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67BF6" w14:textId="6DEC2881" w:rsidR="00556B2D" w:rsidRPr="00DB0C86" w:rsidRDefault="007512ED" w:rsidP="00851AAD">
      <w:pPr>
        <w:jc w:val="center"/>
        <w:outlineLvl w:val="0"/>
        <w:rPr>
          <w:rFonts w:ascii="Times New Roman" w:hAnsi="Times New Roman"/>
          <w:b/>
          <w:sz w:val="24"/>
          <w:szCs w:val="24"/>
        </w:rPr>
      </w:pPr>
      <w:bookmarkStart w:id="0" w:name="_GoBack"/>
      <w:bookmarkEnd w:id="0"/>
      <w:r w:rsidRPr="00DB0C86">
        <w:rPr>
          <w:rFonts w:ascii="Times New Roman" w:hAnsi="Times New Roman"/>
          <w:b/>
          <w:sz w:val="24"/>
          <w:szCs w:val="24"/>
        </w:rPr>
        <w:t>Issue 4</w:t>
      </w:r>
      <w:r w:rsidR="00556B2D" w:rsidRPr="00DB0C86">
        <w:rPr>
          <w:rFonts w:ascii="Times New Roman" w:hAnsi="Times New Roman"/>
          <w:b/>
          <w:sz w:val="24"/>
          <w:szCs w:val="24"/>
        </w:rPr>
        <w:t xml:space="preserve"> Proposal</w:t>
      </w:r>
    </w:p>
    <w:p w14:paraId="0A2E476A" w14:textId="77777777" w:rsidR="00556B2D" w:rsidRPr="00DB0C86" w:rsidRDefault="00556B2D" w:rsidP="00851AAD">
      <w:pPr>
        <w:jc w:val="center"/>
        <w:outlineLvl w:val="0"/>
        <w:rPr>
          <w:rFonts w:ascii="Times New Roman" w:hAnsi="Times New Roman"/>
          <w:sz w:val="24"/>
          <w:szCs w:val="24"/>
        </w:rPr>
      </w:pPr>
      <w:r w:rsidRPr="00DB0C86">
        <w:rPr>
          <w:rFonts w:ascii="Times New Roman" w:hAnsi="Times New Roman"/>
          <w:sz w:val="24"/>
          <w:szCs w:val="24"/>
        </w:rPr>
        <w:t>Working Group One</w:t>
      </w:r>
    </w:p>
    <w:p w14:paraId="2C766615" w14:textId="77777777" w:rsidR="00556B2D" w:rsidRPr="00DB0C86" w:rsidRDefault="00556B2D" w:rsidP="00851AAD">
      <w:pPr>
        <w:jc w:val="center"/>
        <w:outlineLvl w:val="0"/>
        <w:rPr>
          <w:rFonts w:ascii="Times New Roman" w:hAnsi="Times New Roman"/>
          <w:sz w:val="24"/>
          <w:szCs w:val="24"/>
        </w:rPr>
      </w:pPr>
      <w:r w:rsidRPr="00DB0C86">
        <w:rPr>
          <w:rFonts w:ascii="Times New Roman" w:hAnsi="Times New Roman"/>
          <w:sz w:val="24"/>
          <w:szCs w:val="24"/>
        </w:rPr>
        <w:t>R.17-07-007</w:t>
      </w:r>
    </w:p>
    <w:p w14:paraId="3718DF4D" w14:textId="77777777" w:rsidR="00556B2D" w:rsidRPr="00DB0C86" w:rsidRDefault="00556B2D" w:rsidP="00851AAD">
      <w:pPr>
        <w:jc w:val="center"/>
        <w:rPr>
          <w:rFonts w:ascii="Times New Roman" w:hAnsi="Times New Roman"/>
          <w:b/>
          <w:sz w:val="24"/>
          <w:szCs w:val="24"/>
        </w:rPr>
      </w:pPr>
    </w:p>
    <w:p w14:paraId="50BCB1B1" w14:textId="3438E067" w:rsidR="007512ED" w:rsidRPr="00DB0C86" w:rsidRDefault="007512ED" w:rsidP="00851AAD">
      <w:pPr>
        <w:widowControl w:val="0"/>
        <w:autoSpaceDE w:val="0"/>
        <w:autoSpaceDN w:val="0"/>
        <w:adjustRightInd w:val="0"/>
        <w:rPr>
          <w:rFonts w:ascii="Times New Roman" w:hAnsi="Times New Roman"/>
          <w:i/>
          <w:sz w:val="24"/>
          <w:szCs w:val="24"/>
        </w:rPr>
      </w:pPr>
      <w:r w:rsidRPr="00DB0C86">
        <w:rPr>
          <w:rFonts w:ascii="Times New Roman" w:hAnsi="Times New Roman"/>
          <w:i/>
          <w:sz w:val="24"/>
          <w:szCs w:val="24"/>
        </w:rPr>
        <w:t>Issue 4</w:t>
      </w:r>
      <w:r w:rsidR="00556B2D" w:rsidRPr="00DB0C86">
        <w:rPr>
          <w:rFonts w:ascii="Times New Roman" w:hAnsi="Times New Roman"/>
          <w:i/>
          <w:sz w:val="24"/>
          <w:szCs w:val="24"/>
        </w:rPr>
        <w:t>:</w:t>
      </w:r>
      <w:r w:rsidR="00044A91" w:rsidRPr="00DB0C86">
        <w:rPr>
          <w:rFonts w:ascii="Times New Roman" w:hAnsi="Times New Roman"/>
          <w:i/>
          <w:sz w:val="24"/>
          <w:szCs w:val="24"/>
        </w:rPr>
        <w:t xml:space="preserve"> </w:t>
      </w:r>
      <w:r w:rsidRPr="00DB0C86">
        <w:rPr>
          <w:rFonts w:ascii="Times New Roman" w:hAnsi="Times New Roman"/>
          <w:i/>
          <w:sz w:val="24"/>
          <w:szCs w:val="24"/>
        </w:rPr>
        <w:t>As the penetration levels of distributed energy resources increase, what changes to telemetry requirements should the Commission adopt to ensure adequate visibility while</w:t>
      </w:r>
    </w:p>
    <w:p w14:paraId="195F9A98" w14:textId="71F9A86B" w:rsidR="00044A91" w:rsidRPr="00DB0C86" w:rsidRDefault="007512ED" w:rsidP="00851AAD">
      <w:pPr>
        <w:widowControl w:val="0"/>
        <w:autoSpaceDE w:val="0"/>
        <w:autoSpaceDN w:val="0"/>
        <w:adjustRightInd w:val="0"/>
        <w:rPr>
          <w:rFonts w:ascii="Times New Roman" w:hAnsi="Times New Roman"/>
          <w:i/>
          <w:sz w:val="24"/>
          <w:szCs w:val="24"/>
        </w:rPr>
      </w:pPr>
      <w:proofErr w:type="gramStart"/>
      <w:r w:rsidRPr="00DB0C86">
        <w:rPr>
          <w:rFonts w:ascii="Times New Roman" w:hAnsi="Times New Roman"/>
          <w:i/>
          <w:sz w:val="24"/>
          <w:szCs w:val="24"/>
        </w:rPr>
        <w:t>minimizing</w:t>
      </w:r>
      <w:proofErr w:type="gramEnd"/>
      <w:r w:rsidRPr="00DB0C86">
        <w:rPr>
          <w:rFonts w:ascii="Times New Roman" w:hAnsi="Times New Roman"/>
          <w:i/>
          <w:sz w:val="24"/>
          <w:szCs w:val="24"/>
        </w:rPr>
        <w:t xml:space="preserve"> cost?</w:t>
      </w:r>
    </w:p>
    <w:p w14:paraId="11BEF7E7" w14:textId="77777777" w:rsidR="007512ED" w:rsidRPr="00DB0C86" w:rsidRDefault="007512ED" w:rsidP="00851AAD">
      <w:pPr>
        <w:widowControl w:val="0"/>
        <w:autoSpaceDE w:val="0"/>
        <w:autoSpaceDN w:val="0"/>
        <w:adjustRightInd w:val="0"/>
        <w:rPr>
          <w:rFonts w:ascii="Times New Roman" w:hAnsi="Times New Roman"/>
          <w:sz w:val="24"/>
          <w:szCs w:val="24"/>
        </w:rPr>
      </w:pPr>
    </w:p>
    <w:p w14:paraId="15B08068" w14:textId="7F9162B9" w:rsidR="004213BB" w:rsidRPr="00E03082" w:rsidRDefault="004213BB" w:rsidP="00851AAD">
      <w:pPr>
        <w:pStyle w:val="Heading1"/>
      </w:pPr>
      <w:r w:rsidRPr="00E03082">
        <w:t>Proposal Summary</w:t>
      </w:r>
    </w:p>
    <w:p w14:paraId="29FE603E" w14:textId="77777777" w:rsidR="00EE6766" w:rsidRPr="00DB0C86" w:rsidRDefault="00EE6766" w:rsidP="00851AAD">
      <w:pPr>
        <w:rPr>
          <w:rFonts w:ascii="Times New Roman" w:hAnsi="Times New Roman"/>
          <w:b/>
          <w:sz w:val="24"/>
          <w:szCs w:val="24"/>
          <w:u w:val="single"/>
        </w:rPr>
      </w:pPr>
    </w:p>
    <w:p w14:paraId="1CD4D8F6" w14:textId="77777777" w:rsidR="004D08F9" w:rsidRPr="00DB0C86" w:rsidRDefault="00626374" w:rsidP="00851AAD">
      <w:pPr>
        <w:rPr>
          <w:rFonts w:ascii="Times New Roman" w:hAnsi="Times New Roman"/>
          <w:sz w:val="24"/>
          <w:szCs w:val="24"/>
        </w:rPr>
      </w:pPr>
      <w:r w:rsidRPr="00DB0C86">
        <w:rPr>
          <w:rFonts w:ascii="Times New Roman" w:hAnsi="Times New Roman"/>
          <w:sz w:val="24"/>
          <w:szCs w:val="24"/>
        </w:rPr>
        <w:t xml:space="preserve">This is a non-consensus item. </w:t>
      </w:r>
    </w:p>
    <w:p w14:paraId="49D00DDA" w14:textId="77777777" w:rsidR="004D08F9" w:rsidRPr="00DB0C86" w:rsidRDefault="004D08F9" w:rsidP="00851AAD">
      <w:pPr>
        <w:rPr>
          <w:rFonts w:ascii="Times New Roman" w:hAnsi="Times New Roman"/>
          <w:sz w:val="24"/>
          <w:szCs w:val="24"/>
        </w:rPr>
      </w:pPr>
    </w:p>
    <w:p w14:paraId="45BD4940" w14:textId="290F8465" w:rsidR="00CA348C" w:rsidRPr="00DB0C86" w:rsidRDefault="00CA348C" w:rsidP="00851AAD">
      <w:pPr>
        <w:rPr>
          <w:rFonts w:ascii="Times New Roman" w:hAnsi="Times New Roman"/>
          <w:sz w:val="24"/>
          <w:szCs w:val="24"/>
        </w:rPr>
      </w:pPr>
      <w:r>
        <w:rPr>
          <w:rFonts w:ascii="Times New Roman" w:hAnsi="Times New Roman"/>
          <w:sz w:val="24"/>
          <w:szCs w:val="24"/>
        </w:rPr>
        <w:t xml:space="preserve">Pacific Gas and Electric Company, Southern California Edison Company and San Diego Gas </w:t>
      </w:r>
      <w:r w:rsidR="00D110E6">
        <w:rPr>
          <w:rFonts w:ascii="Times New Roman" w:hAnsi="Times New Roman"/>
          <w:sz w:val="24"/>
          <w:szCs w:val="24"/>
        </w:rPr>
        <w:t>&amp;</w:t>
      </w:r>
      <w:r>
        <w:rPr>
          <w:rFonts w:ascii="Times New Roman" w:hAnsi="Times New Roman"/>
          <w:sz w:val="24"/>
          <w:szCs w:val="24"/>
        </w:rPr>
        <w:t xml:space="preserve"> Electric Company (collectively, the IOUs) </w:t>
      </w:r>
      <w:r w:rsidRPr="00DB0C86">
        <w:rPr>
          <w:rFonts w:ascii="Times New Roman" w:hAnsi="Times New Roman"/>
          <w:sz w:val="24"/>
          <w:szCs w:val="24"/>
        </w:rPr>
        <w:t>propose:</w:t>
      </w:r>
    </w:p>
    <w:p w14:paraId="6046FF09" w14:textId="06595B09" w:rsidR="00626374" w:rsidRDefault="002A1477" w:rsidP="00851AAD">
      <w:pPr>
        <w:pStyle w:val="ListParagraph"/>
        <w:numPr>
          <w:ilvl w:val="0"/>
          <w:numId w:val="30"/>
        </w:numPr>
        <w:rPr>
          <w:rFonts w:ascii="Times New Roman" w:hAnsi="Times New Roman"/>
          <w:sz w:val="24"/>
          <w:szCs w:val="24"/>
        </w:rPr>
      </w:pPr>
      <w:r w:rsidRPr="00DB0C86">
        <w:rPr>
          <w:rFonts w:ascii="Times New Roman" w:hAnsi="Times New Roman"/>
          <w:sz w:val="24"/>
          <w:szCs w:val="24"/>
        </w:rPr>
        <w:t>Reduce threshold for requiring telemetry from 1 MW</w:t>
      </w:r>
      <w:r w:rsidR="00610C96">
        <w:rPr>
          <w:rFonts w:ascii="Times New Roman" w:hAnsi="Times New Roman"/>
          <w:sz w:val="24"/>
          <w:szCs w:val="24"/>
        </w:rPr>
        <w:t>ac</w:t>
      </w:r>
      <w:r w:rsidRPr="00DB0C86">
        <w:rPr>
          <w:rFonts w:ascii="Times New Roman" w:hAnsi="Times New Roman"/>
          <w:sz w:val="24"/>
          <w:szCs w:val="24"/>
        </w:rPr>
        <w:t xml:space="preserve"> to 250 kW</w:t>
      </w:r>
      <w:r w:rsidR="00610C96">
        <w:rPr>
          <w:rFonts w:ascii="Times New Roman" w:hAnsi="Times New Roman"/>
          <w:sz w:val="24"/>
          <w:szCs w:val="24"/>
        </w:rPr>
        <w:t>ac</w:t>
      </w:r>
      <w:r w:rsidR="00CA348C">
        <w:rPr>
          <w:rFonts w:ascii="Times New Roman" w:hAnsi="Times New Roman"/>
          <w:sz w:val="24"/>
          <w:szCs w:val="24"/>
        </w:rPr>
        <w:t xml:space="preserve"> </w:t>
      </w:r>
      <w:ins w:id="1" w:author="Kathryn Enright" w:date="2018-01-30T22:17:00Z">
        <w:r w:rsidR="001B2705">
          <w:rPr>
            <w:rFonts w:ascii="Times New Roman" w:hAnsi="Times New Roman"/>
            <w:sz w:val="24"/>
            <w:szCs w:val="24"/>
          </w:rPr>
          <w:t xml:space="preserve">only </w:t>
        </w:r>
      </w:ins>
      <w:r w:rsidR="00CA348C">
        <w:rPr>
          <w:rFonts w:ascii="Times New Roman" w:hAnsi="Times New Roman"/>
          <w:sz w:val="24"/>
          <w:szCs w:val="24"/>
        </w:rPr>
        <w:t xml:space="preserve">if </w:t>
      </w:r>
      <w:ins w:id="2" w:author="Kathryn Enright" w:date="2018-01-30T22:17:00Z">
        <w:r w:rsidR="00AF1E69">
          <w:rPr>
            <w:rFonts w:ascii="Times New Roman" w:hAnsi="Times New Roman"/>
            <w:sz w:val="24"/>
            <w:szCs w:val="24"/>
          </w:rPr>
          <w:t xml:space="preserve">estimated </w:t>
        </w:r>
      </w:ins>
      <w:r w:rsidR="00CA348C">
        <w:rPr>
          <w:rFonts w:ascii="Times New Roman" w:hAnsi="Times New Roman"/>
          <w:sz w:val="24"/>
          <w:szCs w:val="24"/>
        </w:rPr>
        <w:t xml:space="preserve">proposed telemetry solution </w:t>
      </w:r>
      <w:ins w:id="3" w:author="Kathryn Enright" w:date="2018-01-30T22:17:00Z">
        <w:r w:rsidR="00C345B3">
          <w:rPr>
            <w:rFonts w:ascii="Times New Roman" w:hAnsi="Times New Roman"/>
            <w:sz w:val="24"/>
            <w:szCs w:val="24"/>
          </w:rPr>
          <w:t xml:space="preserve">All-in Cost </w:t>
        </w:r>
      </w:ins>
      <w:r w:rsidR="00CA348C">
        <w:rPr>
          <w:rFonts w:ascii="Times New Roman" w:hAnsi="Times New Roman"/>
          <w:sz w:val="24"/>
          <w:szCs w:val="24"/>
        </w:rPr>
        <w:t>is less than $20,000</w:t>
      </w:r>
      <w:del w:id="4" w:author="Kathryn Enright" w:date="2018-01-30T22:17:00Z">
        <w:r w:rsidR="00CA348C">
          <w:rPr>
            <w:rFonts w:ascii="Times New Roman" w:hAnsi="Times New Roman"/>
            <w:sz w:val="24"/>
            <w:szCs w:val="24"/>
          </w:rPr>
          <w:delText>.</w:delText>
        </w:r>
        <w:r w:rsidR="00CA348C">
          <w:rPr>
            <w:rStyle w:val="FootnoteReference"/>
            <w:rFonts w:ascii="Times New Roman" w:hAnsi="Times New Roman"/>
            <w:sz w:val="24"/>
            <w:szCs w:val="24"/>
          </w:rPr>
          <w:footnoteReference w:id="2"/>
        </w:r>
      </w:del>
      <w:ins w:id="7" w:author="Kathryn Enright" w:date="2018-01-30T22:17:00Z">
        <w:r w:rsidR="00CA348C">
          <w:rPr>
            <w:rStyle w:val="FootnoteReference"/>
            <w:rFonts w:ascii="Times New Roman" w:hAnsi="Times New Roman"/>
            <w:sz w:val="24"/>
            <w:szCs w:val="24"/>
          </w:rPr>
          <w:footnoteReference w:id="3"/>
        </w:r>
        <w:r w:rsidR="001B2705">
          <w:rPr>
            <w:rFonts w:ascii="Times New Roman" w:hAnsi="Times New Roman"/>
            <w:sz w:val="24"/>
            <w:szCs w:val="24"/>
          </w:rPr>
          <w:t>; such projects remain responsible for actual cost of the telemetry solution.  To provide transparency regarding estimated vs. actual cost of telemetry solution for such projects, the IOUs propose to supplement existing Commission data reporting.</w:t>
        </w:r>
      </w:ins>
    </w:p>
    <w:p w14:paraId="50B429BE" w14:textId="5D57EC16" w:rsidR="00D110E6" w:rsidRDefault="00B063F6" w:rsidP="00851AAD">
      <w:pPr>
        <w:pStyle w:val="ListParagraph"/>
        <w:numPr>
          <w:ilvl w:val="0"/>
          <w:numId w:val="30"/>
        </w:numPr>
        <w:rPr>
          <w:rFonts w:ascii="Times New Roman" w:hAnsi="Times New Roman"/>
          <w:sz w:val="24"/>
          <w:szCs w:val="24"/>
        </w:rPr>
      </w:pPr>
      <w:r w:rsidRPr="00DB0C86">
        <w:rPr>
          <w:rFonts w:ascii="Times New Roman" w:hAnsi="Times New Roman"/>
          <w:sz w:val="24"/>
          <w:szCs w:val="24"/>
        </w:rPr>
        <w:t xml:space="preserve">Continue to </w:t>
      </w:r>
      <w:r w:rsidR="00CA348C">
        <w:rPr>
          <w:rFonts w:ascii="Times New Roman" w:hAnsi="Times New Roman"/>
          <w:sz w:val="24"/>
          <w:szCs w:val="24"/>
        </w:rPr>
        <w:t xml:space="preserve">utilize existing Rule 21 telemetry threshold based upon the Generating Facility </w:t>
      </w:r>
      <w:ins w:id="10" w:author="Kathryn Enright" w:date="2018-01-30T22:17:00Z">
        <w:r w:rsidR="001B2705">
          <w:rPr>
            <w:rFonts w:ascii="Times New Roman" w:hAnsi="Times New Roman"/>
            <w:sz w:val="24"/>
            <w:szCs w:val="24"/>
          </w:rPr>
          <w:t xml:space="preserve">Nameplate Rating </w:t>
        </w:r>
      </w:ins>
      <w:r w:rsidR="00CA348C">
        <w:rPr>
          <w:rFonts w:ascii="Times New Roman" w:hAnsi="Times New Roman"/>
          <w:sz w:val="24"/>
          <w:szCs w:val="24"/>
        </w:rPr>
        <w:t>Capacity,</w:t>
      </w:r>
      <w:r w:rsidR="00CA348C">
        <w:rPr>
          <w:rStyle w:val="FootnoteReference"/>
          <w:rFonts w:ascii="Times New Roman" w:hAnsi="Times New Roman"/>
          <w:sz w:val="24"/>
          <w:szCs w:val="24"/>
        </w:rPr>
        <w:footnoteReference w:id="4"/>
      </w:r>
      <w:r w:rsidR="00CA348C">
        <w:rPr>
          <w:rFonts w:ascii="Times New Roman" w:hAnsi="Times New Roman"/>
          <w:sz w:val="24"/>
          <w:szCs w:val="24"/>
        </w:rPr>
        <w:t xml:space="preserve"> which includes the generating facility aggregate </w:t>
      </w:r>
      <w:del w:id="12" w:author="Kathryn Enright" w:date="2018-01-30T22:17:00Z">
        <w:r w:rsidR="00CA348C">
          <w:rPr>
            <w:rFonts w:ascii="Times New Roman" w:hAnsi="Times New Roman"/>
            <w:sz w:val="24"/>
            <w:szCs w:val="24"/>
          </w:rPr>
          <w:delText>net</w:delText>
        </w:r>
      </w:del>
      <w:ins w:id="13" w:author="Kathryn Enright" w:date="2018-01-30T22:17:00Z">
        <w:r w:rsidR="001B2705">
          <w:rPr>
            <w:rFonts w:ascii="Times New Roman" w:hAnsi="Times New Roman"/>
            <w:sz w:val="24"/>
            <w:szCs w:val="24"/>
          </w:rPr>
          <w:t>nameplate rating</w:t>
        </w:r>
      </w:ins>
      <w:r w:rsidR="001B2705">
        <w:rPr>
          <w:rFonts w:ascii="Times New Roman" w:hAnsi="Times New Roman"/>
          <w:sz w:val="24"/>
          <w:szCs w:val="24"/>
        </w:rPr>
        <w:t xml:space="preserve"> </w:t>
      </w:r>
      <w:r w:rsidR="00CA348C">
        <w:rPr>
          <w:rFonts w:ascii="Times New Roman" w:hAnsi="Times New Roman"/>
          <w:sz w:val="24"/>
          <w:szCs w:val="24"/>
        </w:rPr>
        <w:t xml:space="preserve">capacity (where it includes multiple </w:t>
      </w:r>
      <w:r w:rsidR="00D110E6">
        <w:rPr>
          <w:rFonts w:ascii="Times New Roman" w:hAnsi="Times New Roman"/>
          <w:sz w:val="24"/>
          <w:szCs w:val="24"/>
        </w:rPr>
        <w:t>resources, including storage</w:t>
      </w:r>
      <w:r w:rsidR="00CA348C">
        <w:rPr>
          <w:rFonts w:ascii="Times New Roman" w:hAnsi="Times New Roman"/>
          <w:sz w:val="24"/>
          <w:szCs w:val="24"/>
        </w:rPr>
        <w:t>).</w:t>
      </w:r>
    </w:p>
    <w:p w14:paraId="43CD3C21" w14:textId="66FB739A" w:rsidR="00CA348C" w:rsidRPr="00D110E6" w:rsidRDefault="00CA348C" w:rsidP="00851AAD">
      <w:pPr>
        <w:pStyle w:val="ListParagraph"/>
        <w:numPr>
          <w:ilvl w:val="0"/>
          <w:numId w:val="30"/>
        </w:numPr>
        <w:rPr>
          <w:rFonts w:ascii="Times New Roman" w:hAnsi="Times New Roman"/>
          <w:sz w:val="24"/>
          <w:szCs w:val="24"/>
        </w:rPr>
      </w:pPr>
      <w:r w:rsidRPr="00D110E6">
        <w:rPr>
          <w:rFonts w:ascii="Times New Roman" w:hAnsi="Times New Roman"/>
          <w:sz w:val="24"/>
          <w:szCs w:val="24"/>
        </w:rPr>
        <w:t>Continue to allow IOU</w:t>
      </w:r>
      <w:r w:rsidR="00D110E6">
        <w:rPr>
          <w:rFonts w:ascii="Times New Roman" w:hAnsi="Times New Roman"/>
          <w:sz w:val="24"/>
          <w:szCs w:val="24"/>
        </w:rPr>
        <w:t>s</w:t>
      </w:r>
      <w:r w:rsidRPr="00D110E6">
        <w:rPr>
          <w:rFonts w:ascii="Times New Roman" w:hAnsi="Times New Roman"/>
          <w:sz w:val="24"/>
          <w:szCs w:val="24"/>
        </w:rPr>
        <w:t xml:space="preserve"> existing flexibility in development of lower cost telemetry solutions in accordance with specific needs.</w:t>
      </w:r>
    </w:p>
    <w:p w14:paraId="593E33BF" w14:textId="77777777" w:rsidR="00626374" w:rsidRPr="00DB0C86" w:rsidRDefault="00626374" w:rsidP="00851AAD">
      <w:pPr>
        <w:rPr>
          <w:rFonts w:ascii="Times New Roman" w:hAnsi="Times New Roman"/>
          <w:sz w:val="24"/>
          <w:szCs w:val="24"/>
        </w:rPr>
      </w:pPr>
    </w:p>
    <w:p w14:paraId="2F457874" w14:textId="172ACEAA" w:rsidR="00626374" w:rsidRPr="00DB0C86" w:rsidRDefault="00626374" w:rsidP="00851AAD">
      <w:pPr>
        <w:rPr>
          <w:rFonts w:ascii="Times New Roman" w:hAnsi="Times New Roman"/>
          <w:sz w:val="24"/>
          <w:szCs w:val="24"/>
        </w:rPr>
      </w:pPr>
      <w:r w:rsidRPr="00DB0C86">
        <w:rPr>
          <w:rFonts w:ascii="Times New Roman" w:hAnsi="Times New Roman"/>
          <w:sz w:val="24"/>
          <w:szCs w:val="24"/>
        </w:rPr>
        <w:t>Non-utility stakeholders propose:</w:t>
      </w:r>
    </w:p>
    <w:p w14:paraId="454CD4D8" w14:textId="70D4DCD8" w:rsidR="00287C34" w:rsidRPr="00DB0C86" w:rsidRDefault="00287C34" w:rsidP="00851AAD">
      <w:pPr>
        <w:pStyle w:val="ListParagraph"/>
        <w:numPr>
          <w:ilvl w:val="0"/>
          <w:numId w:val="25"/>
        </w:numPr>
        <w:rPr>
          <w:rFonts w:ascii="Times New Roman" w:hAnsi="Times New Roman"/>
          <w:sz w:val="24"/>
          <w:szCs w:val="24"/>
        </w:rPr>
      </w:pPr>
      <w:r w:rsidRPr="00DB0C86">
        <w:rPr>
          <w:rFonts w:ascii="Times New Roman" w:eastAsia="Times New Roman" w:hAnsi="Times New Roman"/>
          <w:color w:val="000000"/>
          <w:sz w:val="24"/>
          <w:szCs w:val="24"/>
        </w:rPr>
        <w:t>Maintain the threshold for requiring telemetry at 1 MW</w:t>
      </w:r>
      <w:r w:rsidR="00D43DDC">
        <w:rPr>
          <w:rFonts w:ascii="Times New Roman" w:eastAsia="Times New Roman" w:hAnsi="Times New Roman"/>
          <w:color w:val="000000"/>
          <w:sz w:val="24"/>
          <w:szCs w:val="24"/>
        </w:rPr>
        <w:t>ac</w:t>
      </w:r>
      <w:r w:rsidRPr="00DB0C86">
        <w:rPr>
          <w:rFonts w:ascii="Times New Roman" w:eastAsia="Times New Roman" w:hAnsi="Times New Roman"/>
          <w:color w:val="000000"/>
          <w:sz w:val="24"/>
          <w:szCs w:val="24"/>
        </w:rPr>
        <w:t xml:space="preserve">. </w:t>
      </w:r>
    </w:p>
    <w:p w14:paraId="7E1B4AF0" w14:textId="301A5065" w:rsidR="00287C34" w:rsidRPr="00DB0C86" w:rsidRDefault="001E2CFC" w:rsidP="00851AAD">
      <w:pPr>
        <w:pStyle w:val="ListParagraph"/>
        <w:numPr>
          <w:ilvl w:val="0"/>
          <w:numId w:val="25"/>
        </w:numPr>
        <w:rPr>
          <w:rFonts w:ascii="Times New Roman" w:hAnsi="Times New Roman"/>
          <w:sz w:val="24"/>
          <w:szCs w:val="24"/>
        </w:rPr>
      </w:pPr>
      <w:r w:rsidRPr="001E2CFC">
        <w:rPr>
          <w:rFonts w:ascii="Times New Roman" w:eastAsia="Times New Roman" w:hAnsi="Times New Roman"/>
          <w:color w:val="000000"/>
          <w:sz w:val="24"/>
          <w:szCs w:val="24"/>
        </w:rPr>
        <w:t>Require the</w:t>
      </w:r>
      <w:r w:rsidRPr="00DB0C8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IOUs to </w:t>
      </w:r>
      <w:r w:rsidRPr="00DB0C86">
        <w:rPr>
          <w:rFonts w:ascii="Times New Roman" w:eastAsia="Times New Roman" w:hAnsi="Times New Roman"/>
          <w:color w:val="000000"/>
          <w:sz w:val="24"/>
          <w:szCs w:val="24"/>
        </w:rPr>
        <w:t>adopt the following technical requirements for telemetry</w:t>
      </w:r>
      <w:r w:rsidR="00287C34" w:rsidRPr="00DB0C86">
        <w:rPr>
          <w:rFonts w:ascii="Times New Roman" w:eastAsia="Times New Roman" w:hAnsi="Times New Roman"/>
          <w:color w:val="000000"/>
          <w:sz w:val="24"/>
          <w:szCs w:val="24"/>
        </w:rPr>
        <w:t>:</w:t>
      </w:r>
    </w:p>
    <w:p w14:paraId="038CFD15" w14:textId="09109D12" w:rsidR="00F82386" w:rsidRDefault="00287C34" w:rsidP="00851AAD">
      <w:pPr>
        <w:pStyle w:val="ListParagraph"/>
        <w:numPr>
          <w:ilvl w:val="0"/>
          <w:numId w:val="26"/>
        </w:numPr>
        <w:ind w:left="1080"/>
        <w:rPr>
          <w:rFonts w:ascii="Times New Roman" w:hAnsi="Times New Roman"/>
          <w:sz w:val="24"/>
          <w:szCs w:val="24"/>
        </w:rPr>
      </w:pPr>
      <w:r w:rsidRPr="00F82386">
        <w:rPr>
          <w:rFonts w:ascii="Times New Roman" w:hAnsi="Times New Roman"/>
          <w:sz w:val="24"/>
          <w:szCs w:val="24"/>
        </w:rPr>
        <w:t xml:space="preserve">Facilities can </w:t>
      </w:r>
      <w:r w:rsidR="00ED7E54" w:rsidRPr="00F82386">
        <w:rPr>
          <w:rFonts w:ascii="Times New Roman" w:hAnsi="Times New Roman"/>
          <w:sz w:val="24"/>
          <w:szCs w:val="24"/>
        </w:rPr>
        <w:t xml:space="preserve">report measurements </w:t>
      </w:r>
      <w:r w:rsidR="00F82386">
        <w:rPr>
          <w:rFonts w:ascii="Times New Roman" w:hAnsi="Times New Roman"/>
          <w:sz w:val="24"/>
          <w:szCs w:val="24"/>
        </w:rPr>
        <w:t xml:space="preserve">in a way that is consistent with the current best practice from SCE. This involves </w:t>
      </w:r>
      <w:r w:rsidR="00F82386" w:rsidRPr="00F82386">
        <w:rPr>
          <w:rFonts w:ascii="Times New Roman" w:hAnsi="Times New Roman"/>
          <w:sz w:val="24"/>
          <w:szCs w:val="24"/>
        </w:rPr>
        <w:t xml:space="preserve">a </w:t>
      </w:r>
      <w:r w:rsidR="00ED7E54" w:rsidRPr="00F82386">
        <w:rPr>
          <w:rFonts w:ascii="Times New Roman" w:hAnsi="Times New Roman"/>
          <w:sz w:val="24"/>
          <w:szCs w:val="24"/>
        </w:rPr>
        <w:t>custome</w:t>
      </w:r>
      <w:r w:rsidR="00F82386" w:rsidRPr="00F82386">
        <w:rPr>
          <w:rFonts w:ascii="Times New Roman" w:hAnsi="Times New Roman"/>
          <w:sz w:val="24"/>
          <w:szCs w:val="24"/>
        </w:rPr>
        <w:t>r-owned data acquisition system</w:t>
      </w:r>
      <w:r w:rsidR="00F82386">
        <w:rPr>
          <w:rFonts w:ascii="Times New Roman" w:hAnsi="Times New Roman"/>
          <w:sz w:val="24"/>
          <w:szCs w:val="24"/>
        </w:rPr>
        <w:t xml:space="preserve"> with</w:t>
      </w:r>
      <w:r w:rsidR="00ED7E54" w:rsidRPr="00F82386">
        <w:rPr>
          <w:rFonts w:ascii="Times New Roman" w:hAnsi="Times New Roman"/>
          <w:sz w:val="24"/>
          <w:szCs w:val="24"/>
        </w:rPr>
        <w:t xml:space="preserve"> a hard-wired serial connection to </w:t>
      </w:r>
      <w:r w:rsidR="00F82386">
        <w:rPr>
          <w:rFonts w:ascii="Times New Roman" w:hAnsi="Times New Roman"/>
          <w:sz w:val="24"/>
          <w:szCs w:val="24"/>
        </w:rPr>
        <w:t xml:space="preserve">a </w:t>
      </w:r>
      <w:r w:rsidR="00D05039">
        <w:rPr>
          <w:rFonts w:ascii="Times New Roman" w:eastAsiaTheme="minorEastAsia" w:hAnsi="Times New Roman"/>
          <w:color w:val="000000" w:themeColor="text1"/>
          <w:sz w:val="24"/>
          <w:szCs w:val="24"/>
        </w:rPr>
        <w:t>Serial Device Server</w:t>
      </w:r>
      <w:r w:rsidR="00ED7E54" w:rsidRPr="00F82386">
        <w:rPr>
          <w:rFonts w:ascii="Times New Roman" w:eastAsiaTheme="minorEastAsia" w:hAnsi="Times New Roman"/>
          <w:color w:val="000000" w:themeColor="text1"/>
          <w:sz w:val="24"/>
          <w:szCs w:val="24"/>
        </w:rPr>
        <w:t xml:space="preserve"> </w:t>
      </w:r>
      <w:r w:rsidR="00F82386" w:rsidRPr="00F82386">
        <w:rPr>
          <w:rFonts w:ascii="Times New Roman" w:eastAsiaTheme="minorEastAsia" w:hAnsi="Times New Roman"/>
          <w:color w:val="000000" w:themeColor="text1"/>
          <w:sz w:val="24"/>
          <w:szCs w:val="24"/>
        </w:rPr>
        <w:t>that uses a</w:t>
      </w:r>
      <w:r w:rsidR="00ED7E54" w:rsidRPr="00F82386">
        <w:rPr>
          <w:rFonts w:ascii="Times New Roman" w:eastAsiaTheme="minorEastAsia" w:hAnsi="Times New Roman"/>
          <w:color w:val="000000" w:themeColor="text1"/>
          <w:sz w:val="24"/>
          <w:szCs w:val="24"/>
        </w:rPr>
        <w:t xml:space="preserve"> Virtua</w:t>
      </w:r>
      <w:r w:rsidR="00D05039">
        <w:rPr>
          <w:rFonts w:ascii="Times New Roman" w:eastAsiaTheme="minorEastAsia" w:hAnsi="Times New Roman"/>
          <w:color w:val="000000" w:themeColor="text1"/>
          <w:sz w:val="24"/>
          <w:szCs w:val="24"/>
        </w:rPr>
        <w:t>l Private Network</w:t>
      </w:r>
      <w:r w:rsidR="00F82386" w:rsidRPr="00F82386">
        <w:rPr>
          <w:rFonts w:ascii="Times New Roman" w:eastAsiaTheme="minorEastAsia" w:hAnsi="Times New Roman"/>
          <w:color w:val="000000" w:themeColor="text1"/>
          <w:sz w:val="24"/>
          <w:szCs w:val="24"/>
        </w:rPr>
        <w:t xml:space="preserve"> tunnel via a </w:t>
      </w:r>
      <w:r w:rsidR="00ED7E54" w:rsidRPr="00F82386">
        <w:rPr>
          <w:rFonts w:ascii="Times New Roman" w:eastAsiaTheme="minorEastAsia" w:hAnsi="Times New Roman"/>
          <w:color w:val="000000" w:themeColor="text1"/>
          <w:sz w:val="24"/>
          <w:szCs w:val="24"/>
        </w:rPr>
        <w:t>dedicated interne</w:t>
      </w:r>
      <w:r w:rsidR="00F82386" w:rsidRPr="00F82386">
        <w:rPr>
          <w:rFonts w:ascii="Times New Roman" w:eastAsiaTheme="minorEastAsia" w:hAnsi="Times New Roman"/>
          <w:color w:val="000000" w:themeColor="text1"/>
          <w:sz w:val="24"/>
          <w:szCs w:val="24"/>
        </w:rPr>
        <w:t>t connection</w:t>
      </w:r>
      <w:r w:rsidR="00ED7E54" w:rsidRPr="00F82386">
        <w:rPr>
          <w:rFonts w:ascii="Times New Roman" w:eastAsiaTheme="minorEastAsia" w:hAnsi="Times New Roman"/>
          <w:color w:val="000000" w:themeColor="text1"/>
          <w:sz w:val="24"/>
          <w:szCs w:val="24"/>
        </w:rPr>
        <w:t>.</w:t>
      </w:r>
      <w:r w:rsidR="00F82386" w:rsidRPr="00F82386">
        <w:rPr>
          <w:rFonts w:ascii="Times New Roman" w:eastAsiaTheme="minorEastAsia" w:hAnsi="Times New Roman"/>
          <w:color w:val="000000" w:themeColor="text1"/>
          <w:sz w:val="24"/>
          <w:szCs w:val="24"/>
        </w:rPr>
        <w:t xml:space="preserve"> </w:t>
      </w:r>
      <w:ins w:id="14" w:author="Kathryn Enright" w:date="2018-01-30T22:17:00Z">
        <w:r w:rsidR="001B2705" w:rsidRPr="000779A3">
          <w:rPr>
            <w:rFonts w:ascii="Times New Roman" w:eastAsiaTheme="minorEastAsia" w:hAnsi="Times New Roman"/>
            <w:i/>
            <w:color w:val="000000" w:themeColor="text1"/>
            <w:sz w:val="24"/>
            <w:szCs w:val="24"/>
          </w:rPr>
          <w:t>(Stakeholder Note:  SCE is currently revising this method so it should not be listed)</w:t>
        </w:r>
        <w:r w:rsidR="001B2705">
          <w:rPr>
            <w:rFonts w:ascii="Times New Roman" w:eastAsiaTheme="minorEastAsia" w:hAnsi="Times New Roman"/>
            <w:color w:val="000000" w:themeColor="text1"/>
            <w:sz w:val="24"/>
            <w:szCs w:val="24"/>
          </w:rPr>
          <w:t xml:space="preserve"> </w:t>
        </w:r>
      </w:ins>
    </w:p>
    <w:p w14:paraId="29762DF4" w14:textId="6936637E" w:rsidR="00F82386" w:rsidRPr="00F82386" w:rsidRDefault="00F82386" w:rsidP="00851AAD">
      <w:pPr>
        <w:pStyle w:val="ListParagraph"/>
        <w:numPr>
          <w:ilvl w:val="0"/>
          <w:numId w:val="26"/>
        </w:numPr>
        <w:ind w:left="1080"/>
        <w:rPr>
          <w:rFonts w:ascii="Times New Roman" w:hAnsi="Times New Roman"/>
          <w:sz w:val="24"/>
          <w:szCs w:val="24"/>
        </w:rPr>
      </w:pPr>
      <w:r w:rsidRPr="00F82386">
        <w:rPr>
          <w:rFonts w:ascii="Times New Roman" w:hAnsi="Times New Roman"/>
          <w:sz w:val="24"/>
          <w:szCs w:val="24"/>
        </w:rPr>
        <w:t xml:space="preserve">The </w:t>
      </w:r>
      <w:r>
        <w:rPr>
          <w:rFonts w:ascii="Times New Roman" w:hAnsi="Times New Roman"/>
          <w:sz w:val="24"/>
          <w:szCs w:val="24"/>
        </w:rPr>
        <w:t>facility reporting</w:t>
      </w:r>
      <w:r w:rsidRPr="00F82386">
        <w:rPr>
          <w:rFonts w:ascii="Times New Roman" w:hAnsi="Times New Roman"/>
          <w:sz w:val="24"/>
          <w:szCs w:val="24"/>
        </w:rPr>
        <w:t xml:space="preserve"> device can be connected to the utility</w:t>
      </w:r>
      <w:r w:rsidR="00D44E51">
        <w:rPr>
          <w:rFonts w:ascii="Times New Roman" w:hAnsi="Times New Roman"/>
          <w:sz w:val="24"/>
          <w:szCs w:val="24"/>
        </w:rPr>
        <w:t xml:space="preserve"> Energy Management System </w:t>
      </w:r>
      <w:r w:rsidRPr="00F82386">
        <w:rPr>
          <w:rFonts w:ascii="Times New Roman" w:hAnsi="Times New Roman"/>
          <w:sz w:val="24"/>
          <w:szCs w:val="24"/>
        </w:rPr>
        <w:t>via cellular modem or</w:t>
      </w:r>
      <w:r>
        <w:rPr>
          <w:rFonts w:ascii="Times New Roman" w:hAnsi="Times New Roman"/>
          <w:sz w:val="24"/>
          <w:szCs w:val="24"/>
        </w:rPr>
        <w:t xml:space="preserve"> dedicated internet connection</w:t>
      </w:r>
      <w:r w:rsidR="00287C34" w:rsidRPr="00F82386">
        <w:rPr>
          <w:rFonts w:ascii="Times New Roman" w:eastAsia="Times New Roman" w:hAnsi="Times New Roman"/>
          <w:color w:val="000000"/>
          <w:sz w:val="24"/>
          <w:szCs w:val="24"/>
        </w:rPr>
        <w:t>.</w:t>
      </w:r>
    </w:p>
    <w:p w14:paraId="78F00FB4" w14:textId="5576C136" w:rsidR="00287C34" w:rsidRPr="00D44E51" w:rsidRDefault="00F82386" w:rsidP="00851AAD">
      <w:pPr>
        <w:pStyle w:val="ListParagraph"/>
        <w:numPr>
          <w:ilvl w:val="0"/>
          <w:numId w:val="26"/>
        </w:numPr>
        <w:ind w:left="1080"/>
        <w:rPr>
          <w:rFonts w:ascii="Times New Roman" w:hAnsi="Times New Roman"/>
          <w:sz w:val="24"/>
          <w:szCs w:val="24"/>
        </w:rPr>
      </w:pPr>
      <w:r w:rsidRPr="00F82386">
        <w:rPr>
          <w:rFonts w:ascii="Times New Roman" w:hAnsi="Times New Roman"/>
          <w:sz w:val="24"/>
          <w:szCs w:val="24"/>
        </w:rPr>
        <w:t>Measurements do not have to be made from revenue grade equipment since the telemetry data is used for operational and planning purposes only</w:t>
      </w:r>
      <w:r w:rsidR="00287C34" w:rsidRPr="00F82386">
        <w:rPr>
          <w:rFonts w:ascii="Times New Roman" w:hAnsi="Times New Roman"/>
          <w:sz w:val="24"/>
          <w:szCs w:val="24"/>
        </w:rPr>
        <w:t>.</w:t>
      </w:r>
      <w:r w:rsidR="00D44E51">
        <w:rPr>
          <w:rFonts w:ascii="Times New Roman" w:hAnsi="Times New Roman"/>
          <w:sz w:val="24"/>
          <w:szCs w:val="24"/>
        </w:rPr>
        <w:t xml:space="preserve"> Thus, p</w:t>
      </w:r>
      <w:r w:rsidRPr="00D44E51">
        <w:rPr>
          <w:rFonts w:ascii="Times New Roman" w:hAnsi="Times New Roman"/>
          <w:sz w:val="24"/>
          <w:szCs w:val="24"/>
        </w:rPr>
        <w:t xml:space="preserve">roducers </w:t>
      </w:r>
      <w:r w:rsidRPr="00D44E51">
        <w:rPr>
          <w:rFonts w:ascii="Times New Roman" w:hAnsi="Times New Roman"/>
          <w:sz w:val="24"/>
          <w:szCs w:val="24"/>
        </w:rPr>
        <w:lastRenderedPageBreak/>
        <w:t>are not required to measure total generation output data from a more costly utility-owned Ne</w:t>
      </w:r>
      <w:r w:rsidR="00D44E51" w:rsidRPr="00D44E51">
        <w:rPr>
          <w:rFonts w:ascii="Times New Roman" w:hAnsi="Times New Roman"/>
          <w:sz w:val="24"/>
          <w:szCs w:val="24"/>
        </w:rPr>
        <w:t>t Generation Output Meter</w:t>
      </w:r>
      <w:r w:rsidR="00287C34" w:rsidRPr="00D44E51">
        <w:rPr>
          <w:rFonts w:ascii="Times New Roman" w:hAnsi="Times New Roman"/>
          <w:sz w:val="24"/>
          <w:szCs w:val="24"/>
        </w:rPr>
        <w:t>.</w:t>
      </w:r>
    </w:p>
    <w:p w14:paraId="3D868B2D" w14:textId="1DA47E6E" w:rsidR="001E2CFC" w:rsidRPr="00DB0C86" w:rsidRDefault="001E2CFC" w:rsidP="00851AAD">
      <w:pPr>
        <w:pStyle w:val="ListParagraph"/>
        <w:numPr>
          <w:ilvl w:val="0"/>
          <w:numId w:val="25"/>
        </w:numPr>
        <w:rPr>
          <w:rFonts w:ascii="Times New Roman" w:hAnsi="Times New Roman"/>
          <w:sz w:val="24"/>
          <w:szCs w:val="24"/>
        </w:rPr>
      </w:pPr>
      <w:r w:rsidRPr="001E2CFC">
        <w:rPr>
          <w:rFonts w:ascii="Times New Roman" w:eastAsia="Times New Roman" w:hAnsi="Times New Roman"/>
          <w:color w:val="000000"/>
          <w:sz w:val="24"/>
          <w:szCs w:val="24"/>
        </w:rPr>
        <w:t>Apply the</w:t>
      </w:r>
      <w:r w:rsidRPr="00DB0C8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telemetry </w:t>
      </w:r>
      <w:r w:rsidRPr="00DB0C86">
        <w:rPr>
          <w:rFonts w:ascii="Times New Roman" w:eastAsia="Times New Roman" w:hAnsi="Times New Roman"/>
          <w:color w:val="000000"/>
          <w:sz w:val="24"/>
          <w:szCs w:val="24"/>
        </w:rPr>
        <w:t xml:space="preserve">threshold to the </w:t>
      </w:r>
      <w:r>
        <w:rPr>
          <w:rFonts w:ascii="Times New Roman" w:eastAsia="Times New Roman" w:hAnsi="Times New Roman"/>
          <w:color w:val="000000"/>
          <w:sz w:val="24"/>
          <w:szCs w:val="24"/>
        </w:rPr>
        <w:t xml:space="preserve">maximum facility export in the </w:t>
      </w:r>
      <w:r w:rsidRPr="00DB0C86">
        <w:rPr>
          <w:rFonts w:ascii="Times New Roman" w:eastAsia="Times New Roman" w:hAnsi="Times New Roman"/>
          <w:color w:val="000000"/>
          <w:sz w:val="24"/>
          <w:szCs w:val="24"/>
        </w:rPr>
        <w:t xml:space="preserve">interconnection agreement if </w:t>
      </w:r>
      <w:r>
        <w:rPr>
          <w:rFonts w:ascii="Times New Roman" w:eastAsia="Times New Roman" w:hAnsi="Times New Roman"/>
          <w:color w:val="000000"/>
          <w:sz w:val="24"/>
          <w:szCs w:val="24"/>
        </w:rPr>
        <w:t xml:space="preserve">this value </w:t>
      </w:r>
      <w:r w:rsidRPr="00DB0C86">
        <w:rPr>
          <w:rFonts w:ascii="Times New Roman" w:eastAsia="Times New Roman" w:hAnsi="Times New Roman"/>
          <w:color w:val="000000"/>
          <w:sz w:val="24"/>
          <w:szCs w:val="24"/>
        </w:rPr>
        <w:t xml:space="preserve">is different from the </w:t>
      </w:r>
      <w:r>
        <w:rPr>
          <w:rFonts w:ascii="Times New Roman" w:eastAsia="Times New Roman" w:hAnsi="Times New Roman"/>
          <w:color w:val="000000"/>
          <w:sz w:val="24"/>
          <w:szCs w:val="24"/>
        </w:rPr>
        <w:t xml:space="preserve">total </w:t>
      </w:r>
      <w:r w:rsidRPr="00DB0C86">
        <w:rPr>
          <w:rFonts w:ascii="Times New Roman" w:eastAsia="Times New Roman" w:hAnsi="Times New Roman"/>
          <w:color w:val="000000"/>
          <w:sz w:val="24"/>
          <w:szCs w:val="24"/>
        </w:rPr>
        <w:t>nameplate rating</w:t>
      </w:r>
      <w:r>
        <w:rPr>
          <w:rFonts w:ascii="Times New Roman" w:eastAsia="Times New Roman" w:hAnsi="Times New Roman"/>
          <w:color w:val="000000"/>
          <w:sz w:val="24"/>
          <w:szCs w:val="24"/>
        </w:rPr>
        <w:t xml:space="preserve"> of all </w:t>
      </w:r>
      <w:r w:rsidR="00D110E6">
        <w:rPr>
          <w:rFonts w:ascii="Times New Roman" w:eastAsia="Times New Roman" w:hAnsi="Times New Roman"/>
          <w:color w:val="000000"/>
          <w:sz w:val="24"/>
          <w:szCs w:val="24"/>
        </w:rPr>
        <w:t>resources</w:t>
      </w:r>
      <w:r>
        <w:rPr>
          <w:rFonts w:ascii="Times New Roman" w:eastAsia="Times New Roman" w:hAnsi="Times New Roman"/>
          <w:color w:val="000000"/>
          <w:sz w:val="24"/>
          <w:szCs w:val="24"/>
        </w:rPr>
        <w:t xml:space="preserve"> on the site</w:t>
      </w:r>
      <w:r w:rsidRPr="00DB0C86">
        <w:rPr>
          <w:rFonts w:ascii="Times New Roman" w:eastAsia="Times New Roman" w:hAnsi="Times New Roman"/>
          <w:color w:val="000000"/>
          <w:sz w:val="24"/>
          <w:szCs w:val="24"/>
        </w:rPr>
        <w:t>.</w:t>
      </w:r>
    </w:p>
    <w:p w14:paraId="4233B9F4" w14:textId="65D371B6" w:rsidR="001E2CFC" w:rsidRPr="00DB0C86" w:rsidRDefault="001E2CFC" w:rsidP="00851AAD">
      <w:pPr>
        <w:pStyle w:val="ListParagraph"/>
        <w:numPr>
          <w:ilvl w:val="0"/>
          <w:numId w:val="25"/>
        </w:numPr>
        <w:rPr>
          <w:rFonts w:ascii="Times New Roman" w:hAnsi="Times New Roman"/>
          <w:sz w:val="24"/>
          <w:szCs w:val="24"/>
        </w:rPr>
      </w:pPr>
      <w:r>
        <w:rPr>
          <w:rFonts w:ascii="Times New Roman" w:eastAsia="Times New Roman" w:hAnsi="Times New Roman"/>
          <w:color w:val="000000"/>
          <w:sz w:val="24"/>
          <w:szCs w:val="24"/>
        </w:rPr>
        <w:t>Do not apply the t</w:t>
      </w:r>
      <w:r w:rsidRPr="00DB0C86">
        <w:rPr>
          <w:rFonts w:ascii="Times New Roman" w:eastAsia="Times New Roman" w:hAnsi="Times New Roman"/>
          <w:color w:val="000000"/>
          <w:sz w:val="24"/>
          <w:szCs w:val="24"/>
        </w:rPr>
        <w:t xml:space="preserve">elemetry </w:t>
      </w:r>
      <w:r>
        <w:rPr>
          <w:rFonts w:ascii="Times New Roman" w:eastAsia="Times New Roman" w:hAnsi="Times New Roman"/>
          <w:color w:val="000000"/>
          <w:sz w:val="24"/>
          <w:szCs w:val="24"/>
        </w:rPr>
        <w:t xml:space="preserve">requirement to customers for which </w:t>
      </w:r>
      <w:r w:rsidRPr="00DB0C86">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All-In C</w:t>
      </w:r>
      <w:r w:rsidRPr="00DB0C86">
        <w:rPr>
          <w:rFonts w:ascii="Times New Roman" w:eastAsia="Times New Roman" w:hAnsi="Times New Roman"/>
          <w:color w:val="000000"/>
          <w:sz w:val="24"/>
          <w:szCs w:val="24"/>
        </w:rPr>
        <w:t>ost would exceed $20,000.</w:t>
      </w:r>
    </w:p>
    <w:p w14:paraId="7C2B1F8A" w14:textId="77777777" w:rsidR="00BA4DF1" w:rsidRPr="00DB0C86" w:rsidRDefault="00BA4DF1" w:rsidP="00851AAD">
      <w:pPr>
        <w:pStyle w:val="ListParagraph"/>
        <w:numPr>
          <w:ilvl w:val="0"/>
          <w:numId w:val="25"/>
        </w:numPr>
        <w:rPr>
          <w:rFonts w:ascii="Times New Roman" w:hAnsi="Times New Roman"/>
          <w:sz w:val="24"/>
          <w:szCs w:val="24"/>
        </w:rPr>
      </w:pPr>
      <w:r w:rsidRPr="00DB0C86">
        <w:rPr>
          <w:rFonts w:ascii="Times New Roman" w:eastAsia="Times New Roman" w:hAnsi="Times New Roman"/>
          <w:color w:val="000000"/>
          <w:sz w:val="24"/>
          <w:szCs w:val="24"/>
        </w:rPr>
        <w:t xml:space="preserve">Customer ownership of behind-the-meter telemetry equipment should be allowed </w:t>
      </w:r>
      <w:r>
        <w:rPr>
          <w:rFonts w:ascii="Times New Roman" w:eastAsia="Times New Roman" w:hAnsi="Times New Roman"/>
          <w:color w:val="000000"/>
          <w:sz w:val="24"/>
          <w:szCs w:val="24"/>
        </w:rPr>
        <w:t xml:space="preserve">where practicable </w:t>
      </w:r>
      <w:r w:rsidRPr="00DB0C86">
        <w:rPr>
          <w:rFonts w:ascii="Times New Roman" w:eastAsia="Times New Roman" w:hAnsi="Times New Roman"/>
          <w:color w:val="000000"/>
          <w:sz w:val="24"/>
          <w:szCs w:val="24"/>
        </w:rPr>
        <w:t xml:space="preserve">to avoid </w:t>
      </w:r>
      <w:r>
        <w:rPr>
          <w:rFonts w:ascii="Times New Roman" w:eastAsia="Times New Roman" w:hAnsi="Times New Roman"/>
          <w:color w:val="000000"/>
          <w:sz w:val="24"/>
          <w:szCs w:val="24"/>
        </w:rPr>
        <w:t>federal tax for Income Tax Component of Contribution (ITCC)</w:t>
      </w:r>
      <w:r w:rsidRPr="00DB0C86">
        <w:rPr>
          <w:rFonts w:ascii="Times New Roman" w:eastAsia="Times New Roman" w:hAnsi="Times New Roman"/>
          <w:color w:val="000000"/>
          <w:sz w:val="24"/>
          <w:szCs w:val="24"/>
        </w:rPr>
        <w:t xml:space="preserve"> and cost of ownership </w:t>
      </w:r>
      <w:r>
        <w:rPr>
          <w:rFonts w:ascii="Times New Roman" w:eastAsia="Times New Roman" w:hAnsi="Times New Roman"/>
          <w:color w:val="000000"/>
          <w:sz w:val="24"/>
          <w:szCs w:val="24"/>
        </w:rPr>
        <w:t xml:space="preserve">(COO) </w:t>
      </w:r>
      <w:r w:rsidRPr="00DB0C86">
        <w:rPr>
          <w:rFonts w:ascii="Times New Roman" w:eastAsia="Times New Roman" w:hAnsi="Times New Roman"/>
          <w:color w:val="000000"/>
          <w:sz w:val="24"/>
          <w:szCs w:val="24"/>
        </w:rPr>
        <w:t xml:space="preserve">charges. Maintenance of the equipment </w:t>
      </w:r>
      <w:r>
        <w:rPr>
          <w:rFonts w:ascii="Times New Roman" w:eastAsia="Times New Roman" w:hAnsi="Times New Roman"/>
          <w:color w:val="000000"/>
          <w:sz w:val="24"/>
          <w:szCs w:val="24"/>
        </w:rPr>
        <w:t xml:space="preserve">and required uptime metrics </w:t>
      </w:r>
      <w:r w:rsidRPr="00DB0C86">
        <w:rPr>
          <w:rFonts w:ascii="Times New Roman" w:eastAsia="Times New Roman" w:hAnsi="Times New Roman"/>
          <w:color w:val="000000"/>
          <w:sz w:val="24"/>
          <w:szCs w:val="24"/>
        </w:rPr>
        <w:t>will be specified in the interconnection agreement.</w:t>
      </w:r>
    </w:p>
    <w:p w14:paraId="621F1C86" w14:textId="1D65E619" w:rsidR="00287C34" w:rsidRPr="00DB0C86" w:rsidRDefault="00287C34" w:rsidP="00851AAD">
      <w:pPr>
        <w:pStyle w:val="ListParagraph"/>
        <w:numPr>
          <w:ilvl w:val="0"/>
          <w:numId w:val="25"/>
        </w:numPr>
        <w:rPr>
          <w:rFonts w:ascii="Times New Roman" w:hAnsi="Times New Roman"/>
          <w:sz w:val="24"/>
          <w:szCs w:val="24"/>
        </w:rPr>
      </w:pPr>
      <w:r w:rsidRPr="00DB0C86">
        <w:rPr>
          <w:rFonts w:ascii="Times New Roman" w:eastAsia="Times New Roman" w:hAnsi="Times New Roman"/>
          <w:color w:val="000000"/>
          <w:sz w:val="24"/>
          <w:szCs w:val="24"/>
        </w:rPr>
        <w:t>Utilities and DER providers should explore annual data reporting for systems smaller than 1 MW</w:t>
      </w:r>
      <w:r w:rsidR="00BA4DF1">
        <w:rPr>
          <w:rFonts w:ascii="Times New Roman" w:eastAsia="Times New Roman" w:hAnsi="Times New Roman"/>
          <w:color w:val="000000"/>
          <w:sz w:val="24"/>
          <w:szCs w:val="24"/>
        </w:rPr>
        <w:t>ac</w:t>
      </w:r>
      <w:r w:rsidRPr="00DB0C86">
        <w:rPr>
          <w:rFonts w:ascii="Times New Roman" w:eastAsia="Times New Roman" w:hAnsi="Times New Roman"/>
          <w:color w:val="000000"/>
          <w:sz w:val="24"/>
          <w:szCs w:val="24"/>
        </w:rPr>
        <w:t>.</w:t>
      </w:r>
    </w:p>
    <w:p w14:paraId="39DBCC05" w14:textId="77777777" w:rsidR="00626374" w:rsidRPr="00DB0C86" w:rsidRDefault="00626374" w:rsidP="00851AAD">
      <w:pPr>
        <w:rPr>
          <w:rFonts w:ascii="Times New Roman" w:eastAsia="Times New Roman" w:hAnsi="Times New Roman"/>
          <w:color w:val="000000"/>
          <w:sz w:val="24"/>
          <w:szCs w:val="24"/>
        </w:rPr>
      </w:pPr>
    </w:p>
    <w:p w14:paraId="195F9A99" w14:textId="7B8343F4" w:rsidR="00044A91" w:rsidRPr="00DB0C86" w:rsidRDefault="00044A91" w:rsidP="00851AAD">
      <w:pPr>
        <w:pStyle w:val="Heading1"/>
      </w:pPr>
      <w:r w:rsidRPr="00DB0C86">
        <w:t xml:space="preserve">Background </w:t>
      </w:r>
    </w:p>
    <w:p w14:paraId="195F9A9A" w14:textId="77777777" w:rsidR="00827804" w:rsidRPr="00DB0C86" w:rsidRDefault="00827804" w:rsidP="00851AAD">
      <w:pPr>
        <w:rPr>
          <w:rFonts w:ascii="Times New Roman" w:hAnsi="Times New Roman"/>
          <w:b/>
          <w:color w:val="000000"/>
          <w:sz w:val="24"/>
          <w:szCs w:val="24"/>
        </w:rPr>
      </w:pPr>
    </w:p>
    <w:p w14:paraId="52E4012A" w14:textId="7DD87869" w:rsidR="002332B0" w:rsidRDefault="0085382C" w:rsidP="00851AAD">
      <w:pPr>
        <w:rPr>
          <w:rFonts w:ascii="Times New Roman" w:hAnsi="Times New Roman"/>
          <w:sz w:val="24"/>
          <w:szCs w:val="24"/>
        </w:rPr>
      </w:pPr>
      <w:r>
        <w:rPr>
          <w:rFonts w:ascii="Times New Roman" w:hAnsi="Times New Roman"/>
          <w:sz w:val="24"/>
          <w:szCs w:val="24"/>
        </w:rPr>
        <w:tab/>
      </w:r>
      <w:r w:rsidR="002332B0">
        <w:rPr>
          <w:rFonts w:ascii="Times New Roman" w:hAnsi="Times New Roman"/>
          <w:sz w:val="24"/>
          <w:szCs w:val="24"/>
        </w:rPr>
        <w:t xml:space="preserve">Telemetry involves the real-time transmittal of information from a resource on the distribution system to the utilities. </w:t>
      </w:r>
      <w:r w:rsidR="00615079" w:rsidRPr="00DB0C86">
        <w:rPr>
          <w:rFonts w:ascii="Times New Roman" w:hAnsi="Times New Roman"/>
          <w:sz w:val="24"/>
          <w:szCs w:val="24"/>
        </w:rPr>
        <w:t xml:space="preserve">Rule 21 currently </w:t>
      </w:r>
      <w:r w:rsidR="00615079">
        <w:rPr>
          <w:rFonts w:ascii="Times New Roman" w:hAnsi="Times New Roman"/>
          <w:sz w:val="24"/>
          <w:szCs w:val="24"/>
        </w:rPr>
        <w:t xml:space="preserve">allows utilities to </w:t>
      </w:r>
      <w:r w:rsidR="00615079" w:rsidRPr="00DB0C86">
        <w:rPr>
          <w:rFonts w:ascii="Times New Roman" w:hAnsi="Times New Roman"/>
          <w:sz w:val="24"/>
          <w:szCs w:val="24"/>
        </w:rPr>
        <w:t xml:space="preserve">require </w:t>
      </w:r>
      <w:r w:rsidR="00615079">
        <w:rPr>
          <w:rFonts w:ascii="Times New Roman" w:hAnsi="Times New Roman"/>
          <w:sz w:val="24"/>
          <w:szCs w:val="24"/>
        </w:rPr>
        <w:t xml:space="preserve">distributed energy resources (DERs) </w:t>
      </w:r>
      <w:r w:rsidR="00615079" w:rsidRPr="00DB0C86">
        <w:rPr>
          <w:rFonts w:ascii="Times New Roman" w:hAnsi="Times New Roman"/>
          <w:sz w:val="24"/>
          <w:szCs w:val="24"/>
        </w:rPr>
        <w:t>larger than 1 MW</w:t>
      </w:r>
      <w:r w:rsidR="00615079">
        <w:rPr>
          <w:rFonts w:ascii="Times New Roman" w:hAnsi="Times New Roman"/>
          <w:sz w:val="24"/>
          <w:szCs w:val="24"/>
        </w:rPr>
        <w:t>ac</w:t>
      </w:r>
      <w:r w:rsidR="00615079" w:rsidRPr="00DB0C86">
        <w:rPr>
          <w:rFonts w:ascii="Times New Roman" w:hAnsi="Times New Roman"/>
          <w:sz w:val="24"/>
          <w:szCs w:val="24"/>
        </w:rPr>
        <w:t xml:space="preserve"> to provide telemetry.</w:t>
      </w:r>
      <w:r w:rsidR="00615079">
        <w:rPr>
          <w:rStyle w:val="FootnoteReference"/>
          <w:rFonts w:ascii="Times New Roman" w:hAnsi="Times New Roman"/>
          <w:sz w:val="24"/>
          <w:szCs w:val="24"/>
        </w:rPr>
        <w:footnoteReference w:id="5"/>
      </w:r>
      <w:r w:rsidR="00615079" w:rsidRPr="00DB0C86">
        <w:rPr>
          <w:rFonts w:ascii="Times New Roman" w:hAnsi="Times New Roman"/>
          <w:sz w:val="24"/>
          <w:szCs w:val="24"/>
        </w:rPr>
        <w:t xml:space="preserve"> </w:t>
      </w:r>
      <w:r w:rsidR="00615079">
        <w:rPr>
          <w:rFonts w:ascii="Times New Roman" w:hAnsi="Times New Roman"/>
          <w:sz w:val="24"/>
          <w:szCs w:val="24"/>
        </w:rPr>
        <w:t>This data can include how much a solar system is producing, how much reactive power the system is producing or absorbing, how much a battery is charging or discharging, and voltage conditions.</w:t>
      </w:r>
      <w:r w:rsidR="00615079" w:rsidRPr="00DB0C86">
        <w:rPr>
          <w:rFonts w:ascii="Times New Roman" w:hAnsi="Times New Roman"/>
          <w:sz w:val="24"/>
          <w:szCs w:val="24"/>
        </w:rPr>
        <w:t xml:space="preserve"> </w:t>
      </w:r>
    </w:p>
    <w:p w14:paraId="74BD02CA" w14:textId="77777777" w:rsidR="002332B0" w:rsidRDefault="002332B0" w:rsidP="00851AAD">
      <w:pPr>
        <w:rPr>
          <w:rFonts w:ascii="Times New Roman" w:hAnsi="Times New Roman"/>
          <w:sz w:val="24"/>
          <w:szCs w:val="24"/>
        </w:rPr>
      </w:pPr>
    </w:p>
    <w:p w14:paraId="140FC457" w14:textId="69F2F9E7" w:rsidR="002332B0" w:rsidRDefault="0085382C" w:rsidP="00851AAD">
      <w:pPr>
        <w:rPr>
          <w:rFonts w:ascii="Times New Roman" w:hAnsi="Times New Roman"/>
          <w:sz w:val="24"/>
          <w:szCs w:val="24"/>
        </w:rPr>
      </w:pPr>
      <w:r>
        <w:rPr>
          <w:rFonts w:ascii="Times New Roman" w:hAnsi="Times New Roman"/>
          <w:sz w:val="24"/>
          <w:szCs w:val="24"/>
        </w:rPr>
        <w:tab/>
      </w:r>
      <w:r w:rsidR="002332B0">
        <w:rPr>
          <w:rFonts w:ascii="Times New Roman" w:hAnsi="Times New Roman"/>
          <w:sz w:val="24"/>
          <w:szCs w:val="24"/>
        </w:rPr>
        <w:t xml:space="preserve">The IOUs believe that increased use of telemetry is necessary to allow for grid visibility for the safe and reliable operation of the electrical grid with the continued proliferation of DERs. The current 1 MWac Rule 21 telemetry threshold was established when </w:t>
      </w:r>
      <w:r w:rsidR="00D110E6">
        <w:rPr>
          <w:rFonts w:ascii="Times New Roman" w:hAnsi="Times New Roman"/>
          <w:sz w:val="24"/>
          <w:szCs w:val="24"/>
        </w:rPr>
        <w:t xml:space="preserve">relatively </w:t>
      </w:r>
      <w:r w:rsidR="002332B0">
        <w:rPr>
          <w:rFonts w:ascii="Times New Roman" w:hAnsi="Times New Roman"/>
          <w:sz w:val="24"/>
          <w:szCs w:val="24"/>
        </w:rPr>
        <w:t xml:space="preserve">few DERs were on the grid and the overall level of DER penetration was not significant in comparison to total load. </w:t>
      </w:r>
    </w:p>
    <w:p w14:paraId="42D1A0A2" w14:textId="77777777" w:rsidR="002332B0" w:rsidRDefault="002332B0" w:rsidP="00851AAD">
      <w:pPr>
        <w:rPr>
          <w:rFonts w:ascii="Times New Roman" w:hAnsi="Times New Roman"/>
          <w:sz w:val="24"/>
          <w:szCs w:val="24"/>
        </w:rPr>
      </w:pPr>
    </w:p>
    <w:p w14:paraId="4D7FAFAB" w14:textId="5D154DB4" w:rsidR="00615079" w:rsidRDefault="0085382C" w:rsidP="00851AAD">
      <w:pPr>
        <w:rPr>
          <w:rFonts w:ascii="Times New Roman" w:hAnsi="Times New Roman"/>
          <w:sz w:val="24"/>
          <w:szCs w:val="24"/>
        </w:rPr>
      </w:pPr>
      <w:r>
        <w:rPr>
          <w:rFonts w:ascii="Times New Roman" w:hAnsi="Times New Roman"/>
          <w:sz w:val="24"/>
          <w:szCs w:val="24"/>
        </w:rPr>
        <w:tab/>
      </w:r>
      <w:r w:rsidR="00615079">
        <w:rPr>
          <w:rFonts w:ascii="Times New Roman" w:hAnsi="Times New Roman"/>
          <w:sz w:val="24"/>
          <w:szCs w:val="24"/>
        </w:rPr>
        <w:t xml:space="preserve">Without the use of telemetry, the IOUs have no </w:t>
      </w:r>
      <w:r w:rsidR="00615079" w:rsidRPr="004B4DB6">
        <w:rPr>
          <w:rFonts w:ascii="Times New Roman" w:hAnsi="Times New Roman"/>
          <w:sz w:val="24"/>
          <w:szCs w:val="24"/>
        </w:rPr>
        <w:t xml:space="preserve">real-time </w:t>
      </w:r>
      <w:r w:rsidR="00615079">
        <w:rPr>
          <w:rFonts w:ascii="Times New Roman" w:hAnsi="Times New Roman"/>
          <w:sz w:val="24"/>
          <w:szCs w:val="24"/>
        </w:rPr>
        <w:t>visibility</w:t>
      </w:r>
      <w:r w:rsidR="00615079" w:rsidRPr="004B4DB6">
        <w:rPr>
          <w:rFonts w:ascii="Times New Roman" w:hAnsi="Times New Roman"/>
          <w:sz w:val="24"/>
          <w:szCs w:val="24"/>
        </w:rPr>
        <w:t xml:space="preserve"> or situational awareness</w:t>
      </w:r>
      <w:r w:rsidR="00615079" w:rsidRPr="00647381">
        <w:rPr>
          <w:rFonts w:ascii="Times New Roman" w:hAnsi="Times New Roman"/>
          <w:i/>
          <w:sz w:val="24"/>
        </w:rPr>
        <w:t xml:space="preserve"> </w:t>
      </w:r>
      <w:r w:rsidR="00615079">
        <w:rPr>
          <w:rFonts w:ascii="Times New Roman" w:hAnsi="Times New Roman"/>
          <w:sz w:val="24"/>
          <w:szCs w:val="24"/>
        </w:rPr>
        <w:t>of projects connected to the utility’s grid and related safety and reliability needs.</w:t>
      </w:r>
      <w:r w:rsidR="006C38AF">
        <w:rPr>
          <w:rFonts w:ascii="Times New Roman" w:hAnsi="Times New Roman"/>
          <w:sz w:val="24"/>
          <w:szCs w:val="24"/>
        </w:rPr>
        <w:t xml:space="preserve"> </w:t>
      </w:r>
      <w:r w:rsidR="00615079">
        <w:rPr>
          <w:rFonts w:ascii="Times New Roman" w:hAnsi="Times New Roman"/>
          <w:sz w:val="24"/>
          <w:szCs w:val="24"/>
        </w:rPr>
        <w:t>In particular, telemetry addresses the concern of “load masking,</w:t>
      </w:r>
      <w:r w:rsidR="00746133">
        <w:rPr>
          <w:rFonts w:ascii="Times New Roman" w:hAnsi="Times New Roman"/>
          <w:sz w:val="24"/>
          <w:szCs w:val="24"/>
        </w:rPr>
        <w:t>” which describes a situation in which</w:t>
      </w:r>
      <w:r w:rsidR="00615079">
        <w:rPr>
          <w:rFonts w:ascii="Times New Roman" w:hAnsi="Times New Roman"/>
          <w:sz w:val="24"/>
          <w:szCs w:val="24"/>
        </w:rPr>
        <w:t xml:space="preserve"> the lack of system visibility undermines electrical system planning assumptions </w:t>
      </w:r>
      <w:r w:rsidR="00746133">
        <w:rPr>
          <w:rFonts w:ascii="Times New Roman" w:hAnsi="Times New Roman"/>
          <w:sz w:val="24"/>
          <w:szCs w:val="24"/>
        </w:rPr>
        <w:t>due to a</w:t>
      </w:r>
      <w:r w:rsidR="00615079">
        <w:rPr>
          <w:rFonts w:ascii="Times New Roman" w:hAnsi="Times New Roman"/>
          <w:sz w:val="24"/>
          <w:szCs w:val="24"/>
        </w:rPr>
        <w:t xml:space="preserve"> difference between “real” electrical load vs. actual net electrical load (e.g., the daytime electrical load on an electrical circuit may actually be served by on-site generation but the utility is required to service the electrical load if the on-site generation is not able to). </w:t>
      </w:r>
    </w:p>
    <w:p w14:paraId="36831607" w14:textId="77777777" w:rsidR="00615079" w:rsidRDefault="00615079" w:rsidP="00851AAD">
      <w:pPr>
        <w:rPr>
          <w:rFonts w:ascii="Times New Roman" w:hAnsi="Times New Roman"/>
          <w:sz w:val="24"/>
          <w:szCs w:val="24"/>
        </w:rPr>
      </w:pPr>
    </w:p>
    <w:p w14:paraId="16977E4B" w14:textId="49D8363C" w:rsidR="00647381" w:rsidRPr="00DB0C86" w:rsidRDefault="0085382C" w:rsidP="00851AAD">
      <w:pPr>
        <w:rPr>
          <w:rFonts w:ascii="Times New Roman" w:hAnsi="Times New Roman"/>
          <w:sz w:val="24"/>
          <w:szCs w:val="24"/>
        </w:rPr>
      </w:pPr>
      <w:r>
        <w:rPr>
          <w:rFonts w:ascii="Times New Roman" w:hAnsi="Times New Roman"/>
          <w:sz w:val="24"/>
          <w:szCs w:val="24"/>
        </w:rPr>
        <w:tab/>
      </w:r>
      <w:r w:rsidR="00647381">
        <w:rPr>
          <w:rFonts w:ascii="Times New Roman" w:hAnsi="Times New Roman"/>
          <w:sz w:val="24"/>
          <w:szCs w:val="24"/>
        </w:rPr>
        <w:t xml:space="preserve">Both the IOUs and stakeholders acknowledge that telemetry costs </w:t>
      </w:r>
      <w:r w:rsidR="007500BA">
        <w:rPr>
          <w:rFonts w:ascii="Times New Roman" w:hAnsi="Times New Roman"/>
          <w:sz w:val="24"/>
          <w:szCs w:val="24"/>
        </w:rPr>
        <w:t xml:space="preserve">in some cases have been </w:t>
      </w:r>
      <w:r w:rsidR="00647381">
        <w:rPr>
          <w:rFonts w:ascii="Times New Roman" w:hAnsi="Times New Roman"/>
          <w:sz w:val="24"/>
          <w:szCs w:val="24"/>
        </w:rPr>
        <w:t>cost prohibitive</w:t>
      </w:r>
      <w:r w:rsidR="00D26C72">
        <w:rPr>
          <w:rFonts w:ascii="Times New Roman" w:hAnsi="Times New Roman"/>
          <w:sz w:val="24"/>
          <w:szCs w:val="24"/>
        </w:rPr>
        <w:t>, especially for PG&amp;E customers</w:t>
      </w:r>
      <w:r w:rsidR="00647381">
        <w:rPr>
          <w:rFonts w:ascii="Times New Roman" w:hAnsi="Times New Roman"/>
          <w:sz w:val="24"/>
          <w:szCs w:val="24"/>
        </w:rPr>
        <w:t>.</w:t>
      </w:r>
      <w:r w:rsidR="006C38AF">
        <w:rPr>
          <w:rFonts w:ascii="Times New Roman" w:hAnsi="Times New Roman"/>
          <w:sz w:val="24"/>
          <w:szCs w:val="24"/>
        </w:rPr>
        <w:t xml:space="preserve"> </w:t>
      </w:r>
      <w:r w:rsidR="00647381">
        <w:rPr>
          <w:rFonts w:ascii="Times New Roman" w:hAnsi="Times New Roman"/>
          <w:sz w:val="24"/>
          <w:szCs w:val="24"/>
        </w:rPr>
        <w:t>Recognizing this issue, the IOUs have continued to look for more cost effective solutions.</w:t>
      </w:r>
      <w:r w:rsidR="007B4219">
        <w:rPr>
          <w:rFonts w:ascii="Times New Roman" w:hAnsi="Times New Roman"/>
          <w:sz w:val="24"/>
          <w:szCs w:val="24"/>
        </w:rPr>
        <w:t xml:space="preserve"> </w:t>
      </w:r>
      <w:ins w:id="15" w:author="Kathryn Enright" w:date="2018-01-30T22:17:00Z">
        <w:r w:rsidR="007B4219">
          <w:rPr>
            <w:rFonts w:ascii="Times New Roman" w:hAnsi="Times New Roman"/>
            <w:sz w:val="24"/>
            <w:szCs w:val="24"/>
          </w:rPr>
          <w:t xml:space="preserve"> </w:t>
        </w:r>
        <w:r w:rsidR="006C38AF">
          <w:rPr>
            <w:rFonts w:ascii="Times New Roman" w:hAnsi="Times New Roman"/>
            <w:sz w:val="24"/>
            <w:szCs w:val="24"/>
          </w:rPr>
          <w:t xml:space="preserve"> </w:t>
        </w:r>
      </w:ins>
      <w:r w:rsidR="00647381">
        <w:rPr>
          <w:rFonts w:ascii="Times New Roman" w:hAnsi="Times New Roman"/>
          <w:sz w:val="24"/>
          <w:szCs w:val="24"/>
        </w:rPr>
        <w:t>Stakeholders represent that based on current projects, telemetry costs have ranged from $</w:t>
      </w:r>
      <w:r w:rsidR="007500BA">
        <w:rPr>
          <w:rFonts w:ascii="Times New Roman" w:hAnsi="Times New Roman"/>
          <w:sz w:val="24"/>
          <w:szCs w:val="24"/>
        </w:rPr>
        <w:t>1</w:t>
      </w:r>
      <w:r w:rsidR="00647381">
        <w:rPr>
          <w:rFonts w:ascii="Times New Roman" w:hAnsi="Times New Roman"/>
          <w:sz w:val="24"/>
          <w:szCs w:val="24"/>
        </w:rPr>
        <w:t>0,000-$250,000.</w:t>
      </w:r>
      <w:r w:rsidR="006C38AF">
        <w:rPr>
          <w:rFonts w:ascii="Times New Roman" w:hAnsi="Times New Roman"/>
          <w:sz w:val="24"/>
          <w:szCs w:val="24"/>
        </w:rPr>
        <w:t xml:space="preserve"> </w:t>
      </w:r>
      <w:r w:rsidR="00647381">
        <w:rPr>
          <w:rFonts w:ascii="Times New Roman" w:hAnsi="Times New Roman"/>
          <w:sz w:val="24"/>
          <w:szCs w:val="24"/>
        </w:rPr>
        <w:t>Based upon IOU review, costs have generally ranged from $20,000-$180,000.</w:t>
      </w:r>
      <w:r w:rsidR="006C38AF">
        <w:rPr>
          <w:rFonts w:ascii="Times New Roman" w:hAnsi="Times New Roman"/>
          <w:sz w:val="24"/>
          <w:szCs w:val="24"/>
        </w:rPr>
        <w:t xml:space="preserve"> </w:t>
      </w:r>
    </w:p>
    <w:p w14:paraId="5675E7D4" w14:textId="7EB0685F" w:rsidR="00074E66" w:rsidRDefault="00647381" w:rsidP="00851AAD">
      <w:pPr>
        <w:rPr>
          <w:rFonts w:ascii="Times New Roman" w:hAnsi="Times New Roman"/>
          <w:sz w:val="24"/>
          <w:szCs w:val="24"/>
        </w:rPr>
      </w:pPr>
      <w:r>
        <w:rPr>
          <w:rFonts w:ascii="Times New Roman" w:hAnsi="Times New Roman"/>
          <w:sz w:val="24"/>
          <w:szCs w:val="24"/>
        </w:rPr>
        <w:lastRenderedPageBreak/>
        <w:t xml:space="preserve"> </w:t>
      </w:r>
    </w:p>
    <w:p w14:paraId="18250457" w14:textId="25073E62" w:rsidR="00074E66" w:rsidRPr="00DB0C86" w:rsidRDefault="0085382C" w:rsidP="00851AAD">
      <w:pPr>
        <w:rPr>
          <w:rFonts w:ascii="Times New Roman" w:hAnsi="Times New Roman"/>
          <w:sz w:val="24"/>
          <w:szCs w:val="24"/>
        </w:rPr>
      </w:pPr>
      <w:r>
        <w:rPr>
          <w:rFonts w:ascii="Times New Roman" w:hAnsi="Times New Roman"/>
          <w:sz w:val="24"/>
          <w:szCs w:val="24"/>
        </w:rPr>
        <w:tab/>
      </w:r>
      <w:r w:rsidR="00B15D67" w:rsidRPr="00DB0C86">
        <w:rPr>
          <w:rFonts w:ascii="Times New Roman" w:hAnsi="Times New Roman"/>
          <w:sz w:val="24"/>
          <w:szCs w:val="24"/>
        </w:rPr>
        <w:t>See Appendix B for a detailed description of the current utility requirements for telemetry.</w:t>
      </w:r>
      <w:r w:rsidR="00746133">
        <w:rPr>
          <w:rFonts w:ascii="Times New Roman" w:hAnsi="Times New Roman"/>
          <w:sz w:val="24"/>
          <w:szCs w:val="24"/>
        </w:rPr>
        <w:t xml:space="preserve"> The</w:t>
      </w:r>
      <w:r w:rsidR="00074E66">
        <w:rPr>
          <w:rFonts w:ascii="Times New Roman" w:hAnsi="Times New Roman"/>
          <w:sz w:val="24"/>
          <w:szCs w:val="24"/>
        </w:rPr>
        <w:t xml:space="preserve"> costs are summarized below:</w:t>
      </w:r>
    </w:p>
    <w:p w14:paraId="5F242BE9" w14:textId="3EC56F28" w:rsidR="00074E66" w:rsidRDefault="00074E66" w:rsidP="00851AAD">
      <w:pPr>
        <w:pStyle w:val="ListParagraph"/>
        <w:numPr>
          <w:ilvl w:val="0"/>
          <w:numId w:val="4"/>
        </w:numPr>
        <w:rPr>
          <w:rFonts w:ascii="Times New Roman" w:hAnsi="Times New Roman"/>
          <w:sz w:val="24"/>
          <w:szCs w:val="24"/>
        </w:rPr>
      </w:pPr>
      <w:r>
        <w:rPr>
          <w:rFonts w:ascii="Times New Roman" w:hAnsi="Times New Roman"/>
          <w:sz w:val="24"/>
          <w:szCs w:val="24"/>
        </w:rPr>
        <w:t>SCE’s current approach to</w:t>
      </w:r>
      <w:r w:rsidR="00FC14BD">
        <w:rPr>
          <w:rFonts w:ascii="Times New Roman" w:hAnsi="Times New Roman"/>
          <w:sz w:val="24"/>
          <w:szCs w:val="24"/>
        </w:rPr>
        <w:t xml:space="preserve"> telemetry costs approximately $20,000 all-in</w:t>
      </w:r>
      <w:r>
        <w:rPr>
          <w:rFonts w:ascii="Times New Roman" w:hAnsi="Times New Roman"/>
          <w:sz w:val="24"/>
          <w:szCs w:val="24"/>
        </w:rPr>
        <w:t>.</w:t>
      </w:r>
      <w:r w:rsidR="00FC14BD">
        <w:rPr>
          <w:rStyle w:val="FootnoteReference"/>
          <w:rFonts w:ascii="Times New Roman" w:hAnsi="Times New Roman"/>
          <w:sz w:val="24"/>
          <w:szCs w:val="24"/>
        </w:rPr>
        <w:footnoteReference w:id="6"/>
      </w:r>
    </w:p>
    <w:p w14:paraId="09B56D3A" w14:textId="631A14B2" w:rsidR="00074E66" w:rsidRDefault="00FC14BD" w:rsidP="00851AAD">
      <w:pPr>
        <w:pStyle w:val="ListParagraph"/>
        <w:numPr>
          <w:ilvl w:val="0"/>
          <w:numId w:val="4"/>
        </w:numPr>
        <w:rPr>
          <w:rFonts w:ascii="Times New Roman" w:hAnsi="Times New Roman"/>
          <w:sz w:val="24"/>
          <w:szCs w:val="24"/>
        </w:rPr>
      </w:pPr>
      <w:r>
        <w:rPr>
          <w:rFonts w:ascii="Times New Roman" w:hAnsi="Times New Roman"/>
          <w:sz w:val="24"/>
          <w:szCs w:val="24"/>
        </w:rPr>
        <w:t xml:space="preserve">PG&amp;E’s current approach costs producers approximately $160,000 all-in. </w:t>
      </w:r>
      <w:r w:rsidR="00E712AB" w:rsidRPr="00DB0C86">
        <w:rPr>
          <w:rFonts w:ascii="Times New Roman" w:hAnsi="Times New Roman"/>
          <w:sz w:val="24"/>
          <w:szCs w:val="24"/>
        </w:rPr>
        <w:t>PG&amp;E requires large circuit breakers</w:t>
      </w:r>
      <w:r w:rsidR="00E712AB">
        <w:rPr>
          <w:rFonts w:ascii="Times New Roman" w:hAnsi="Times New Roman"/>
          <w:sz w:val="24"/>
          <w:szCs w:val="24"/>
        </w:rPr>
        <w:t xml:space="preserve"> called </w:t>
      </w:r>
      <w:proofErr w:type="spellStart"/>
      <w:r w:rsidR="00E712AB">
        <w:rPr>
          <w:rFonts w:ascii="Times New Roman" w:hAnsi="Times New Roman"/>
          <w:sz w:val="24"/>
          <w:szCs w:val="24"/>
        </w:rPr>
        <w:t>reclosers</w:t>
      </w:r>
      <w:proofErr w:type="spellEnd"/>
      <w:r w:rsidR="00E712AB" w:rsidRPr="00DB0C86">
        <w:rPr>
          <w:rFonts w:ascii="Times New Roman" w:hAnsi="Times New Roman"/>
          <w:sz w:val="24"/>
          <w:szCs w:val="24"/>
        </w:rPr>
        <w:t xml:space="preserve"> that </w:t>
      </w:r>
      <w:r w:rsidR="006B2276">
        <w:rPr>
          <w:rFonts w:ascii="Times New Roman" w:hAnsi="Times New Roman"/>
          <w:sz w:val="24"/>
          <w:szCs w:val="24"/>
        </w:rPr>
        <w:t>can be controlled remotely. The main purpose of this device is to provide grid protection</w:t>
      </w:r>
      <w:r w:rsidR="00E712AB" w:rsidRPr="00DB0C86">
        <w:rPr>
          <w:rFonts w:ascii="Times New Roman" w:hAnsi="Times New Roman"/>
          <w:sz w:val="24"/>
          <w:szCs w:val="24"/>
        </w:rPr>
        <w:t xml:space="preserve"> when the utility has reason to believe </w:t>
      </w:r>
      <w:r w:rsidR="006B2276">
        <w:rPr>
          <w:rFonts w:ascii="Times New Roman" w:hAnsi="Times New Roman"/>
          <w:sz w:val="24"/>
          <w:szCs w:val="24"/>
        </w:rPr>
        <w:t>there is risk of inappropriate power flow</w:t>
      </w:r>
      <w:r w:rsidR="00AE3A88">
        <w:rPr>
          <w:rFonts w:ascii="Times New Roman" w:hAnsi="Times New Roman"/>
          <w:sz w:val="24"/>
          <w:szCs w:val="24"/>
        </w:rPr>
        <w:t>. However, t</w:t>
      </w:r>
      <w:r w:rsidR="00E712AB" w:rsidRPr="00DB0C86">
        <w:rPr>
          <w:rFonts w:ascii="Times New Roman" w:hAnsi="Times New Roman"/>
          <w:sz w:val="24"/>
          <w:szCs w:val="24"/>
        </w:rPr>
        <w:t xml:space="preserve">he circuit interruption functionality is not needed </w:t>
      </w:r>
      <w:r w:rsidR="006B2276">
        <w:rPr>
          <w:rFonts w:ascii="Times New Roman" w:hAnsi="Times New Roman"/>
          <w:sz w:val="24"/>
          <w:szCs w:val="24"/>
        </w:rPr>
        <w:t>for the purpose of telemetry</w:t>
      </w:r>
      <w:r w:rsidR="00AE3A88">
        <w:rPr>
          <w:rFonts w:ascii="Times New Roman" w:hAnsi="Times New Roman"/>
          <w:sz w:val="24"/>
          <w:szCs w:val="24"/>
        </w:rPr>
        <w:t>.</w:t>
      </w:r>
      <w:r w:rsidR="00E712AB">
        <w:rPr>
          <w:rFonts w:ascii="Times New Roman" w:hAnsi="Times New Roman"/>
          <w:sz w:val="24"/>
          <w:szCs w:val="24"/>
        </w:rPr>
        <w:t xml:space="preserve"> PG&amp;E has used this approach because it is a </w:t>
      </w:r>
      <w:r w:rsidR="006B2276">
        <w:rPr>
          <w:rFonts w:ascii="Times New Roman" w:hAnsi="Times New Roman"/>
          <w:sz w:val="24"/>
          <w:szCs w:val="24"/>
        </w:rPr>
        <w:t>reliable device that has communications</w:t>
      </w:r>
      <w:r w:rsidR="00E712AB" w:rsidRPr="00DB0C86">
        <w:rPr>
          <w:rFonts w:ascii="Times New Roman" w:hAnsi="Times New Roman"/>
          <w:sz w:val="24"/>
          <w:szCs w:val="24"/>
        </w:rPr>
        <w:t>.</w:t>
      </w:r>
      <w:r w:rsidR="00E712AB">
        <w:rPr>
          <w:rFonts w:ascii="Times New Roman" w:hAnsi="Times New Roman"/>
          <w:sz w:val="24"/>
          <w:szCs w:val="24"/>
        </w:rPr>
        <w:t xml:space="preserve"> PG&amp;E is exploring a pilot approach similar to SCE, but it is in progress. </w:t>
      </w:r>
    </w:p>
    <w:p w14:paraId="102C0CE9" w14:textId="3299E27C" w:rsidR="00074E66" w:rsidRPr="00DB0C86" w:rsidRDefault="00074E66" w:rsidP="00851AAD">
      <w:pPr>
        <w:pStyle w:val="ListParagraph"/>
        <w:numPr>
          <w:ilvl w:val="0"/>
          <w:numId w:val="4"/>
        </w:numPr>
        <w:rPr>
          <w:rFonts w:ascii="Times New Roman" w:hAnsi="Times New Roman"/>
          <w:sz w:val="24"/>
          <w:szCs w:val="24"/>
        </w:rPr>
      </w:pPr>
      <w:r>
        <w:rPr>
          <w:rFonts w:ascii="Times New Roman" w:hAnsi="Times New Roman"/>
          <w:sz w:val="24"/>
          <w:szCs w:val="24"/>
        </w:rPr>
        <w:t xml:space="preserve">SDG&amp;E’s approach </w:t>
      </w:r>
      <w:r w:rsidR="00500F2E">
        <w:rPr>
          <w:rFonts w:ascii="Times New Roman" w:hAnsi="Times New Roman"/>
          <w:sz w:val="24"/>
          <w:szCs w:val="24"/>
        </w:rPr>
        <w:t xml:space="preserve">requires a dedicated leased line that can cost $100,000-$250,000 all-in. </w:t>
      </w:r>
      <w:r>
        <w:rPr>
          <w:rFonts w:ascii="Times New Roman" w:hAnsi="Times New Roman"/>
          <w:sz w:val="24"/>
          <w:szCs w:val="24"/>
        </w:rPr>
        <w:t xml:space="preserve">They have expressed willingness to explore a cheaper approach comparable to SCE </w:t>
      </w:r>
      <w:r w:rsidR="00500F2E">
        <w:rPr>
          <w:rFonts w:ascii="Times New Roman" w:hAnsi="Times New Roman"/>
          <w:sz w:val="24"/>
          <w:szCs w:val="24"/>
        </w:rPr>
        <w:t xml:space="preserve">but have not developed </w:t>
      </w:r>
      <w:r w:rsidR="00A12A08">
        <w:rPr>
          <w:rFonts w:ascii="Times New Roman" w:hAnsi="Times New Roman"/>
          <w:sz w:val="24"/>
          <w:szCs w:val="24"/>
        </w:rPr>
        <w:t>such an approach</w:t>
      </w:r>
      <w:r>
        <w:rPr>
          <w:rFonts w:ascii="Times New Roman" w:hAnsi="Times New Roman"/>
          <w:sz w:val="24"/>
          <w:szCs w:val="24"/>
        </w:rPr>
        <w:t>.</w:t>
      </w:r>
    </w:p>
    <w:p w14:paraId="5B15668B" w14:textId="77777777" w:rsidR="00626374" w:rsidRPr="00DB0C86" w:rsidRDefault="00626374" w:rsidP="00851AAD">
      <w:pPr>
        <w:rPr>
          <w:rFonts w:ascii="Times New Roman" w:hAnsi="Times New Roman"/>
          <w:sz w:val="24"/>
          <w:szCs w:val="24"/>
        </w:rPr>
      </w:pPr>
    </w:p>
    <w:p w14:paraId="3F15E5ED" w14:textId="21F0F884" w:rsidR="00626374" w:rsidRDefault="0085382C" w:rsidP="00851AAD">
      <w:pPr>
        <w:rPr>
          <w:rFonts w:ascii="Times New Roman" w:hAnsi="Times New Roman"/>
          <w:sz w:val="24"/>
          <w:szCs w:val="24"/>
        </w:rPr>
      </w:pPr>
      <w:r>
        <w:rPr>
          <w:rFonts w:ascii="Times New Roman" w:hAnsi="Times New Roman"/>
          <w:sz w:val="24"/>
          <w:szCs w:val="24"/>
        </w:rPr>
        <w:tab/>
      </w:r>
      <w:r w:rsidR="00461CD3" w:rsidRPr="00DB0C86">
        <w:rPr>
          <w:rFonts w:ascii="Times New Roman" w:hAnsi="Times New Roman"/>
          <w:sz w:val="24"/>
          <w:szCs w:val="24"/>
        </w:rPr>
        <w:t xml:space="preserve">Telemetry </w:t>
      </w:r>
      <w:r w:rsidR="00D26C72">
        <w:rPr>
          <w:rFonts w:ascii="Times New Roman" w:hAnsi="Times New Roman"/>
          <w:sz w:val="24"/>
          <w:szCs w:val="24"/>
        </w:rPr>
        <w:t>is one of the functions that were</w:t>
      </w:r>
      <w:r w:rsidR="00461CD3" w:rsidRPr="00DB0C86">
        <w:rPr>
          <w:rFonts w:ascii="Times New Roman" w:hAnsi="Times New Roman"/>
          <w:sz w:val="24"/>
          <w:szCs w:val="24"/>
        </w:rPr>
        <w:t xml:space="preserve"> considered by the Smart Inverter Working Group, which was co-sponsored by the Commission and the California Energy Commission. The </w:t>
      </w:r>
      <w:r w:rsidR="00951B22" w:rsidRPr="00DB0C86">
        <w:rPr>
          <w:rFonts w:ascii="Times New Roman" w:hAnsi="Times New Roman"/>
          <w:sz w:val="24"/>
          <w:szCs w:val="24"/>
        </w:rPr>
        <w:t xml:space="preserve">Phase 3 </w:t>
      </w:r>
      <w:r w:rsidR="00461CD3" w:rsidRPr="00DB0C86">
        <w:rPr>
          <w:rFonts w:ascii="Times New Roman" w:hAnsi="Times New Roman"/>
          <w:sz w:val="24"/>
          <w:szCs w:val="24"/>
        </w:rPr>
        <w:t>recommendations of that group</w:t>
      </w:r>
      <w:r w:rsidR="00626374" w:rsidRPr="00DB0C86">
        <w:rPr>
          <w:rFonts w:ascii="Times New Roman" w:hAnsi="Times New Roman"/>
          <w:sz w:val="24"/>
          <w:szCs w:val="24"/>
        </w:rPr>
        <w:t xml:space="preserve"> </w:t>
      </w:r>
      <w:r w:rsidR="00461CD3" w:rsidRPr="00DB0C86">
        <w:rPr>
          <w:rFonts w:ascii="Times New Roman" w:hAnsi="Times New Roman"/>
          <w:sz w:val="24"/>
          <w:szCs w:val="24"/>
        </w:rPr>
        <w:t>include a requirement that generating facilities</w:t>
      </w:r>
      <w:r w:rsidR="00626374" w:rsidRPr="00DB0C86">
        <w:rPr>
          <w:rFonts w:ascii="Times New Roman" w:hAnsi="Times New Roman"/>
          <w:sz w:val="24"/>
          <w:szCs w:val="24"/>
        </w:rPr>
        <w:t xml:space="preserve"> be capable of reporting operating data. </w:t>
      </w:r>
      <w:r w:rsidR="007500BA">
        <w:rPr>
          <w:rFonts w:ascii="Times New Roman" w:hAnsi="Times New Roman"/>
          <w:sz w:val="24"/>
          <w:szCs w:val="24"/>
        </w:rPr>
        <w:t>Many stakeholders have incorrectly thought that smart inverters will make telemetry cheap and easy once the new functions are enabled. However, that is not the case.</w:t>
      </w:r>
    </w:p>
    <w:p w14:paraId="5CA304E3" w14:textId="77777777" w:rsidR="007500BA" w:rsidRPr="00DB0C86" w:rsidRDefault="007500BA" w:rsidP="00851AAD">
      <w:pPr>
        <w:rPr>
          <w:rFonts w:ascii="Times New Roman" w:hAnsi="Times New Roman"/>
          <w:sz w:val="24"/>
          <w:szCs w:val="24"/>
        </w:rPr>
      </w:pPr>
    </w:p>
    <w:p w14:paraId="5797D772" w14:textId="347A9B4C" w:rsidR="004F0077" w:rsidRPr="00DB0C86" w:rsidRDefault="0085382C" w:rsidP="00851AAD">
      <w:pPr>
        <w:rPr>
          <w:rFonts w:ascii="Times New Roman" w:hAnsi="Times New Roman"/>
          <w:sz w:val="24"/>
          <w:szCs w:val="24"/>
        </w:rPr>
      </w:pPr>
      <w:r>
        <w:rPr>
          <w:rFonts w:ascii="Times New Roman" w:hAnsi="Times New Roman"/>
          <w:sz w:val="24"/>
          <w:szCs w:val="24"/>
        </w:rPr>
        <w:tab/>
      </w:r>
      <w:r w:rsidR="008D140F">
        <w:rPr>
          <w:rFonts w:ascii="Times New Roman" w:hAnsi="Times New Roman"/>
          <w:sz w:val="24"/>
          <w:szCs w:val="24"/>
        </w:rPr>
        <w:t>Utility</w:t>
      </w:r>
      <w:r w:rsidR="004F0077" w:rsidRPr="00DB0C86">
        <w:rPr>
          <w:rFonts w:ascii="Times New Roman" w:hAnsi="Times New Roman"/>
          <w:sz w:val="24"/>
          <w:szCs w:val="24"/>
        </w:rPr>
        <w:t xml:space="preserve"> telemetry</w:t>
      </w:r>
      <w:r w:rsidR="008D140F">
        <w:rPr>
          <w:rFonts w:ascii="Times New Roman" w:hAnsi="Times New Roman"/>
          <w:sz w:val="24"/>
          <w:szCs w:val="24"/>
        </w:rPr>
        <w:t xml:space="preserve"> rules</w:t>
      </w:r>
      <w:r w:rsidR="004F0077" w:rsidRPr="00DB0C86">
        <w:rPr>
          <w:rFonts w:ascii="Times New Roman" w:hAnsi="Times New Roman"/>
          <w:sz w:val="24"/>
          <w:szCs w:val="24"/>
        </w:rPr>
        <w:t xml:space="preserve"> </w:t>
      </w:r>
      <w:r w:rsidR="008D140F">
        <w:rPr>
          <w:rFonts w:ascii="Times New Roman" w:hAnsi="Times New Roman"/>
          <w:sz w:val="24"/>
          <w:szCs w:val="24"/>
        </w:rPr>
        <w:t>require reporting facility-level data rather than inverter-</w:t>
      </w:r>
      <w:r w:rsidR="004F0077" w:rsidRPr="00DB0C86">
        <w:rPr>
          <w:rFonts w:ascii="Times New Roman" w:hAnsi="Times New Roman"/>
          <w:sz w:val="24"/>
          <w:szCs w:val="24"/>
        </w:rPr>
        <w:t>level data. A majority of customer-sited solar installations have multiple inverters, and the</w:t>
      </w:r>
      <w:r w:rsidR="00997D0D" w:rsidRPr="00DB0C86">
        <w:rPr>
          <w:rFonts w:ascii="Times New Roman" w:hAnsi="Times New Roman"/>
          <w:sz w:val="24"/>
          <w:szCs w:val="24"/>
        </w:rPr>
        <w:t xml:space="preserve"> required inverter</w:t>
      </w:r>
      <w:r w:rsidR="004F0077" w:rsidRPr="00DB0C86">
        <w:rPr>
          <w:rFonts w:ascii="Times New Roman" w:hAnsi="Times New Roman"/>
          <w:sz w:val="24"/>
          <w:szCs w:val="24"/>
        </w:rPr>
        <w:t xml:space="preserve"> </w:t>
      </w:r>
      <w:r w:rsidR="00997D0D" w:rsidRPr="00DB0C86">
        <w:rPr>
          <w:rFonts w:ascii="Times New Roman" w:hAnsi="Times New Roman"/>
          <w:sz w:val="24"/>
          <w:szCs w:val="24"/>
        </w:rPr>
        <w:t>communications</w:t>
      </w:r>
      <w:r w:rsidR="004F0077" w:rsidRPr="00DB0C86">
        <w:rPr>
          <w:rFonts w:ascii="Times New Roman" w:hAnsi="Times New Roman"/>
          <w:sz w:val="24"/>
          <w:szCs w:val="24"/>
        </w:rPr>
        <w:t xml:space="preserve"> functionality therefore may not reduce the costs of </w:t>
      </w:r>
      <w:r w:rsidR="00500F2E">
        <w:rPr>
          <w:rFonts w:ascii="Times New Roman" w:hAnsi="Times New Roman"/>
          <w:sz w:val="24"/>
          <w:szCs w:val="24"/>
        </w:rPr>
        <w:t xml:space="preserve">providing </w:t>
      </w:r>
      <w:r w:rsidR="004F0077" w:rsidRPr="00DB0C86">
        <w:rPr>
          <w:rFonts w:ascii="Times New Roman" w:hAnsi="Times New Roman"/>
          <w:sz w:val="24"/>
          <w:szCs w:val="24"/>
        </w:rPr>
        <w:t>telemetry for customers.</w:t>
      </w:r>
      <w:r w:rsidR="008D140F">
        <w:rPr>
          <w:rFonts w:ascii="Times New Roman" w:hAnsi="Times New Roman"/>
          <w:sz w:val="24"/>
          <w:szCs w:val="24"/>
        </w:rPr>
        <w:t xml:space="preserve"> It is not as simple as turning on the communications capabilities that will be designed into inverters.</w:t>
      </w:r>
      <w:r w:rsidR="004F0077" w:rsidRPr="00DB0C86">
        <w:rPr>
          <w:rFonts w:ascii="Times New Roman" w:hAnsi="Times New Roman"/>
          <w:sz w:val="24"/>
          <w:szCs w:val="24"/>
        </w:rPr>
        <w:t xml:space="preserve"> </w:t>
      </w:r>
      <w:r w:rsidR="00831078" w:rsidRPr="00DB0C86">
        <w:rPr>
          <w:rFonts w:ascii="Times New Roman" w:hAnsi="Times New Roman"/>
          <w:sz w:val="24"/>
          <w:szCs w:val="24"/>
        </w:rPr>
        <w:t xml:space="preserve">The solar provider will have to </w:t>
      </w:r>
      <w:r w:rsidR="004028B3" w:rsidRPr="00DB0C86">
        <w:rPr>
          <w:rFonts w:ascii="Times New Roman" w:hAnsi="Times New Roman"/>
          <w:sz w:val="24"/>
          <w:szCs w:val="24"/>
        </w:rPr>
        <w:t>aggregate and report the data</w:t>
      </w:r>
      <w:r w:rsidR="00997D0D" w:rsidRPr="00DB0C86">
        <w:rPr>
          <w:rFonts w:ascii="Times New Roman" w:hAnsi="Times New Roman"/>
          <w:sz w:val="24"/>
          <w:szCs w:val="24"/>
        </w:rPr>
        <w:t xml:space="preserve">, which </w:t>
      </w:r>
      <w:r w:rsidR="007500BA">
        <w:rPr>
          <w:rFonts w:ascii="Times New Roman" w:hAnsi="Times New Roman"/>
          <w:sz w:val="24"/>
          <w:szCs w:val="24"/>
        </w:rPr>
        <w:t>cannot be done by the inverters themselves</w:t>
      </w:r>
      <w:r w:rsidR="008D140F">
        <w:rPr>
          <w:rFonts w:ascii="Times New Roman" w:hAnsi="Times New Roman"/>
          <w:sz w:val="24"/>
          <w:szCs w:val="24"/>
        </w:rPr>
        <w:t>.</w:t>
      </w:r>
    </w:p>
    <w:p w14:paraId="61D10C20" w14:textId="77777777" w:rsidR="00336F02" w:rsidRPr="00DB0C86" w:rsidRDefault="00336F02" w:rsidP="00851AAD">
      <w:pPr>
        <w:rPr>
          <w:rFonts w:ascii="Times New Roman" w:hAnsi="Times New Roman"/>
          <w:sz w:val="24"/>
          <w:szCs w:val="24"/>
        </w:rPr>
      </w:pPr>
    </w:p>
    <w:p w14:paraId="733A0E0C" w14:textId="5EA4870D" w:rsidR="002C6668" w:rsidRPr="00DB0C86" w:rsidRDefault="0085382C" w:rsidP="00851AAD">
      <w:pPr>
        <w:rPr>
          <w:rFonts w:ascii="Times New Roman" w:hAnsi="Times New Roman"/>
          <w:sz w:val="24"/>
          <w:szCs w:val="24"/>
        </w:rPr>
      </w:pPr>
      <w:r>
        <w:rPr>
          <w:rFonts w:ascii="Times New Roman" w:hAnsi="Times New Roman"/>
          <w:sz w:val="24"/>
          <w:szCs w:val="24"/>
        </w:rPr>
        <w:tab/>
      </w:r>
      <w:r w:rsidR="002C6668" w:rsidRPr="00DB0C86">
        <w:rPr>
          <w:rFonts w:ascii="Times New Roman" w:hAnsi="Times New Roman"/>
          <w:sz w:val="24"/>
          <w:szCs w:val="24"/>
        </w:rPr>
        <w:t xml:space="preserve">More background on </w:t>
      </w:r>
      <w:r w:rsidR="00344F51" w:rsidRPr="00DB0C86">
        <w:rPr>
          <w:rFonts w:ascii="Times New Roman" w:hAnsi="Times New Roman"/>
          <w:sz w:val="24"/>
          <w:szCs w:val="24"/>
        </w:rPr>
        <w:t>this issue is contained in the appendices</w:t>
      </w:r>
      <w:r w:rsidR="002C6668" w:rsidRPr="00DB0C86">
        <w:rPr>
          <w:rFonts w:ascii="Times New Roman" w:hAnsi="Times New Roman"/>
          <w:sz w:val="24"/>
          <w:szCs w:val="24"/>
        </w:rPr>
        <w:t xml:space="preserve"> to this proposal.</w:t>
      </w:r>
    </w:p>
    <w:p w14:paraId="6550A850" w14:textId="77777777" w:rsidR="00626374" w:rsidRPr="00DB0C86" w:rsidRDefault="00626374" w:rsidP="00851AAD">
      <w:pPr>
        <w:rPr>
          <w:rFonts w:ascii="Times New Roman" w:hAnsi="Times New Roman"/>
          <w:sz w:val="24"/>
          <w:szCs w:val="24"/>
        </w:rPr>
      </w:pPr>
    </w:p>
    <w:p w14:paraId="195F9AA7" w14:textId="13BE97DF" w:rsidR="00044A91" w:rsidRPr="00E03082" w:rsidRDefault="00A12BD1" w:rsidP="00851AAD">
      <w:pPr>
        <w:pStyle w:val="Heading1"/>
      </w:pPr>
      <w:r w:rsidRPr="00E03082">
        <w:t xml:space="preserve">Working Group </w:t>
      </w:r>
      <w:r w:rsidR="00044A91" w:rsidRPr="00E03082">
        <w:t>Proposal</w:t>
      </w:r>
      <w:r w:rsidR="00B264D3" w:rsidRPr="00E03082">
        <w:t>s</w:t>
      </w:r>
    </w:p>
    <w:p w14:paraId="195F9AA8" w14:textId="77777777" w:rsidR="001D7580" w:rsidRPr="00DB0C86" w:rsidRDefault="001D7580" w:rsidP="00851AAD">
      <w:pPr>
        <w:rPr>
          <w:rFonts w:ascii="Times New Roman" w:hAnsi="Times New Roman"/>
          <w:sz w:val="24"/>
          <w:szCs w:val="24"/>
        </w:rPr>
      </w:pPr>
    </w:p>
    <w:p w14:paraId="2486430A" w14:textId="3FF1B908" w:rsidR="00D216F4" w:rsidRPr="0038363D" w:rsidRDefault="00D216F4" w:rsidP="00851AAD">
      <w:pPr>
        <w:pStyle w:val="Heading2"/>
      </w:pPr>
      <w:r w:rsidRPr="0038363D">
        <w:t>A. Utilities</w:t>
      </w:r>
    </w:p>
    <w:p w14:paraId="59FFA88B" w14:textId="77777777" w:rsidR="00D216F4" w:rsidRPr="00DB0C86" w:rsidRDefault="00D216F4" w:rsidP="00851AAD">
      <w:pPr>
        <w:rPr>
          <w:rFonts w:ascii="Times New Roman" w:hAnsi="Times New Roman"/>
          <w:sz w:val="24"/>
          <w:szCs w:val="24"/>
        </w:rPr>
      </w:pPr>
    </w:p>
    <w:p w14:paraId="146F69AB" w14:textId="68DDF2C2" w:rsidR="00D26C72" w:rsidRDefault="0085382C" w:rsidP="00851AAD">
      <w:pPr>
        <w:rPr>
          <w:rFonts w:ascii="Times New Roman" w:hAnsi="Times New Roman"/>
          <w:sz w:val="24"/>
          <w:szCs w:val="24"/>
        </w:rPr>
      </w:pPr>
      <w:r>
        <w:rPr>
          <w:rFonts w:ascii="Times New Roman" w:hAnsi="Times New Roman"/>
          <w:sz w:val="24"/>
          <w:szCs w:val="24"/>
        </w:rPr>
        <w:tab/>
      </w:r>
      <w:r w:rsidR="00D26C72" w:rsidRPr="00DB0C86">
        <w:rPr>
          <w:rFonts w:ascii="Times New Roman" w:hAnsi="Times New Roman"/>
          <w:sz w:val="24"/>
          <w:szCs w:val="24"/>
        </w:rPr>
        <w:t xml:space="preserve">As highlighted </w:t>
      </w:r>
      <w:r w:rsidR="00D26C72">
        <w:rPr>
          <w:rFonts w:ascii="Times New Roman" w:hAnsi="Times New Roman"/>
          <w:sz w:val="24"/>
          <w:szCs w:val="24"/>
        </w:rPr>
        <w:t>within Section II</w:t>
      </w:r>
      <w:r w:rsidR="00D26C72" w:rsidRPr="00DB0C86">
        <w:rPr>
          <w:rFonts w:ascii="Times New Roman" w:hAnsi="Times New Roman"/>
          <w:sz w:val="24"/>
          <w:szCs w:val="24"/>
        </w:rPr>
        <w:t xml:space="preserve">, </w:t>
      </w:r>
      <w:r w:rsidR="00D26C72">
        <w:rPr>
          <w:rFonts w:ascii="Times New Roman" w:hAnsi="Times New Roman"/>
          <w:sz w:val="24"/>
          <w:szCs w:val="24"/>
        </w:rPr>
        <w:t>without the use of telemetry, the IOUs have limited</w:t>
      </w:r>
      <w:r w:rsidR="00D26C72" w:rsidRPr="00DB0C86">
        <w:rPr>
          <w:rFonts w:ascii="Times New Roman" w:hAnsi="Times New Roman"/>
          <w:sz w:val="24"/>
          <w:szCs w:val="24"/>
        </w:rPr>
        <w:t xml:space="preserve"> system visibility or situational awareness</w:t>
      </w:r>
      <w:r w:rsidR="00D26C72">
        <w:rPr>
          <w:rFonts w:ascii="Times New Roman" w:hAnsi="Times New Roman"/>
          <w:sz w:val="24"/>
          <w:szCs w:val="24"/>
        </w:rPr>
        <w:t xml:space="preserve"> for </w:t>
      </w:r>
      <w:r w:rsidR="00D26C72" w:rsidRPr="00DB0C86">
        <w:rPr>
          <w:rFonts w:ascii="Times New Roman" w:hAnsi="Times New Roman"/>
          <w:sz w:val="24"/>
          <w:szCs w:val="24"/>
        </w:rPr>
        <w:t>DERs under 1 MW</w:t>
      </w:r>
      <w:r w:rsidR="00D26C72">
        <w:rPr>
          <w:rFonts w:ascii="Times New Roman" w:hAnsi="Times New Roman"/>
          <w:sz w:val="24"/>
          <w:szCs w:val="24"/>
        </w:rPr>
        <w:t>ac</w:t>
      </w:r>
      <w:r w:rsidR="00D26C72" w:rsidRPr="00DB0C86">
        <w:rPr>
          <w:rFonts w:ascii="Times New Roman" w:hAnsi="Times New Roman"/>
          <w:sz w:val="24"/>
          <w:szCs w:val="24"/>
        </w:rPr>
        <w:t>.</w:t>
      </w:r>
      <w:r w:rsidR="006C38AF">
        <w:rPr>
          <w:rFonts w:ascii="Times New Roman" w:hAnsi="Times New Roman"/>
          <w:sz w:val="24"/>
          <w:szCs w:val="24"/>
        </w:rPr>
        <w:t xml:space="preserve"> </w:t>
      </w:r>
      <w:r w:rsidR="00D26C72">
        <w:rPr>
          <w:rFonts w:ascii="Times New Roman" w:hAnsi="Times New Roman"/>
          <w:sz w:val="24"/>
          <w:szCs w:val="24"/>
        </w:rPr>
        <w:t>This lack of visibility impedes the IOUs’ electrical planning assumptions in relation to DER load as the IOUs maintain the obligation to serve in cases where the DER is not available (see Appendix A for operational use cases).</w:t>
      </w:r>
      <w:r w:rsidR="006C38AF">
        <w:rPr>
          <w:rFonts w:ascii="Times New Roman" w:hAnsi="Times New Roman"/>
          <w:sz w:val="24"/>
          <w:szCs w:val="24"/>
        </w:rPr>
        <w:t xml:space="preserve"> </w:t>
      </w:r>
      <w:r w:rsidR="00D26C72">
        <w:rPr>
          <w:rFonts w:ascii="Times New Roman" w:hAnsi="Times New Roman"/>
          <w:sz w:val="24"/>
          <w:szCs w:val="24"/>
        </w:rPr>
        <w:t>Therefore, the IOUs propose the following revisions to the existing Rule 21 1 MWac telemetry requirement</w:t>
      </w:r>
      <w:r w:rsidR="009A25CC">
        <w:rPr>
          <w:rFonts w:ascii="Times New Roman" w:hAnsi="Times New Roman"/>
          <w:sz w:val="24"/>
          <w:szCs w:val="24"/>
        </w:rPr>
        <w:t>.</w:t>
      </w:r>
    </w:p>
    <w:p w14:paraId="4BB9733F" w14:textId="77777777" w:rsidR="00D26C72" w:rsidRDefault="00D26C72" w:rsidP="00851AAD">
      <w:pPr>
        <w:rPr>
          <w:rFonts w:ascii="Times New Roman" w:hAnsi="Times New Roman"/>
          <w:sz w:val="24"/>
          <w:szCs w:val="24"/>
        </w:rPr>
      </w:pPr>
    </w:p>
    <w:p w14:paraId="6FE48F19" w14:textId="5C8F5E66" w:rsidR="009A25CC" w:rsidRPr="00CF3B85" w:rsidRDefault="009A25CC" w:rsidP="00851AAD">
      <w:pPr>
        <w:pStyle w:val="ListParagraph"/>
        <w:numPr>
          <w:ilvl w:val="0"/>
          <w:numId w:val="29"/>
        </w:numPr>
        <w:rPr>
          <w:rFonts w:ascii="Times New Roman" w:hAnsi="Times New Roman"/>
          <w:b/>
          <w:i/>
          <w:sz w:val="24"/>
          <w:szCs w:val="24"/>
        </w:rPr>
      </w:pPr>
      <w:r w:rsidRPr="00CF3B85">
        <w:rPr>
          <w:rFonts w:ascii="Times New Roman" w:hAnsi="Times New Roman"/>
          <w:b/>
          <w:i/>
          <w:sz w:val="24"/>
          <w:szCs w:val="24"/>
        </w:rPr>
        <w:lastRenderedPageBreak/>
        <w:t>Reduce threshold for requiring telemetry from 1 MWac to 250 kWac if</w:t>
      </w:r>
      <w:r w:rsidRPr="00260F69">
        <w:rPr>
          <w:rFonts w:ascii="Times New Roman" w:hAnsi="Times New Roman"/>
          <w:b/>
          <w:i/>
          <w:sz w:val="24"/>
        </w:rPr>
        <w:t xml:space="preserve"> proposed </w:t>
      </w:r>
      <w:r w:rsidRPr="00CF3B85">
        <w:rPr>
          <w:rFonts w:ascii="Times New Roman" w:hAnsi="Times New Roman"/>
          <w:b/>
          <w:i/>
          <w:sz w:val="24"/>
          <w:szCs w:val="24"/>
        </w:rPr>
        <w:t>telemetry solution All-</w:t>
      </w:r>
      <w:r>
        <w:rPr>
          <w:rFonts w:ascii="Times New Roman" w:hAnsi="Times New Roman"/>
          <w:b/>
          <w:i/>
          <w:sz w:val="24"/>
          <w:szCs w:val="24"/>
        </w:rPr>
        <w:t>I</w:t>
      </w:r>
      <w:r w:rsidRPr="00CF3B85">
        <w:rPr>
          <w:rFonts w:ascii="Times New Roman" w:hAnsi="Times New Roman"/>
          <w:b/>
          <w:i/>
          <w:sz w:val="24"/>
          <w:szCs w:val="24"/>
        </w:rPr>
        <w:t>n Cost is less than $20,000</w:t>
      </w:r>
      <w:r w:rsidRPr="00D55BEC">
        <w:rPr>
          <w:rStyle w:val="FootnoteReference"/>
          <w:rFonts w:ascii="Times New Roman" w:hAnsi="Times New Roman"/>
          <w:b/>
          <w:i/>
          <w:sz w:val="24"/>
          <w:szCs w:val="24"/>
        </w:rPr>
        <w:footnoteReference w:id="7"/>
      </w:r>
      <w:r w:rsidRPr="00CF3B85">
        <w:rPr>
          <w:rFonts w:ascii="Times New Roman" w:hAnsi="Times New Roman"/>
          <w:b/>
          <w:i/>
          <w:sz w:val="24"/>
          <w:szCs w:val="24"/>
        </w:rPr>
        <w:t xml:space="preserve"> to address lack of current DER visibility interconnected under Rule 21 </w:t>
      </w:r>
    </w:p>
    <w:p w14:paraId="2E52A6F9" w14:textId="77777777" w:rsidR="009A25CC" w:rsidRPr="00DB0C86" w:rsidRDefault="009A25CC" w:rsidP="00851AAD">
      <w:pPr>
        <w:pStyle w:val="Heading2"/>
        <w:ind w:left="900"/>
        <w:rPr>
          <w:sz w:val="24"/>
        </w:rPr>
      </w:pPr>
    </w:p>
    <w:p w14:paraId="33DC5FB8" w14:textId="1CACDB7A" w:rsidR="009A25CC" w:rsidRDefault="009A25CC" w:rsidP="00851AAD">
      <w:pPr>
        <w:rPr>
          <w:rFonts w:ascii="Times New Roman" w:hAnsi="Times New Roman"/>
          <w:sz w:val="24"/>
          <w:szCs w:val="24"/>
        </w:rPr>
      </w:pPr>
      <w:r>
        <w:rPr>
          <w:rFonts w:ascii="Times New Roman" w:hAnsi="Times New Roman"/>
          <w:sz w:val="24"/>
          <w:szCs w:val="24"/>
        </w:rPr>
        <w:tab/>
      </w:r>
      <w:r w:rsidRPr="00DB0C86">
        <w:rPr>
          <w:rFonts w:ascii="Times New Roman" w:hAnsi="Times New Roman"/>
          <w:sz w:val="24"/>
          <w:szCs w:val="24"/>
        </w:rPr>
        <w:t xml:space="preserve">As highlighted </w:t>
      </w:r>
      <w:r>
        <w:rPr>
          <w:rFonts w:ascii="Times New Roman" w:hAnsi="Times New Roman"/>
          <w:sz w:val="24"/>
          <w:szCs w:val="24"/>
        </w:rPr>
        <w:t>within Section II</w:t>
      </w:r>
      <w:r w:rsidRPr="00DB0C86">
        <w:rPr>
          <w:rFonts w:ascii="Times New Roman" w:hAnsi="Times New Roman"/>
          <w:sz w:val="24"/>
          <w:szCs w:val="24"/>
        </w:rPr>
        <w:t xml:space="preserve">, </w:t>
      </w:r>
      <w:r>
        <w:rPr>
          <w:rFonts w:ascii="Times New Roman" w:hAnsi="Times New Roman"/>
          <w:sz w:val="24"/>
          <w:szCs w:val="24"/>
        </w:rPr>
        <w:t>without the use of telemetry, the IOUs have limited</w:t>
      </w:r>
      <w:r w:rsidRPr="00DB0C86">
        <w:rPr>
          <w:rFonts w:ascii="Times New Roman" w:hAnsi="Times New Roman"/>
          <w:sz w:val="24"/>
          <w:szCs w:val="24"/>
        </w:rPr>
        <w:t xml:space="preserve"> system visibility or situational awareness</w:t>
      </w:r>
      <w:r>
        <w:rPr>
          <w:rFonts w:ascii="Times New Roman" w:hAnsi="Times New Roman"/>
          <w:sz w:val="24"/>
          <w:szCs w:val="24"/>
        </w:rPr>
        <w:t xml:space="preserve"> for </w:t>
      </w:r>
      <w:r w:rsidRPr="00DB0C86">
        <w:rPr>
          <w:rFonts w:ascii="Times New Roman" w:hAnsi="Times New Roman"/>
          <w:sz w:val="24"/>
          <w:szCs w:val="24"/>
        </w:rPr>
        <w:t>DERs under 1 MW</w:t>
      </w:r>
      <w:r>
        <w:rPr>
          <w:rFonts w:ascii="Times New Roman" w:hAnsi="Times New Roman"/>
          <w:sz w:val="24"/>
          <w:szCs w:val="24"/>
        </w:rPr>
        <w:t>ac</w:t>
      </w:r>
      <w:r w:rsidRPr="00DB0C86">
        <w:rPr>
          <w:rFonts w:ascii="Times New Roman" w:hAnsi="Times New Roman"/>
          <w:sz w:val="24"/>
          <w:szCs w:val="24"/>
        </w:rPr>
        <w:t>.</w:t>
      </w:r>
      <w:r w:rsidR="006C38AF">
        <w:rPr>
          <w:rFonts w:ascii="Times New Roman" w:hAnsi="Times New Roman"/>
          <w:sz w:val="24"/>
          <w:szCs w:val="24"/>
        </w:rPr>
        <w:t xml:space="preserve"> </w:t>
      </w:r>
      <w:del w:id="16" w:author="Kathryn Enright" w:date="2018-01-30T22:17:00Z">
        <w:r>
          <w:rPr>
            <w:rFonts w:ascii="Times New Roman" w:hAnsi="Times New Roman"/>
            <w:sz w:val="24"/>
            <w:szCs w:val="24"/>
          </w:rPr>
          <w:delText xml:space="preserve">This </w:delText>
        </w:r>
      </w:del>
      <w:ins w:id="17" w:author="Kathryn Enright" w:date="2018-01-30T22:17:00Z">
        <w:r w:rsidR="007B4219">
          <w:rPr>
            <w:rFonts w:ascii="Times New Roman" w:hAnsi="Times New Roman"/>
            <w:sz w:val="24"/>
            <w:szCs w:val="24"/>
          </w:rPr>
          <w:t xml:space="preserve">For example, at higher levels of penetration, the </w:t>
        </w:r>
      </w:ins>
      <w:r w:rsidR="007B4219">
        <w:rPr>
          <w:rFonts w:ascii="Times New Roman" w:hAnsi="Times New Roman"/>
          <w:sz w:val="24"/>
          <w:szCs w:val="24"/>
        </w:rPr>
        <w:t xml:space="preserve">lack of </w:t>
      </w:r>
      <w:ins w:id="18" w:author="Kathryn Enright" w:date="2018-01-30T22:17:00Z">
        <w:r w:rsidR="007B4219">
          <w:rPr>
            <w:rFonts w:ascii="Times New Roman" w:hAnsi="Times New Roman"/>
            <w:sz w:val="24"/>
            <w:szCs w:val="24"/>
          </w:rPr>
          <w:t xml:space="preserve">DER visibility contributes to operational awareness issues, which then leads to real time operational system concerns. </w:t>
        </w:r>
        <w:r w:rsidR="00E92514">
          <w:rPr>
            <w:rFonts w:ascii="Times New Roman" w:hAnsi="Times New Roman"/>
            <w:sz w:val="24"/>
            <w:szCs w:val="24"/>
          </w:rPr>
          <w:t xml:space="preserve">Also, the lack of DER </w:t>
        </w:r>
      </w:ins>
      <w:r>
        <w:rPr>
          <w:rFonts w:ascii="Times New Roman" w:hAnsi="Times New Roman"/>
          <w:sz w:val="24"/>
          <w:szCs w:val="24"/>
        </w:rPr>
        <w:t>visibility impedes the IOUs’ electrical planning</w:t>
      </w:r>
      <w:del w:id="19" w:author="Kathryn Enright" w:date="2018-01-30T22:17:00Z">
        <w:r>
          <w:rPr>
            <w:rFonts w:ascii="Times New Roman" w:hAnsi="Times New Roman"/>
            <w:sz w:val="24"/>
            <w:szCs w:val="24"/>
          </w:rPr>
          <w:delText xml:space="preserve"> assumptions</w:delText>
        </w:r>
      </w:del>
      <w:r>
        <w:rPr>
          <w:rFonts w:ascii="Times New Roman" w:hAnsi="Times New Roman"/>
          <w:sz w:val="24"/>
          <w:szCs w:val="24"/>
        </w:rPr>
        <w:t xml:space="preserve"> in relation to DER load as the IOUs maintain the obligation to serve in cases where the DER is not available.</w:t>
      </w:r>
      <w:r w:rsidR="006C38AF">
        <w:rPr>
          <w:rFonts w:ascii="Times New Roman" w:hAnsi="Times New Roman"/>
          <w:sz w:val="24"/>
          <w:szCs w:val="24"/>
        </w:rPr>
        <w:t xml:space="preserve"> </w:t>
      </w:r>
      <w:r>
        <w:rPr>
          <w:rFonts w:ascii="Times New Roman" w:hAnsi="Times New Roman"/>
          <w:sz w:val="24"/>
          <w:szCs w:val="24"/>
        </w:rPr>
        <w:t xml:space="preserve">For example, the vast majority of Rule 21 projects are interconnected within SCE’s territory without </w:t>
      </w:r>
      <w:commentRangeStart w:id="20"/>
      <w:r>
        <w:rPr>
          <w:rFonts w:ascii="Times New Roman" w:hAnsi="Times New Roman"/>
          <w:sz w:val="24"/>
          <w:szCs w:val="24"/>
        </w:rPr>
        <w:t>telemetry</w:t>
      </w:r>
      <w:commentRangeEnd w:id="20"/>
      <w:r>
        <w:rPr>
          <w:rStyle w:val="CommentReference"/>
        </w:rPr>
        <w:commentReference w:id="20"/>
      </w:r>
      <w:r>
        <w:rPr>
          <w:rFonts w:ascii="Times New Roman" w:hAnsi="Times New Roman"/>
          <w:sz w:val="24"/>
          <w:szCs w:val="24"/>
        </w:rPr>
        <w:t xml:space="preserve">. Although the vast majority of Rule 21 projects are of a small project size, the aggregate amount of projects totals to </w:t>
      </w:r>
      <w:commentRangeStart w:id="21"/>
      <w:r w:rsidRPr="003B0963">
        <w:rPr>
          <w:rFonts w:ascii="Times New Roman" w:hAnsi="Times New Roman"/>
          <w:b/>
          <w:sz w:val="24"/>
          <w:szCs w:val="24"/>
        </w:rPr>
        <w:t>xx</w:t>
      </w:r>
      <w:commentRangeEnd w:id="21"/>
      <w:r>
        <w:rPr>
          <w:rStyle w:val="CommentReference"/>
        </w:rPr>
        <w:commentReference w:id="21"/>
      </w:r>
      <w:r w:rsidRPr="003B0963">
        <w:rPr>
          <w:rFonts w:ascii="Times New Roman" w:hAnsi="Times New Roman"/>
          <w:b/>
          <w:sz w:val="24"/>
          <w:szCs w:val="24"/>
        </w:rPr>
        <w:t xml:space="preserve"> </w:t>
      </w:r>
      <w:r>
        <w:rPr>
          <w:rFonts w:ascii="Times New Roman" w:hAnsi="Times New Roman"/>
          <w:sz w:val="24"/>
          <w:szCs w:val="24"/>
        </w:rPr>
        <w:t>generation to which SCE has no real time system visibility or situational awareness. In addition, as presented during working group discussions, looking at SCE’s service territory, lowering of the telemetry threshold to 250</w:t>
      </w:r>
      <w:r w:rsidR="00851AAD">
        <w:rPr>
          <w:rFonts w:ascii="Times New Roman" w:hAnsi="Times New Roman"/>
          <w:sz w:val="24"/>
          <w:szCs w:val="24"/>
        </w:rPr>
        <w:t xml:space="preserve"> </w:t>
      </w:r>
      <w:r>
        <w:rPr>
          <w:rFonts w:ascii="Times New Roman" w:hAnsi="Times New Roman"/>
          <w:sz w:val="24"/>
          <w:szCs w:val="24"/>
        </w:rPr>
        <w:t xml:space="preserve">kW would impact approximately four </w:t>
      </w:r>
      <w:r w:rsidR="00260F69">
        <w:rPr>
          <w:rFonts w:ascii="Times New Roman" w:hAnsi="Times New Roman"/>
          <w:sz w:val="24"/>
          <w:szCs w:val="24"/>
        </w:rPr>
        <w:t xml:space="preserve">percent </w:t>
      </w:r>
      <w:r>
        <w:rPr>
          <w:rFonts w:ascii="Times New Roman" w:hAnsi="Times New Roman"/>
          <w:sz w:val="24"/>
          <w:szCs w:val="24"/>
        </w:rPr>
        <w:t>of Rule 21 projects but would provide an additional sixteen percent distribution capacity visibility (SCE historical data shows that approximately 250 additional projects annually would be subject to telemetry if the telemetry requirement was reduced to 250</w:t>
      </w:r>
      <w:r w:rsidR="00851AAD">
        <w:rPr>
          <w:rFonts w:ascii="Times New Roman" w:hAnsi="Times New Roman"/>
          <w:sz w:val="24"/>
          <w:szCs w:val="24"/>
        </w:rPr>
        <w:t xml:space="preserve"> </w:t>
      </w:r>
      <w:r>
        <w:rPr>
          <w:rFonts w:ascii="Times New Roman" w:hAnsi="Times New Roman"/>
          <w:sz w:val="24"/>
          <w:szCs w:val="24"/>
        </w:rPr>
        <w:t xml:space="preserve">kW). </w:t>
      </w:r>
    </w:p>
    <w:p w14:paraId="1F398CBA" w14:textId="77777777" w:rsidR="0085382C" w:rsidRDefault="0085382C" w:rsidP="00851AAD">
      <w:pPr>
        <w:rPr>
          <w:rFonts w:ascii="Times New Roman" w:hAnsi="Times New Roman"/>
          <w:sz w:val="24"/>
          <w:szCs w:val="24"/>
        </w:rPr>
      </w:pPr>
    </w:p>
    <w:p w14:paraId="2850F7B4" w14:textId="77F52303" w:rsidR="009A25CC" w:rsidRDefault="009A25CC" w:rsidP="00851AAD">
      <w:pPr>
        <w:rPr>
          <w:rFonts w:ascii="Times New Roman" w:hAnsi="Times New Roman"/>
          <w:sz w:val="24"/>
          <w:szCs w:val="24"/>
        </w:rPr>
      </w:pPr>
      <w:r>
        <w:rPr>
          <w:rFonts w:ascii="Times New Roman" w:hAnsi="Times New Roman"/>
          <w:sz w:val="24"/>
          <w:szCs w:val="24"/>
        </w:rPr>
        <w:tab/>
        <w:t xml:space="preserve"> The sophistication of telemetry solutions </w:t>
      </w:r>
      <w:r w:rsidR="00260F69">
        <w:rPr>
          <w:rFonts w:ascii="Times New Roman" w:hAnsi="Times New Roman"/>
          <w:sz w:val="24"/>
          <w:szCs w:val="24"/>
        </w:rPr>
        <w:t xml:space="preserve">has </w:t>
      </w:r>
      <w:r>
        <w:rPr>
          <w:rFonts w:ascii="Times New Roman" w:hAnsi="Times New Roman"/>
          <w:sz w:val="24"/>
          <w:szCs w:val="24"/>
        </w:rPr>
        <w:t xml:space="preserve">improved and </w:t>
      </w:r>
      <w:r w:rsidR="00260F69">
        <w:rPr>
          <w:rFonts w:ascii="Times New Roman" w:hAnsi="Times New Roman"/>
          <w:sz w:val="24"/>
          <w:szCs w:val="24"/>
        </w:rPr>
        <w:t xml:space="preserve">is </w:t>
      </w:r>
      <w:r>
        <w:rPr>
          <w:rFonts w:ascii="Times New Roman" w:hAnsi="Times New Roman"/>
          <w:sz w:val="24"/>
          <w:szCs w:val="24"/>
        </w:rPr>
        <w:t>expected to continue to do so. For example, PG&amp;E has made progress in developing telemetry options tha</w:t>
      </w:r>
      <w:r w:rsidR="00260F69">
        <w:rPr>
          <w:rFonts w:ascii="Times New Roman" w:hAnsi="Times New Roman"/>
          <w:sz w:val="24"/>
          <w:szCs w:val="24"/>
        </w:rPr>
        <w:t>t are expected to meet the All-I</w:t>
      </w:r>
      <w:r>
        <w:rPr>
          <w:rFonts w:ascii="Times New Roman" w:hAnsi="Times New Roman"/>
          <w:sz w:val="24"/>
          <w:szCs w:val="24"/>
        </w:rPr>
        <w:t>n Cost of $20,000 or less.</w:t>
      </w:r>
      <w:r w:rsidR="006C38AF">
        <w:rPr>
          <w:rFonts w:ascii="Times New Roman" w:hAnsi="Times New Roman"/>
          <w:sz w:val="24"/>
          <w:szCs w:val="24"/>
        </w:rPr>
        <w:t xml:space="preserve"> </w:t>
      </w:r>
      <w:r>
        <w:rPr>
          <w:rFonts w:ascii="Times New Roman" w:hAnsi="Times New Roman"/>
          <w:sz w:val="24"/>
          <w:szCs w:val="24"/>
        </w:rPr>
        <w:t>SCE also had developed cost effective solutions that are also expected to meet the $20,000 cost threshold. Telemetry costs have been a major decision point in whether the lowering of the telemetry threshold was appropriate at this time.</w:t>
      </w:r>
      <w:commentRangeStart w:id="22"/>
      <w:r>
        <w:rPr>
          <w:rStyle w:val="FootnoteReference"/>
          <w:rFonts w:ascii="Times New Roman" w:hAnsi="Times New Roman"/>
          <w:sz w:val="24"/>
          <w:szCs w:val="24"/>
        </w:rPr>
        <w:footnoteReference w:id="8"/>
      </w:r>
      <w:commentRangeEnd w:id="22"/>
      <w:r w:rsidR="00260F69">
        <w:rPr>
          <w:rStyle w:val="CommentReference"/>
        </w:rPr>
        <w:commentReference w:id="22"/>
      </w:r>
      <w:r w:rsidR="006C38AF">
        <w:rPr>
          <w:rFonts w:ascii="Times New Roman" w:hAnsi="Times New Roman"/>
          <w:sz w:val="24"/>
          <w:szCs w:val="24"/>
        </w:rPr>
        <w:t xml:space="preserve"> </w:t>
      </w:r>
      <w:r>
        <w:rPr>
          <w:rFonts w:ascii="Times New Roman" w:hAnsi="Times New Roman"/>
          <w:sz w:val="24"/>
          <w:szCs w:val="24"/>
        </w:rPr>
        <w:t xml:space="preserve">Finally, the use of telemetry is common today throughout transmission level interconnections and </w:t>
      </w:r>
      <w:ins w:id="23" w:author="Kathryn Enright" w:date="2018-01-30T22:17:00Z">
        <w:r w:rsidR="00E92514">
          <w:rPr>
            <w:rFonts w:ascii="Times New Roman" w:hAnsi="Times New Roman"/>
            <w:sz w:val="24"/>
            <w:szCs w:val="24"/>
          </w:rPr>
          <w:t xml:space="preserve">although DER telemetry from all projects would be viewed at optimal, </w:t>
        </w:r>
      </w:ins>
      <w:r>
        <w:rPr>
          <w:rFonts w:ascii="Times New Roman" w:hAnsi="Times New Roman"/>
          <w:sz w:val="24"/>
          <w:szCs w:val="24"/>
        </w:rPr>
        <w:t xml:space="preserve">the IOUs have continued to balance the need for system visibility vs. appropriate project size and related cost pressures. </w:t>
      </w:r>
    </w:p>
    <w:p w14:paraId="14543295" w14:textId="77777777" w:rsidR="009A25CC" w:rsidRDefault="009A25CC" w:rsidP="00851AAD">
      <w:pPr>
        <w:pStyle w:val="ListParagraph"/>
        <w:contextualSpacing/>
        <w:rPr>
          <w:rFonts w:ascii="Times New Roman" w:hAnsi="Times New Roman"/>
          <w:sz w:val="24"/>
          <w:szCs w:val="24"/>
        </w:rPr>
      </w:pPr>
    </w:p>
    <w:p w14:paraId="7D2527B6" w14:textId="2E6C9151" w:rsidR="009A25CC" w:rsidRPr="00573E6C" w:rsidRDefault="009A25CC" w:rsidP="00851AAD">
      <w:pPr>
        <w:pStyle w:val="ListParagraph"/>
        <w:numPr>
          <w:ilvl w:val="0"/>
          <w:numId w:val="29"/>
        </w:numPr>
        <w:contextualSpacing/>
        <w:rPr>
          <w:rFonts w:ascii="Times New Roman" w:hAnsi="Times New Roman"/>
          <w:sz w:val="24"/>
          <w:szCs w:val="24"/>
        </w:rPr>
      </w:pPr>
      <w:r>
        <w:rPr>
          <w:rFonts w:ascii="Times New Roman" w:hAnsi="Times New Roman"/>
          <w:b/>
          <w:i/>
          <w:sz w:val="24"/>
          <w:szCs w:val="24"/>
        </w:rPr>
        <w:t>Continue Existing</w:t>
      </w:r>
      <w:r w:rsidR="003B2EAF">
        <w:rPr>
          <w:rFonts w:ascii="Times New Roman" w:hAnsi="Times New Roman"/>
          <w:b/>
          <w:i/>
          <w:sz w:val="24"/>
          <w:szCs w:val="24"/>
        </w:rPr>
        <w:t xml:space="preserve"> Size Determination for</w:t>
      </w:r>
      <w:r>
        <w:rPr>
          <w:rFonts w:ascii="Times New Roman" w:hAnsi="Times New Roman"/>
          <w:b/>
          <w:i/>
          <w:sz w:val="24"/>
          <w:szCs w:val="24"/>
        </w:rPr>
        <w:t xml:space="preserve"> Rule 21 Telemetry Generating Facility Threshold Requirement</w:t>
      </w:r>
      <w:r w:rsidRPr="00573E6C">
        <w:rPr>
          <w:rFonts w:ascii="Times New Roman" w:hAnsi="Times New Roman"/>
          <w:b/>
          <w:i/>
          <w:sz w:val="24"/>
          <w:szCs w:val="24"/>
        </w:rPr>
        <w:t xml:space="preserve"> </w:t>
      </w:r>
      <w:r>
        <w:rPr>
          <w:rFonts w:ascii="Times New Roman" w:hAnsi="Times New Roman"/>
          <w:b/>
          <w:i/>
          <w:sz w:val="24"/>
          <w:szCs w:val="24"/>
        </w:rPr>
        <w:t>(</w:t>
      </w:r>
      <w:r w:rsidRPr="00573E6C">
        <w:rPr>
          <w:rFonts w:ascii="Times New Roman" w:hAnsi="Times New Roman"/>
          <w:b/>
          <w:i/>
          <w:sz w:val="24"/>
          <w:szCs w:val="24"/>
        </w:rPr>
        <w:t xml:space="preserve">aggregate </w:t>
      </w:r>
      <w:del w:id="24" w:author="Kathryn Enright" w:date="2018-01-30T22:17:00Z">
        <w:r w:rsidRPr="00573E6C">
          <w:rPr>
            <w:rFonts w:ascii="Times New Roman" w:hAnsi="Times New Roman"/>
            <w:b/>
            <w:i/>
            <w:sz w:val="24"/>
            <w:szCs w:val="24"/>
          </w:rPr>
          <w:delText>net</w:delText>
        </w:r>
      </w:del>
      <w:proofErr w:type="spellStart"/>
      <w:ins w:id="25" w:author="Kathryn Enright" w:date="2018-01-30T22:17:00Z">
        <w:r w:rsidR="00E92514">
          <w:rPr>
            <w:rFonts w:ascii="Times New Roman" w:hAnsi="Times New Roman"/>
            <w:b/>
            <w:i/>
            <w:sz w:val="24"/>
            <w:szCs w:val="24"/>
          </w:rPr>
          <w:t>namepate</w:t>
        </w:r>
        <w:proofErr w:type="spellEnd"/>
        <w:r w:rsidR="00E92514">
          <w:rPr>
            <w:rFonts w:ascii="Times New Roman" w:hAnsi="Times New Roman"/>
            <w:b/>
            <w:i/>
            <w:sz w:val="24"/>
            <w:szCs w:val="24"/>
          </w:rPr>
          <w:t xml:space="preserve"> rating</w:t>
        </w:r>
      </w:ins>
      <w:r w:rsidR="00E92514">
        <w:rPr>
          <w:rFonts w:ascii="Times New Roman" w:hAnsi="Times New Roman"/>
          <w:b/>
          <w:i/>
          <w:sz w:val="24"/>
          <w:szCs w:val="24"/>
        </w:rPr>
        <w:t xml:space="preserve"> </w:t>
      </w:r>
      <w:r w:rsidRPr="00573E6C">
        <w:rPr>
          <w:rFonts w:ascii="Times New Roman" w:hAnsi="Times New Roman"/>
          <w:b/>
          <w:i/>
          <w:sz w:val="24"/>
          <w:szCs w:val="24"/>
        </w:rPr>
        <w:t xml:space="preserve">capacity of the Generating Facility where it includes multiple </w:t>
      </w:r>
      <w:r w:rsidR="00260F69">
        <w:rPr>
          <w:rFonts w:ascii="Times New Roman" w:hAnsi="Times New Roman"/>
          <w:b/>
          <w:i/>
          <w:sz w:val="24"/>
          <w:szCs w:val="24"/>
        </w:rPr>
        <w:t>DERs</w:t>
      </w:r>
      <w:r>
        <w:rPr>
          <w:rFonts w:ascii="Times New Roman" w:hAnsi="Times New Roman"/>
          <w:b/>
          <w:i/>
          <w:sz w:val="24"/>
          <w:szCs w:val="24"/>
        </w:rPr>
        <w:t xml:space="preserve">) to effectively address lack of IOU load visibility </w:t>
      </w:r>
    </w:p>
    <w:p w14:paraId="240BDD26" w14:textId="77777777" w:rsidR="004F4D09" w:rsidRDefault="004F4D09" w:rsidP="00851AAD">
      <w:pPr>
        <w:rPr>
          <w:rFonts w:ascii="Times New Roman" w:hAnsi="Times New Roman"/>
          <w:sz w:val="24"/>
          <w:szCs w:val="24"/>
        </w:rPr>
      </w:pPr>
    </w:p>
    <w:p w14:paraId="15716A0E" w14:textId="6FA81F88" w:rsidR="009A25CC" w:rsidRDefault="009A25CC" w:rsidP="00851AAD">
      <w:pPr>
        <w:rPr>
          <w:rFonts w:ascii="Times New Roman" w:hAnsi="Times New Roman"/>
          <w:sz w:val="24"/>
          <w:szCs w:val="24"/>
        </w:rPr>
      </w:pPr>
      <w:r>
        <w:rPr>
          <w:rFonts w:ascii="Times New Roman" w:hAnsi="Times New Roman"/>
          <w:sz w:val="24"/>
          <w:szCs w:val="24"/>
        </w:rPr>
        <w:lastRenderedPageBreak/>
        <w:tab/>
        <w:t>IOUs propose that no changes be made to the Rule 21 requirement that telemetry is based on the aggregate generating facility amount</w:t>
      </w:r>
      <w:r w:rsidR="003B2EAF">
        <w:rPr>
          <w:rFonts w:ascii="Times New Roman" w:hAnsi="Times New Roman"/>
          <w:sz w:val="24"/>
          <w:szCs w:val="24"/>
        </w:rPr>
        <w:t>, with any storage device counted as a generator at its full capacity</w:t>
      </w:r>
      <w:r>
        <w:rPr>
          <w:rFonts w:ascii="Times New Roman" w:hAnsi="Times New Roman"/>
          <w:sz w:val="24"/>
          <w:szCs w:val="24"/>
        </w:rPr>
        <w:t>.</w:t>
      </w:r>
      <w:r w:rsidR="006C38AF">
        <w:rPr>
          <w:rFonts w:ascii="Times New Roman" w:hAnsi="Times New Roman"/>
          <w:sz w:val="24"/>
          <w:szCs w:val="24"/>
        </w:rPr>
        <w:t xml:space="preserve"> </w:t>
      </w:r>
      <w:r>
        <w:rPr>
          <w:rFonts w:ascii="Times New Roman" w:hAnsi="Times New Roman"/>
          <w:sz w:val="24"/>
          <w:szCs w:val="24"/>
        </w:rPr>
        <w:t>The most common concern that the IOUs have (as echoed by the California Independent System Operator</w:t>
      </w:r>
      <w:r w:rsidR="00260F69">
        <w:rPr>
          <w:rFonts w:ascii="Times New Roman" w:hAnsi="Times New Roman"/>
          <w:sz w:val="24"/>
          <w:szCs w:val="24"/>
        </w:rPr>
        <w:t>)</w:t>
      </w:r>
      <w:r>
        <w:rPr>
          <w:rFonts w:ascii="Times New Roman" w:hAnsi="Times New Roman"/>
          <w:sz w:val="24"/>
          <w:szCs w:val="24"/>
        </w:rPr>
        <w:t xml:space="preserve"> is the issue of “load masking</w:t>
      </w:r>
      <w:r w:rsidR="00260F69">
        <w:rPr>
          <w:rFonts w:ascii="Times New Roman" w:hAnsi="Times New Roman"/>
          <w:sz w:val="24"/>
          <w:szCs w:val="24"/>
        </w:rPr>
        <w:t>,”</w:t>
      </w:r>
      <w:r>
        <w:rPr>
          <w:rFonts w:ascii="Times New Roman" w:hAnsi="Times New Roman"/>
          <w:sz w:val="24"/>
          <w:szCs w:val="24"/>
        </w:rPr>
        <w:t xml:space="preserve"> which is the circumstance of when load that is serviced by the DER is not visible to the IOU</w:t>
      </w:r>
      <w:del w:id="26" w:author="Kathryn Enright" w:date="2018-01-30T22:17:00Z">
        <w:r>
          <w:rPr>
            <w:rFonts w:ascii="Times New Roman" w:hAnsi="Times New Roman"/>
            <w:sz w:val="24"/>
            <w:szCs w:val="24"/>
          </w:rPr>
          <w:delText>.</w:delText>
        </w:r>
      </w:del>
      <w:ins w:id="27" w:author="Kathryn Enright" w:date="2018-01-30T22:17:00Z">
        <w:r w:rsidR="00E92514">
          <w:rPr>
            <w:rFonts w:ascii="Times New Roman" w:hAnsi="Times New Roman"/>
            <w:sz w:val="24"/>
            <w:szCs w:val="24"/>
          </w:rPr>
          <w:t>, but the IOUs remain required to service electrical load in cases when DER is not available</w:t>
        </w:r>
        <w:r>
          <w:rPr>
            <w:rFonts w:ascii="Times New Roman" w:hAnsi="Times New Roman"/>
            <w:sz w:val="24"/>
            <w:szCs w:val="24"/>
          </w:rPr>
          <w:t>.</w:t>
        </w:r>
      </w:ins>
      <w:r w:rsidR="006C38AF">
        <w:rPr>
          <w:rFonts w:ascii="Times New Roman" w:hAnsi="Times New Roman"/>
          <w:sz w:val="24"/>
          <w:szCs w:val="24"/>
        </w:rPr>
        <w:t xml:space="preserve"> </w:t>
      </w:r>
      <w:r>
        <w:rPr>
          <w:rFonts w:ascii="Times New Roman" w:hAnsi="Times New Roman"/>
          <w:sz w:val="24"/>
          <w:szCs w:val="24"/>
        </w:rPr>
        <w:t>Both non-exporting and exporting</w:t>
      </w:r>
      <w:r w:rsidR="00260F69">
        <w:rPr>
          <w:rFonts w:ascii="Times New Roman" w:hAnsi="Times New Roman"/>
          <w:sz w:val="24"/>
          <w:szCs w:val="24"/>
        </w:rPr>
        <w:t xml:space="preserve"> resources</w:t>
      </w:r>
      <w:r>
        <w:rPr>
          <w:rFonts w:ascii="Times New Roman" w:hAnsi="Times New Roman"/>
          <w:sz w:val="24"/>
          <w:szCs w:val="24"/>
        </w:rPr>
        <w:t xml:space="preserve"> are capable of masking load.</w:t>
      </w:r>
      <w:r w:rsidR="006C38AF">
        <w:rPr>
          <w:rFonts w:ascii="Times New Roman" w:hAnsi="Times New Roman"/>
          <w:sz w:val="24"/>
          <w:szCs w:val="24"/>
        </w:rPr>
        <w:t xml:space="preserve"> </w:t>
      </w:r>
      <w:r>
        <w:rPr>
          <w:rFonts w:ascii="Times New Roman" w:hAnsi="Times New Roman"/>
          <w:sz w:val="24"/>
          <w:szCs w:val="24"/>
        </w:rPr>
        <w:t>The amount of generation in relation to load determines how great the load masking issue is, and when it becomes critical.</w:t>
      </w:r>
      <w:r w:rsidR="006C38AF">
        <w:rPr>
          <w:rFonts w:ascii="Times New Roman" w:hAnsi="Times New Roman"/>
          <w:sz w:val="24"/>
          <w:szCs w:val="24"/>
        </w:rPr>
        <w:t xml:space="preserve"> </w:t>
      </w:r>
      <w:r>
        <w:rPr>
          <w:rFonts w:ascii="Times New Roman" w:hAnsi="Times New Roman"/>
          <w:sz w:val="24"/>
          <w:szCs w:val="24"/>
        </w:rPr>
        <w:t>While load masking could be estimated based on Generating Facility nameplate, the actual output of these generating facilities can vary greatly</w:t>
      </w:r>
      <w:del w:id="28" w:author="Kathryn Enright" w:date="2018-01-30T22:17:00Z">
        <w:r>
          <w:rPr>
            <w:rFonts w:ascii="Times New Roman" w:hAnsi="Times New Roman"/>
            <w:sz w:val="24"/>
            <w:szCs w:val="24"/>
          </w:rPr>
          <w:delText>.</w:delText>
        </w:r>
      </w:del>
      <w:ins w:id="29" w:author="Kathryn Enright" w:date="2018-01-30T22:17:00Z">
        <w:r w:rsidR="00E92514">
          <w:rPr>
            <w:rFonts w:ascii="Times New Roman" w:hAnsi="Times New Roman"/>
            <w:sz w:val="24"/>
            <w:szCs w:val="24"/>
          </w:rPr>
          <w:t xml:space="preserve"> and is not sufficient to determine real time operational decisions, including system </w:t>
        </w:r>
        <w:r w:rsidR="00C345B3">
          <w:rPr>
            <w:rFonts w:ascii="Times New Roman" w:hAnsi="Times New Roman"/>
            <w:sz w:val="24"/>
            <w:szCs w:val="24"/>
          </w:rPr>
          <w:t>contingencies</w:t>
        </w:r>
        <w:r>
          <w:rPr>
            <w:rFonts w:ascii="Times New Roman" w:hAnsi="Times New Roman"/>
            <w:sz w:val="24"/>
            <w:szCs w:val="24"/>
          </w:rPr>
          <w:t>.</w:t>
        </w:r>
      </w:ins>
      <w:r w:rsidR="006C38AF">
        <w:rPr>
          <w:rFonts w:ascii="Times New Roman" w:hAnsi="Times New Roman"/>
          <w:sz w:val="24"/>
          <w:szCs w:val="24"/>
        </w:rPr>
        <w:t xml:space="preserve"> </w:t>
      </w:r>
      <w:r>
        <w:rPr>
          <w:rFonts w:ascii="Times New Roman" w:hAnsi="Times New Roman"/>
          <w:sz w:val="24"/>
          <w:szCs w:val="24"/>
        </w:rPr>
        <w:t>It is important to remain aware of what amount of generation is occurring in addition to load.</w:t>
      </w:r>
      <w:r w:rsidR="006C38AF">
        <w:rPr>
          <w:rFonts w:ascii="Times New Roman" w:hAnsi="Times New Roman"/>
          <w:sz w:val="24"/>
          <w:szCs w:val="24"/>
        </w:rPr>
        <w:t xml:space="preserve"> </w:t>
      </w:r>
      <w:r>
        <w:rPr>
          <w:rFonts w:ascii="Times New Roman" w:hAnsi="Times New Roman"/>
          <w:sz w:val="24"/>
          <w:szCs w:val="24"/>
        </w:rPr>
        <w:t>For example, this issue becomes critical in the situation when an electrical feeder circuit experiences a momentary fault and inverters trip offline.</w:t>
      </w:r>
      <w:r w:rsidR="006C38AF">
        <w:rPr>
          <w:rFonts w:ascii="Times New Roman" w:hAnsi="Times New Roman"/>
          <w:sz w:val="24"/>
          <w:szCs w:val="24"/>
        </w:rPr>
        <w:t xml:space="preserve"> </w:t>
      </w:r>
      <w:r>
        <w:rPr>
          <w:rFonts w:ascii="Times New Roman" w:hAnsi="Times New Roman"/>
          <w:sz w:val="24"/>
          <w:szCs w:val="24"/>
        </w:rPr>
        <w:t>The feeder circuit breaker recloses automatically to restore load but inverters are required to have a short time delay to return so that it does return until the feeder’s voltage and frequency are stabilized.</w:t>
      </w:r>
      <w:r w:rsidR="006C38AF">
        <w:rPr>
          <w:rFonts w:ascii="Times New Roman" w:hAnsi="Times New Roman"/>
          <w:sz w:val="24"/>
          <w:szCs w:val="24"/>
        </w:rPr>
        <w:t xml:space="preserve"> </w:t>
      </w:r>
      <w:r>
        <w:rPr>
          <w:rFonts w:ascii="Times New Roman" w:hAnsi="Times New Roman"/>
          <w:sz w:val="24"/>
          <w:szCs w:val="24"/>
        </w:rPr>
        <w:t>During this short time, the unmasked load will appear</w:t>
      </w:r>
      <w:r w:rsidR="003B2EAF">
        <w:rPr>
          <w:rFonts w:ascii="Times New Roman" w:hAnsi="Times New Roman"/>
          <w:sz w:val="24"/>
          <w:szCs w:val="24"/>
        </w:rPr>
        <w:t>,</w:t>
      </w:r>
      <w:r>
        <w:rPr>
          <w:rFonts w:ascii="Times New Roman" w:hAnsi="Times New Roman"/>
          <w:sz w:val="24"/>
          <w:szCs w:val="24"/>
        </w:rPr>
        <w:t xml:space="preserve"> potentially overloading the feeder and creating subsequent outage. Real time visibility via telemetry can help the IOU plan for these situations, facilitate the identification of the masked load situation, with the result that electrical service can be restored to customers more expeditiously.</w:t>
      </w:r>
    </w:p>
    <w:p w14:paraId="3AFE5528" w14:textId="77777777" w:rsidR="009A25CC" w:rsidRDefault="009A25CC" w:rsidP="00851AAD">
      <w:pPr>
        <w:rPr>
          <w:rFonts w:ascii="Times New Roman" w:hAnsi="Times New Roman"/>
          <w:sz w:val="24"/>
          <w:szCs w:val="24"/>
        </w:rPr>
      </w:pPr>
      <w:r>
        <w:rPr>
          <w:rFonts w:ascii="Times New Roman" w:hAnsi="Times New Roman"/>
          <w:sz w:val="24"/>
          <w:szCs w:val="24"/>
        </w:rPr>
        <w:t xml:space="preserve"> </w:t>
      </w:r>
    </w:p>
    <w:p w14:paraId="4A15B09A" w14:textId="77777777" w:rsidR="009A25CC" w:rsidRPr="00F25D89" w:rsidRDefault="009A25CC" w:rsidP="00851AAD">
      <w:pPr>
        <w:pStyle w:val="ListParagraph"/>
        <w:numPr>
          <w:ilvl w:val="0"/>
          <w:numId w:val="29"/>
        </w:numPr>
        <w:contextualSpacing/>
        <w:rPr>
          <w:rFonts w:ascii="Times New Roman" w:hAnsi="Times New Roman"/>
          <w:b/>
          <w:i/>
          <w:sz w:val="24"/>
          <w:szCs w:val="24"/>
        </w:rPr>
      </w:pPr>
      <w:r>
        <w:rPr>
          <w:rFonts w:ascii="Times New Roman" w:hAnsi="Times New Roman"/>
          <w:b/>
          <w:i/>
          <w:sz w:val="24"/>
          <w:szCs w:val="24"/>
        </w:rPr>
        <w:t xml:space="preserve">Continue Existing IOU Flexibility in Development of Cost Effective Solutions </w:t>
      </w:r>
    </w:p>
    <w:p w14:paraId="3D24F251" w14:textId="77777777" w:rsidR="009A25CC" w:rsidRDefault="009A25CC" w:rsidP="00851AAD">
      <w:pPr>
        <w:rPr>
          <w:rFonts w:ascii="Times New Roman" w:hAnsi="Times New Roman"/>
          <w:sz w:val="24"/>
          <w:szCs w:val="24"/>
        </w:rPr>
      </w:pPr>
    </w:p>
    <w:p w14:paraId="4D70D641" w14:textId="3A2A5479" w:rsidR="009A25CC" w:rsidRDefault="009A25CC" w:rsidP="00851AAD">
      <w:pPr>
        <w:rPr>
          <w:rFonts w:ascii="Times New Roman" w:hAnsi="Times New Roman"/>
          <w:sz w:val="24"/>
          <w:szCs w:val="24"/>
        </w:rPr>
      </w:pPr>
      <w:r>
        <w:rPr>
          <w:rFonts w:ascii="Times New Roman" w:hAnsi="Times New Roman"/>
          <w:sz w:val="24"/>
          <w:szCs w:val="24"/>
        </w:rPr>
        <w:tab/>
        <w:t>Current Rule 21 telemetry requirements are based on project system size as compared to telemetry solution.</w:t>
      </w:r>
      <w:r w:rsidR="006C38AF">
        <w:rPr>
          <w:rFonts w:ascii="Times New Roman" w:hAnsi="Times New Roman"/>
          <w:sz w:val="24"/>
          <w:szCs w:val="24"/>
        </w:rPr>
        <w:t xml:space="preserve"> </w:t>
      </w:r>
      <w:r>
        <w:rPr>
          <w:rFonts w:ascii="Times New Roman" w:hAnsi="Times New Roman"/>
          <w:sz w:val="24"/>
          <w:szCs w:val="24"/>
        </w:rPr>
        <w:t xml:space="preserve">As the </w:t>
      </w:r>
      <w:r w:rsidR="003B2EAF">
        <w:rPr>
          <w:rFonts w:ascii="Times New Roman" w:hAnsi="Times New Roman"/>
          <w:sz w:val="24"/>
          <w:szCs w:val="24"/>
        </w:rPr>
        <w:t>revised telemetry requirement would not be</w:t>
      </w:r>
      <w:r>
        <w:rPr>
          <w:rFonts w:ascii="Times New Roman" w:hAnsi="Times New Roman"/>
          <w:sz w:val="24"/>
          <w:szCs w:val="24"/>
        </w:rPr>
        <w:t xml:space="preserve"> not trig</w:t>
      </w:r>
      <w:r w:rsidR="003B2EAF">
        <w:rPr>
          <w:rFonts w:ascii="Times New Roman" w:hAnsi="Times New Roman"/>
          <w:sz w:val="24"/>
          <w:szCs w:val="24"/>
        </w:rPr>
        <w:t>gered until the solution’s All-I</w:t>
      </w:r>
      <w:r>
        <w:rPr>
          <w:rFonts w:ascii="Times New Roman" w:hAnsi="Times New Roman"/>
          <w:sz w:val="24"/>
          <w:szCs w:val="24"/>
        </w:rPr>
        <w:t>n Cost is lowered to $20,000 or below.</w:t>
      </w:r>
      <w:r w:rsidR="006C38AF">
        <w:rPr>
          <w:rFonts w:ascii="Times New Roman" w:hAnsi="Times New Roman"/>
          <w:sz w:val="24"/>
          <w:szCs w:val="24"/>
        </w:rPr>
        <w:t xml:space="preserve"> </w:t>
      </w:r>
      <w:r>
        <w:rPr>
          <w:rFonts w:ascii="Times New Roman" w:hAnsi="Times New Roman"/>
          <w:sz w:val="24"/>
          <w:szCs w:val="24"/>
        </w:rPr>
        <w:t>It is critical that the IOUs have enough flexibility in order to reach the telemetry cost goals and may have different Operations Distribution Networks (ODN) and SCADA systems that leverage different communication protocols (DNP3 or secure DNP3).</w:t>
      </w:r>
      <w:r w:rsidR="006C38AF">
        <w:rPr>
          <w:rFonts w:ascii="Times New Roman" w:hAnsi="Times New Roman"/>
          <w:sz w:val="24"/>
          <w:szCs w:val="24"/>
        </w:rPr>
        <w:t xml:space="preserve"> </w:t>
      </w:r>
      <w:r>
        <w:rPr>
          <w:rFonts w:ascii="Times New Roman" w:hAnsi="Times New Roman"/>
          <w:sz w:val="24"/>
          <w:szCs w:val="24"/>
        </w:rPr>
        <w:t>For these reasons, the communication options and hardware necessary to communicate with infrastructure and software for each IOU operations may not be the same.</w:t>
      </w:r>
      <w:r w:rsidR="006C38AF">
        <w:rPr>
          <w:rFonts w:ascii="Times New Roman" w:hAnsi="Times New Roman"/>
          <w:sz w:val="24"/>
          <w:szCs w:val="24"/>
        </w:rPr>
        <w:t xml:space="preserve"> </w:t>
      </w:r>
      <w:r>
        <w:rPr>
          <w:rFonts w:ascii="Times New Roman" w:hAnsi="Times New Roman"/>
          <w:sz w:val="24"/>
          <w:szCs w:val="24"/>
        </w:rPr>
        <w:t xml:space="preserve">However, as consistent with today’s practices, even with these slight variations, all three IOUs share the same telemetry </w:t>
      </w:r>
      <w:r w:rsidR="003B2EAF">
        <w:rPr>
          <w:rFonts w:ascii="Times New Roman" w:hAnsi="Times New Roman"/>
          <w:sz w:val="24"/>
          <w:szCs w:val="24"/>
        </w:rPr>
        <w:t xml:space="preserve">needs </w:t>
      </w:r>
      <w:r>
        <w:rPr>
          <w:rFonts w:ascii="Times New Roman" w:hAnsi="Times New Roman"/>
          <w:sz w:val="24"/>
          <w:szCs w:val="24"/>
        </w:rPr>
        <w:t>today along with obligations to meet cybersecurity and operations related functions.</w:t>
      </w:r>
      <w:r w:rsidR="006C38AF">
        <w:rPr>
          <w:rFonts w:ascii="Times New Roman" w:hAnsi="Times New Roman"/>
          <w:sz w:val="24"/>
          <w:szCs w:val="24"/>
        </w:rPr>
        <w:t xml:space="preserve"> </w:t>
      </w:r>
    </w:p>
    <w:p w14:paraId="6A3C1D08" w14:textId="77777777" w:rsidR="00D216F4" w:rsidRPr="00DB0C86" w:rsidRDefault="00D216F4" w:rsidP="00851AAD">
      <w:pPr>
        <w:rPr>
          <w:rFonts w:ascii="Times New Roman" w:hAnsi="Times New Roman"/>
          <w:sz w:val="24"/>
          <w:szCs w:val="24"/>
        </w:rPr>
      </w:pPr>
    </w:p>
    <w:p w14:paraId="4DC6ADA0" w14:textId="312CE763" w:rsidR="00D216F4" w:rsidRPr="00D110E6" w:rsidRDefault="00D110E6" w:rsidP="00851AAD">
      <w:pPr>
        <w:pStyle w:val="Heading2"/>
      </w:pPr>
      <w:r>
        <w:t>B. Non-Utility Stakeholders</w:t>
      </w:r>
    </w:p>
    <w:p w14:paraId="656FC4CD" w14:textId="77777777" w:rsidR="00476583" w:rsidRDefault="00476583" w:rsidP="00851AAD">
      <w:pPr>
        <w:rPr>
          <w:rFonts w:ascii="Times New Roman" w:hAnsi="Times New Roman"/>
          <w:sz w:val="24"/>
          <w:szCs w:val="24"/>
        </w:rPr>
      </w:pPr>
    </w:p>
    <w:p w14:paraId="13035BCB" w14:textId="25B6F20A" w:rsidR="0085018C" w:rsidRDefault="0085382C" w:rsidP="00851AAD">
      <w:pPr>
        <w:rPr>
          <w:rFonts w:ascii="Times New Roman" w:hAnsi="Times New Roman"/>
          <w:sz w:val="24"/>
          <w:szCs w:val="24"/>
        </w:rPr>
      </w:pPr>
      <w:r>
        <w:rPr>
          <w:rFonts w:ascii="Times New Roman" w:hAnsi="Times New Roman"/>
          <w:sz w:val="24"/>
          <w:szCs w:val="24"/>
        </w:rPr>
        <w:tab/>
      </w:r>
      <w:r w:rsidR="0085018C">
        <w:rPr>
          <w:rFonts w:ascii="Times New Roman" w:hAnsi="Times New Roman"/>
          <w:sz w:val="24"/>
          <w:szCs w:val="24"/>
        </w:rPr>
        <w:t>Operational data can be reported to utilities in a manner that is far less expensive than what has been required of many customers. Even at a controlled cost, the Commission must ensure that the benefits outweigh the costs.</w:t>
      </w:r>
    </w:p>
    <w:p w14:paraId="02E543BB" w14:textId="77777777" w:rsidR="0085018C" w:rsidRDefault="0085018C" w:rsidP="00851AAD">
      <w:pPr>
        <w:rPr>
          <w:rFonts w:ascii="Times New Roman" w:hAnsi="Times New Roman"/>
          <w:sz w:val="24"/>
          <w:szCs w:val="24"/>
        </w:rPr>
      </w:pPr>
    </w:p>
    <w:p w14:paraId="3A4E53B4" w14:textId="77777777" w:rsidR="00D44E51" w:rsidRPr="009D534D" w:rsidRDefault="00D44E51" w:rsidP="00851AAD">
      <w:pPr>
        <w:pStyle w:val="ListParagraph"/>
        <w:numPr>
          <w:ilvl w:val="0"/>
          <w:numId w:val="27"/>
        </w:numPr>
        <w:rPr>
          <w:rFonts w:ascii="Times New Roman" w:hAnsi="Times New Roman"/>
          <w:sz w:val="24"/>
          <w:szCs w:val="24"/>
        </w:rPr>
      </w:pPr>
      <w:r w:rsidRPr="00DB0C86">
        <w:rPr>
          <w:rFonts w:ascii="Times New Roman" w:eastAsia="Times New Roman" w:hAnsi="Times New Roman"/>
          <w:color w:val="000000"/>
          <w:sz w:val="24"/>
          <w:szCs w:val="24"/>
        </w:rPr>
        <w:t>Maintain the threshold for requiring telemetry at 1 MW</w:t>
      </w:r>
      <w:r>
        <w:rPr>
          <w:rFonts w:ascii="Times New Roman" w:eastAsia="Times New Roman" w:hAnsi="Times New Roman"/>
          <w:color w:val="000000"/>
          <w:sz w:val="24"/>
          <w:szCs w:val="24"/>
        </w:rPr>
        <w:t>ac</w:t>
      </w:r>
      <w:r w:rsidRPr="00DB0C86">
        <w:rPr>
          <w:rFonts w:ascii="Times New Roman" w:eastAsia="Times New Roman" w:hAnsi="Times New Roman"/>
          <w:color w:val="000000"/>
          <w:sz w:val="24"/>
          <w:szCs w:val="24"/>
        </w:rPr>
        <w:t xml:space="preserve">. </w:t>
      </w:r>
    </w:p>
    <w:p w14:paraId="6ACDBF68" w14:textId="77777777" w:rsidR="009D534D" w:rsidRDefault="009D534D" w:rsidP="00851AAD">
      <w:pPr>
        <w:rPr>
          <w:rFonts w:ascii="Times New Roman" w:hAnsi="Times New Roman"/>
          <w:sz w:val="24"/>
          <w:szCs w:val="24"/>
        </w:rPr>
      </w:pPr>
    </w:p>
    <w:p w14:paraId="03F33036" w14:textId="7670433E" w:rsidR="00D271E6" w:rsidRPr="00DB0C86" w:rsidRDefault="0085382C" w:rsidP="00851AAD">
      <w:pPr>
        <w:rPr>
          <w:rFonts w:ascii="Times New Roman" w:hAnsi="Times New Roman"/>
          <w:sz w:val="24"/>
          <w:szCs w:val="24"/>
        </w:rPr>
      </w:pPr>
      <w:r>
        <w:rPr>
          <w:rFonts w:ascii="Times New Roman" w:hAnsi="Times New Roman"/>
          <w:sz w:val="24"/>
          <w:szCs w:val="24"/>
        </w:rPr>
        <w:tab/>
      </w:r>
      <w:r w:rsidR="00D271E6" w:rsidRPr="00DB0C86">
        <w:rPr>
          <w:rFonts w:ascii="Times New Roman" w:hAnsi="Times New Roman"/>
          <w:sz w:val="24"/>
          <w:szCs w:val="24"/>
        </w:rPr>
        <w:t xml:space="preserve">Non-utility stakeholders believe the </w:t>
      </w:r>
      <w:r w:rsidR="00D271E6">
        <w:rPr>
          <w:rFonts w:ascii="Times New Roman" w:hAnsi="Times New Roman"/>
          <w:sz w:val="24"/>
          <w:szCs w:val="24"/>
        </w:rPr>
        <w:t>IOUs</w:t>
      </w:r>
      <w:r w:rsidR="00D271E6" w:rsidRPr="00DB0C86">
        <w:rPr>
          <w:rFonts w:ascii="Times New Roman" w:hAnsi="Times New Roman"/>
          <w:sz w:val="24"/>
          <w:szCs w:val="24"/>
        </w:rPr>
        <w:t xml:space="preserve"> have not </w:t>
      </w:r>
      <w:r w:rsidR="00D271E6">
        <w:rPr>
          <w:rFonts w:ascii="Times New Roman" w:hAnsi="Times New Roman"/>
          <w:sz w:val="24"/>
          <w:szCs w:val="24"/>
        </w:rPr>
        <w:t>shown</w:t>
      </w:r>
      <w:r w:rsidR="00D271E6" w:rsidRPr="00DB0C86">
        <w:rPr>
          <w:rFonts w:ascii="Times New Roman" w:hAnsi="Times New Roman"/>
          <w:sz w:val="24"/>
          <w:szCs w:val="24"/>
        </w:rPr>
        <w:t xml:space="preserve"> the need for </w:t>
      </w:r>
      <w:r w:rsidR="00D271E6">
        <w:rPr>
          <w:rFonts w:ascii="Times New Roman" w:hAnsi="Times New Roman"/>
          <w:sz w:val="24"/>
          <w:szCs w:val="24"/>
        </w:rPr>
        <w:t xml:space="preserve">real-time </w:t>
      </w:r>
      <w:r w:rsidR="00D271E6" w:rsidRPr="00DB0C86">
        <w:rPr>
          <w:rFonts w:ascii="Times New Roman" w:hAnsi="Times New Roman"/>
          <w:sz w:val="24"/>
          <w:szCs w:val="24"/>
        </w:rPr>
        <w:t>data for systems smaller than 1 MW</w:t>
      </w:r>
      <w:r w:rsidR="00D271E6">
        <w:rPr>
          <w:rFonts w:ascii="Times New Roman" w:hAnsi="Times New Roman"/>
          <w:sz w:val="24"/>
          <w:szCs w:val="24"/>
        </w:rPr>
        <w:t>. Additionally, non-utility stakeholders remain very concerned about the implications on project economics of reducing the telemetry threshold, especially when the technical requirements are still not settled</w:t>
      </w:r>
      <w:r w:rsidR="00D271E6" w:rsidRPr="00DB0C86">
        <w:rPr>
          <w:rFonts w:ascii="Times New Roman" w:hAnsi="Times New Roman"/>
          <w:sz w:val="24"/>
          <w:szCs w:val="24"/>
        </w:rPr>
        <w:t xml:space="preserve">. </w:t>
      </w:r>
      <w:r w:rsidR="00D271E6">
        <w:rPr>
          <w:rFonts w:ascii="Times New Roman" w:hAnsi="Times New Roman"/>
          <w:sz w:val="24"/>
          <w:szCs w:val="24"/>
        </w:rPr>
        <w:t>A</w:t>
      </w:r>
      <w:r w:rsidR="00D271E6" w:rsidRPr="00DB0C86">
        <w:rPr>
          <w:rFonts w:ascii="Times New Roman" w:hAnsi="Times New Roman"/>
          <w:sz w:val="24"/>
          <w:szCs w:val="24"/>
        </w:rPr>
        <w:t xml:space="preserve">ny consideration of </w:t>
      </w:r>
      <w:r w:rsidR="00D271E6">
        <w:rPr>
          <w:rFonts w:ascii="Times New Roman" w:hAnsi="Times New Roman"/>
          <w:sz w:val="24"/>
          <w:szCs w:val="24"/>
        </w:rPr>
        <w:t xml:space="preserve">reducing the threshold for the </w:t>
      </w:r>
      <w:r w:rsidR="00D271E6">
        <w:rPr>
          <w:rFonts w:ascii="Times New Roman" w:hAnsi="Times New Roman"/>
          <w:sz w:val="24"/>
          <w:szCs w:val="24"/>
        </w:rPr>
        <w:lastRenderedPageBreak/>
        <w:t>telemetry requirement</w:t>
      </w:r>
      <w:r w:rsidR="00D271E6" w:rsidRPr="00DB0C86">
        <w:rPr>
          <w:rFonts w:ascii="Times New Roman" w:hAnsi="Times New Roman"/>
          <w:sz w:val="24"/>
          <w:szCs w:val="24"/>
        </w:rPr>
        <w:t xml:space="preserve"> will have to clearly consider the costs and benefits of doing so and the implications on project economics.</w:t>
      </w:r>
      <w:r w:rsidR="006C38AF">
        <w:rPr>
          <w:rFonts w:ascii="Times New Roman" w:hAnsi="Times New Roman"/>
          <w:sz w:val="24"/>
          <w:szCs w:val="24"/>
        </w:rPr>
        <w:t xml:space="preserve"> </w:t>
      </w:r>
    </w:p>
    <w:p w14:paraId="345CF751" w14:textId="77777777" w:rsidR="009D534D" w:rsidRPr="009D534D" w:rsidRDefault="009D534D" w:rsidP="00851AAD">
      <w:pPr>
        <w:rPr>
          <w:rFonts w:ascii="Times New Roman" w:hAnsi="Times New Roman"/>
          <w:sz w:val="24"/>
          <w:szCs w:val="24"/>
        </w:rPr>
      </w:pPr>
    </w:p>
    <w:p w14:paraId="69EDEEFD" w14:textId="18E2B252" w:rsidR="00D44E51" w:rsidRPr="00DB0C86" w:rsidRDefault="00B76F50" w:rsidP="00851AAD">
      <w:pPr>
        <w:pStyle w:val="ListParagraph"/>
        <w:numPr>
          <w:ilvl w:val="0"/>
          <w:numId w:val="27"/>
        </w:numPr>
        <w:rPr>
          <w:rFonts w:ascii="Times New Roman" w:hAnsi="Times New Roman"/>
          <w:sz w:val="24"/>
          <w:szCs w:val="24"/>
        </w:rPr>
      </w:pPr>
      <w:r>
        <w:rPr>
          <w:rFonts w:ascii="Times New Roman" w:eastAsia="Times New Roman" w:hAnsi="Times New Roman"/>
          <w:color w:val="000000"/>
          <w:sz w:val="24"/>
          <w:szCs w:val="24"/>
        </w:rPr>
        <w:t>Require the IOUs to</w:t>
      </w:r>
      <w:r w:rsidR="00D44E51" w:rsidRPr="00DB0C86">
        <w:rPr>
          <w:rFonts w:ascii="Times New Roman" w:eastAsia="Times New Roman" w:hAnsi="Times New Roman"/>
          <w:color w:val="000000"/>
          <w:sz w:val="24"/>
          <w:szCs w:val="24"/>
        </w:rPr>
        <w:t xml:space="preserve"> adopt the following technical requirements for telemetry:</w:t>
      </w:r>
    </w:p>
    <w:p w14:paraId="67F64E81" w14:textId="77777777" w:rsidR="00D44E51" w:rsidRDefault="00D44E51" w:rsidP="00851AAD">
      <w:pPr>
        <w:pStyle w:val="ListParagraph"/>
        <w:numPr>
          <w:ilvl w:val="0"/>
          <w:numId w:val="26"/>
        </w:numPr>
        <w:ind w:left="1080"/>
        <w:rPr>
          <w:rFonts w:ascii="Times New Roman" w:hAnsi="Times New Roman"/>
          <w:sz w:val="24"/>
          <w:szCs w:val="24"/>
        </w:rPr>
      </w:pPr>
      <w:r w:rsidRPr="00F82386">
        <w:rPr>
          <w:rFonts w:ascii="Times New Roman" w:hAnsi="Times New Roman"/>
          <w:sz w:val="24"/>
          <w:szCs w:val="24"/>
        </w:rPr>
        <w:t xml:space="preserve">Facilities can report measurements </w:t>
      </w:r>
      <w:r>
        <w:rPr>
          <w:rFonts w:ascii="Times New Roman" w:hAnsi="Times New Roman"/>
          <w:sz w:val="24"/>
          <w:szCs w:val="24"/>
        </w:rPr>
        <w:t xml:space="preserve">in a way that is consistent with the current best practice from SCE. This involves </w:t>
      </w:r>
      <w:r w:rsidRPr="00F82386">
        <w:rPr>
          <w:rFonts w:ascii="Times New Roman" w:hAnsi="Times New Roman"/>
          <w:sz w:val="24"/>
          <w:szCs w:val="24"/>
        </w:rPr>
        <w:t>a customer-owned data acquisition system</w:t>
      </w:r>
      <w:r>
        <w:rPr>
          <w:rFonts w:ascii="Times New Roman" w:hAnsi="Times New Roman"/>
          <w:sz w:val="24"/>
          <w:szCs w:val="24"/>
        </w:rPr>
        <w:t xml:space="preserve"> with</w:t>
      </w:r>
      <w:r w:rsidRPr="00F82386">
        <w:rPr>
          <w:rFonts w:ascii="Times New Roman" w:hAnsi="Times New Roman"/>
          <w:sz w:val="24"/>
          <w:szCs w:val="24"/>
        </w:rPr>
        <w:t xml:space="preserve"> a hard-wired serial connection to </w:t>
      </w:r>
      <w:r>
        <w:rPr>
          <w:rFonts w:ascii="Times New Roman" w:hAnsi="Times New Roman"/>
          <w:sz w:val="24"/>
          <w:szCs w:val="24"/>
        </w:rPr>
        <w:t xml:space="preserve">a </w:t>
      </w:r>
      <w:r>
        <w:rPr>
          <w:rFonts w:ascii="Times New Roman" w:eastAsiaTheme="minorEastAsia" w:hAnsi="Times New Roman"/>
          <w:color w:val="000000" w:themeColor="text1"/>
          <w:sz w:val="24"/>
          <w:szCs w:val="24"/>
        </w:rPr>
        <w:t>Serial Device Server</w:t>
      </w:r>
      <w:r w:rsidRPr="00F82386">
        <w:rPr>
          <w:rFonts w:ascii="Times New Roman" w:eastAsiaTheme="minorEastAsia" w:hAnsi="Times New Roman"/>
          <w:color w:val="000000" w:themeColor="text1"/>
          <w:sz w:val="24"/>
          <w:szCs w:val="24"/>
        </w:rPr>
        <w:t xml:space="preserve"> that uses a Virtua</w:t>
      </w:r>
      <w:r>
        <w:rPr>
          <w:rFonts w:ascii="Times New Roman" w:eastAsiaTheme="minorEastAsia" w:hAnsi="Times New Roman"/>
          <w:color w:val="000000" w:themeColor="text1"/>
          <w:sz w:val="24"/>
          <w:szCs w:val="24"/>
        </w:rPr>
        <w:t>l Private Network</w:t>
      </w:r>
      <w:r w:rsidRPr="00F82386">
        <w:rPr>
          <w:rFonts w:ascii="Times New Roman" w:eastAsiaTheme="minorEastAsia" w:hAnsi="Times New Roman"/>
          <w:color w:val="000000" w:themeColor="text1"/>
          <w:sz w:val="24"/>
          <w:szCs w:val="24"/>
        </w:rPr>
        <w:t xml:space="preserve"> tunnel via a dedicated internet connection. </w:t>
      </w:r>
    </w:p>
    <w:p w14:paraId="6F2E8899" w14:textId="77777777" w:rsidR="00D44E51" w:rsidRPr="00F82386" w:rsidRDefault="00D44E51" w:rsidP="00851AAD">
      <w:pPr>
        <w:pStyle w:val="ListParagraph"/>
        <w:numPr>
          <w:ilvl w:val="0"/>
          <w:numId w:val="26"/>
        </w:numPr>
        <w:ind w:left="1080"/>
        <w:rPr>
          <w:rFonts w:ascii="Times New Roman" w:hAnsi="Times New Roman"/>
          <w:sz w:val="24"/>
          <w:szCs w:val="24"/>
        </w:rPr>
      </w:pPr>
      <w:r w:rsidRPr="00F82386">
        <w:rPr>
          <w:rFonts w:ascii="Times New Roman" w:hAnsi="Times New Roman"/>
          <w:sz w:val="24"/>
          <w:szCs w:val="24"/>
        </w:rPr>
        <w:t xml:space="preserve">The </w:t>
      </w:r>
      <w:r>
        <w:rPr>
          <w:rFonts w:ascii="Times New Roman" w:hAnsi="Times New Roman"/>
          <w:sz w:val="24"/>
          <w:szCs w:val="24"/>
        </w:rPr>
        <w:t>facility reporting</w:t>
      </w:r>
      <w:r w:rsidRPr="00F82386">
        <w:rPr>
          <w:rFonts w:ascii="Times New Roman" w:hAnsi="Times New Roman"/>
          <w:sz w:val="24"/>
          <w:szCs w:val="24"/>
        </w:rPr>
        <w:t xml:space="preserve"> device can be connected to the utility</w:t>
      </w:r>
      <w:r>
        <w:rPr>
          <w:rFonts w:ascii="Times New Roman" w:hAnsi="Times New Roman"/>
          <w:sz w:val="24"/>
          <w:szCs w:val="24"/>
        </w:rPr>
        <w:t xml:space="preserve"> Energy Management System </w:t>
      </w:r>
      <w:r w:rsidRPr="00F82386">
        <w:rPr>
          <w:rFonts w:ascii="Times New Roman" w:hAnsi="Times New Roman"/>
          <w:sz w:val="24"/>
          <w:szCs w:val="24"/>
        </w:rPr>
        <w:t>via cellular modem or</w:t>
      </w:r>
      <w:r>
        <w:rPr>
          <w:rFonts w:ascii="Times New Roman" w:hAnsi="Times New Roman"/>
          <w:sz w:val="24"/>
          <w:szCs w:val="24"/>
        </w:rPr>
        <w:t xml:space="preserve"> dedicated internet connection</w:t>
      </w:r>
      <w:r w:rsidRPr="00F82386">
        <w:rPr>
          <w:rFonts w:ascii="Times New Roman" w:eastAsia="Times New Roman" w:hAnsi="Times New Roman"/>
          <w:color w:val="000000"/>
          <w:sz w:val="24"/>
          <w:szCs w:val="24"/>
        </w:rPr>
        <w:t>.</w:t>
      </w:r>
    </w:p>
    <w:p w14:paraId="673B3856" w14:textId="77777777" w:rsidR="00D44E51" w:rsidRDefault="00D44E51" w:rsidP="00851AAD">
      <w:pPr>
        <w:pStyle w:val="ListParagraph"/>
        <w:numPr>
          <w:ilvl w:val="0"/>
          <w:numId w:val="26"/>
        </w:numPr>
        <w:ind w:left="1080"/>
        <w:rPr>
          <w:rFonts w:ascii="Times New Roman" w:hAnsi="Times New Roman"/>
          <w:sz w:val="24"/>
          <w:szCs w:val="24"/>
        </w:rPr>
      </w:pPr>
      <w:r w:rsidRPr="00F82386">
        <w:rPr>
          <w:rFonts w:ascii="Times New Roman" w:hAnsi="Times New Roman"/>
          <w:sz w:val="24"/>
          <w:szCs w:val="24"/>
        </w:rPr>
        <w:t>Measurements do not have to be made from revenue grade equipment since the telemetry data is used for operational and planning purposes only.</w:t>
      </w:r>
      <w:r>
        <w:rPr>
          <w:rFonts w:ascii="Times New Roman" w:hAnsi="Times New Roman"/>
          <w:sz w:val="24"/>
          <w:szCs w:val="24"/>
        </w:rPr>
        <w:t xml:space="preserve"> Thus, p</w:t>
      </w:r>
      <w:r w:rsidRPr="00D44E51">
        <w:rPr>
          <w:rFonts w:ascii="Times New Roman" w:hAnsi="Times New Roman"/>
          <w:sz w:val="24"/>
          <w:szCs w:val="24"/>
        </w:rPr>
        <w:t>roducers are not required to measure total generation output data from a more costly utility-owned Net Generation Output Meter.</w:t>
      </w:r>
    </w:p>
    <w:p w14:paraId="26C72B46" w14:textId="77777777" w:rsidR="00DF5F53" w:rsidRDefault="00DF5F53" w:rsidP="00851AAD">
      <w:pPr>
        <w:pStyle w:val="ListParagraph"/>
        <w:ind w:left="0"/>
        <w:rPr>
          <w:rFonts w:ascii="Times New Roman" w:hAnsi="Times New Roman"/>
          <w:i/>
          <w:sz w:val="24"/>
          <w:szCs w:val="24"/>
        </w:rPr>
      </w:pPr>
    </w:p>
    <w:p w14:paraId="78CDFAF5" w14:textId="4BD0AB04" w:rsidR="00851AAD" w:rsidRDefault="0085382C" w:rsidP="00851AAD">
      <w:pPr>
        <w:rPr>
          <w:rFonts w:ascii="Times New Roman" w:hAnsi="Times New Roman"/>
          <w:sz w:val="24"/>
          <w:szCs w:val="24"/>
        </w:rPr>
      </w:pPr>
      <w:r>
        <w:rPr>
          <w:rFonts w:ascii="Times New Roman" w:hAnsi="Times New Roman"/>
          <w:sz w:val="24"/>
          <w:szCs w:val="24"/>
        </w:rPr>
        <w:tab/>
      </w:r>
      <w:r w:rsidR="00D271E6">
        <w:rPr>
          <w:rFonts w:ascii="Times New Roman" w:hAnsi="Times New Roman"/>
          <w:sz w:val="24"/>
          <w:szCs w:val="24"/>
        </w:rPr>
        <w:t>The most important element of Issue 4 is to require b</w:t>
      </w:r>
      <w:r w:rsidR="00D271E6" w:rsidRPr="00973B18">
        <w:rPr>
          <w:rFonts w:ascii="Times New Roman" w:hAnsi="Times New Roman"/>
          <w:sz w:val="24"/>
          <w:szCs w:val="24"/>
        </w:rPr>
        <w:t>oth PG&amp;E and SDG&amp;E to match SCE’s current technical requirements</w:t>
      </w:r>
      <w:r w:rsidR="00D271E6">
        <w:rPr>
          <w:rFonts w:ascii="Times New Roman" w:hAnsi="Times New Roman"/>
          <w:sz w:val="24"/>
          <w:szCs w:val="24"/>
        </w:rPr>
        <w:t xml:space="preserve"> and practices, which allow a system larger than 1 MWac to provide telemetry for an All-In Cost of approximately $20,000. </w:t>
      </w:r>
    </w:p>
    <w:p w14:paraId="4C58A841" w14:textId="77777777" w:rsidR="00851AAD" w:rsidRDefault="00851AAD" w:rsidP="00851AAD">
      <w:pPr>
        <w:rPr>
          <w:rFonts w:ascii="Times New Roman" w:hAnsi="Times New Roman"/>
          <w:sz w:val="24"/>
          <w:szCs w:val="24"/>
        </w:rPr>
      </w:pPr>
    </w:p>
    <w:p w14:paraId="0C7E930A" w14:textId="1F3D9E48" w:rsidR="009D534D" w:rsidRDefault="0085382C" w:rsidP="00851AAD">
      <w:pPr>
        <w:rPr>
          <w:rFonts w:ascii="Times New Roman" w:hAnsi="Times New Roman"/>
          <w:sz w:val="24"/>
          <w:szCs w:val="24"/>
        </w:rPr>
      </w:pPr>
      <w:r>
        <w:rPr>
          <w:rFonts w:ascii="Times New Roman" w:hAnsi="Times New Roman"/>
          <w:sz w:val="24"/>
          <w:szCs w:val="24"/>
        </w:rPr>
        <w:tab/>
      </w:r>
      <w:r w:rsidR="009D534D">
        <w:rPr>
          <w:rFonts w:ascii="Times New Roman" w:hAnsi="Times New Roman"/>
          <w:sz w:val="24"/>
          <w:szCs w:val="24"/>
        </w:rPr>
        <w:t xml:space="preserve">Non-utility stakeholders appreciate that the IOUs are considering termination of previous technology requirements for cost control purposes, but the IOU proposal does not commit </w:t>
      </w:r>
      <w:r w:rsidR="00D271E6">
        <w:rPr>
          <w:rFonts w:ascii="Times New Roman" w:hAnsi="Times New Roman"/>
          <w:sz w:val="24"/>
          <w:szCs w:val="24"/>
        </w:rPr>
        <w:t>to any cost control for systems larger than 1 MWac. There must be either a cost cap or clear technology parameters that are intended to meet a target cost. This proposal bases such technology parameters on SCE’s current practices.</w:t>
      </w:r>
    </w:p>
    <w:p w14:paraId="6EDBA844" w14:textId="77777777" w:rsidR="009D534D" w:rsidRDefault="009D534D" w:rsidP="00851AAD">
      <w:pPr>
        <w:pStyle w:val="ListParagraph"/>
        <w:ind w:left="0"/>
        <w:rPr>
          <w:rFonts w:ascii="Times New Roman" w:hAnsi="Times New Roman"/>
          <w:i/>
          <w:sz w:val="24"/>
          <w:szCs w:val="24"/>
        </w:rPr>
      </w:pPr>
    </w:p>
    <w:p w14:paraId="56AF867C" w14:textId="77777777" w:rsidR="00DF5F53" w:rsidRDefault="00DF5F53" w:rsidP="00851AAD">
      <w:pPr>
        <w:pStyle w:val="ListParagraph"/>
        <w:ind w:left="0"/>
        <w:rPr>
          <w:rFonts w:ascii="Times New Roman" w:hAnsi="Times New Roman"/>
          <w:i/>
          <w:sz w:val="24"/>
          <w:szCs w:val="24"/>
        </w:rPr>
      </w:pPr>
      <w:r w:rsidRPr="00DD6963">
        <w:rPr>
          <w:rFonts w:ascii="Times New Roman" w:hAnsi="Times New Roman"/>
          <w:i/>
          <w:sz w:val="24"/>
          <w:szCs w:val="24"/>
        </w:rPr>
        <w:t xml:space="preserve">IOU response: </w:t>
      </w:r>
      <w:r>
        <w:rPr>
          <w:rFonts w:ascii="Times New Roman" w:hAnsi="Times New Roman"/>
          <w:i/>
          <w:sz w:val="24"/>
          <w:szCs w:val="24"/>
        </w:rPr>
        <w:t xml:space="preserve">Please refer to Sections III.A.1 and III.B.2 from IOU Response </w:t>
      </w:r>
    </w:p>
    <w:p w14:paraId="7A2A259F" w14:textId="77777777" w:rsidR="00DF5F53" w:rsidRPr="00DF5F53" w:rsidRDefault="00DF5F53" w:rsidP="00851AAD">
      <w:pPr>
        <w:rPr>
          <w:rFonts w:ascii="Times New Roman" w:hAnsi="Times New Roman"/>
          <w:sz w:val="24"/>
          <w:szCs w:val="24"/>
        </w:rPr>
      </w:pPr>
    </w:p>
    <w:p w14:paraId="65ED24AA" w14:textId="3403BFDF" w:rsidR="00D44E51" w:rsidRPr="002D7504" w:rsidRDefault="00DF5F53" w:rsidP="00851AAD">
      <w:pPr>
        <w:pStyle w:val="ListParagraph"/>
        <w:numPr>
          <w:ilvl w:val="0"/>
          <w:numId w:val="27"/>
        </w:numPr>
        <w:rPr>
          <w:rFonts w:ascii="Times New Roman" w:hAnsi="Times New Roman"/>
          <w:sz w:val="24"/>
          <w:szCs w:val="24"/>
        </w:rPr>
      </w:pPr>
      <w:r>
        <w:rPr>
          <w:rFonts w:ascii="Times New Roman" w:eastAsia="Times New Roman" w:hAnsi="Times New Roman"/>
          <w:color w:val="000000"/>
          <w:sz w:val="24"/>
          <w:szCs w:val="24"/>
        </w:rPr>
        <w:t>Apply the telemetry</w:t>
      </w:r>
      <w:r w:rsidR="00D44E51">
        <w:rPr>
          <w:rFonts w:ascii="Times New Roman" w:eastAsia="Times New Roman" w:hAnsi="Times New Roman"/>
          <w:color w:val="000000"/>
          <w:sz w:val="24"/>
          <w:szCs w:val="24"/>
        </w:rPr>
        <w:t xml:space="preserve"> </w:t>
      </w:r>
      <w:r w:rsidR="00D44E51" w:rsidRPr="00DB0C86">
        <w:rPr>
          <w:rFonts w:ascii="Times New Roman" w:eastAsia="Times New Roman" w:hAnsi="Times New Roman"/>
          <w:color w:val="000000"/>
          <w:sz w:val="24"/>
          <w:szCs w:val="24"/>
        </w:rPr>
        <w:t xml:space="preserve">threshold to the </w:t>
      </w:r>
      <w:r w:rsidR="00D44E51">
        <w:rPr>
          <w:rFonts w:ascii="Times New Roman" w:eastAsia="Times New Roman" w:hAnsi="Times New Roman"/>
          <w:color w:val="000000"/>
          <w:sz w:val="24"/>
          <w:szCs w:val="24"/>
        </w:rPr>
        <w:t xml:space="preserve">maximum facility export in the </w:t>
      </w:r>
      <w:r w:rsidR="00D44E51" w:rsidRPr="00DB0C86">
        <w:rPr>
          <w:rFonts w:ascii="Times New Roman" w:eastAsia="Times New Roman" w:hAnsi="Times New Roman"/>
          <w:color w:val="000000"/>
          <w:sz w:val="24"/>
          <w:szCs w:val="24"/>
        </w:rPr>
        <w:t xml:space="preserve">interconnection agreement if </w:t>
      </w:r>
      <w:r w:rsidR="00D44E51">
        <w:rPr>
          <w:rFonts w:ascii="Times New Roman" w:eastAsia="Times New Roman" w:hAnsi="Times New Roman"/>
          <w:color w:val="000000"/>
          <w:sz w:val="24"/>
          <w:szCs w:val="24"/>
        </w:rPr>
        <w:t xml:space="preserve">this value </w:t>
      </w:r>
      <w:r w:rsidR="00D44E51" w:rsidRPr="00DB0C86">
        <w:rPr>
          <w:rFonts w:ascii="Times New Roman" w:eastAsia="Times New Roman" w:hAnsi="Times New Roman"/>
          <w:color w:val="000000"/>
          <w:sz w:val="24"/>
          <w:szCs w:val="24"/>
        </w:rPr>
        <w:t xml:space="preserve">is different from the </w:t>
      </w:r>
      <w:r w:rsidR="00D44E51">
        <w:rPr>
          <w:rFonts w:ascii="Times New Roman" w:eastAsia="Times New Roman" w:hAnsi="Times New Roman"/>
          <w:color w:val="000000"/>
          <w:sz w:val="24"/>
          <w:szCs w:val="24"/>
        </w:rPr>
        <w:t xml:space="preserve">total </w:t>
      </w:r>
      <w:r w:rsidR="00D44E51" w:rsidRPr="00DB0C86">
        <w:rPr>
          <w:rFonts w:ascii="Times New Roman" w:eastAsia="Times New Roman" w:hAnsi="Times New Roman"/>
          <w:color w:val="000000"/>
          <w:sz w:val="24"/>
          <w:szCs w:val="24"/>
        </w:rPr>
        <w:t>nameplate rating</w:t>
      </w:r>
      <w:r w:rsidR="00D44E51">
        <w:rPr>
          <w:rFonts w:ascii="Times New Roman" w:eastAsia="Times New Roman" w:hAnsi="Times New Roman"/>
          <w:color w:val="000000"/>
          <w:sz w:val="24"/>
          <w:szCs w:val="24"/>
        </w:rPr>
        <w:t xml:space="preserve"> of all generation on the site</w:t>
      </w:r>
      <w:r w:rsidR="00D44E51" w:rsidRPr="00DB0C86">
        <w:rPr>
          <w:rFonts w:ascii="Times New Roman" w:eastAsia="Times New Roman" w:hAnsi="Times New Roman"/>
          <w:color w:val="000000"/>
          <w:sz w:val="24"/>
          <w:szCs w:val="24"/>
        </w:rPr>
        <w:t>.</w:t>
      </w:r>
    </w:p>
    <w:p w14:paraId="0102E3B4" w14:textId="77777777" w:rsidR="002D7504" w:rsidRDefault="002D7504" w:rsidP="00851AAD">
      <w:pPr>
        <w:rPr>
          <w:rFonts w:ascii="Times New Roman" w:hAnsi="Times New Roman"/>
          <w:sz w:val="24"/>
          <w:szCs w:val="24"/>
        </w:rPr>
      </w:pPr>
    </w:p>
    <w:p w14:paraId="7D420E17" w14:textId="19EE043A" w:rsidR="007500BA" w:rsidRPr="00973B18" w:rsidRDefault="0085382C" w:rsidP="00851AAD">
      <w:pPr>
        <w:rPr>
          <w:rFonts w:ascii="Times New Roman" w:hAnsi="Times New Roman"/>
          <w:sz w:val="24"/>
          <w:szCs w:val="24"/>
        </w:rPr>
      </w:pPr>
      <w:r>
        <w:rPr>
          <w:rFonts w:ascii="Times New Roman" w:hAnsi="Times New Roman"/>
          <w:sz w:val="24"/>
          <w:szCs w:val="24"/>
        </w:rPr>
        <w:tab/>
      </w:r>
      <w:r w:rsidR="007500BA">
        <w:rPr>
          <w:rFonts w:ascii="Times New Roman" w:hAnsi="Times New Roman"/>
          <w:sz w:val="24"/>
          <w:szCs w:val="24"/>
        </w:rPr>
        <w:t>Utilities have clarified that the threshold for telemetry is based on the sum of nameplate capacities of all inverters (summing solar and storage inverters). In cases where a maximum facility export is included in the interconnection agreement, utilities have not been using that lower number for this purpose. For example, in cases where a non-export or reverse power relay limits facility export below the total nameplate, the total nameplate is still used as the threshold for requiring telemetry.</w:t>
      </w:r>
    </w:p>
    <w:p w14:paraId="6A2374C6" w14:textId="77777777" w:rsidR="007500BA" w:rsidRDefault="007500BA" w:rsidP="00851AAD">
      <w:pPr>
        <w:rPr>
          <w:rFonts w:ascii="Times New Roman" w:hAnsi="Times New Roman"/>
          <w:sz w:val="24"/>
          <w:szCs w:val="24"/>
        </w:rPr>
      </w:pPr>
    </w:p>
    <w:p w14:paraId="7FE234DA" w14:textId="5B24F744" w:rsidR="002D7504" w:rsidRDefault="0085382C" w:rsidP="00851AAD">
      <w:pPr>
        <w:rPr>
          <w:rFonts w:ascii="Times New Roman" w:hAnsi="Times New Roman"/>
          <w:sz w:val="24"/>
          <w:szCs w:val="24"/>
        </w:rPr>
      </w:pPr>
      <w:r>
        <w:rPr>
          <w:rFonts w:ascii="Times New Roman" w:hAnsi="Times New Roman"/>
          <w:sz w:val="24"/>
          <w:szCs w:val="24"/>
        </w:rPr>
        <w:tab/>
      </w:r>
      <w:r w:rsidR="002D7504">
        <w:rPr>
          <w:rFonts w:ascii="Times New Roman" w:hAnsi="Times New Roman"/>
          <w:sz w:val="24"/>
          <w:szCs w:val="24"/>
        </w:rPr>
        <w:t>If a customer has a 700 kW solar system and a 400 kW storage system, current utility practice considers this an 1100 kW system even if the storage is configured in a way that will never export to the grid or if there are operating requirements that limit export to 50 kW. If a system export capacity is stipulated in the interconnection agreement that is different from the sum of the nameplate capacities, that value should be used for determining whether the telemetry threshold is exceeded</w:t>
      </w:r>
    </w:p>
    <w:p w14:paraId="75B55D94" w14:textId="77777777" w:rsidR="002D7504" w:rsidRPr="002D7504" w:rsidRDefault="002D7504" w:rsidP="00851AAD">
      <w:pPr>
        <w:rPr>
          <w:rFonts w:ascii="Times New Roman" w:hAnsi="Times New Roman"/>
          <w:sz w:val="24"/>
          <w:szCs w:val="24"/>
        </w:rPr>
      </w:pPr>
    </w:p>
    <w:p w14:paraId="55A47D66" w14:textId="6665DED0" w:rsidR="00D44E51" w:rsidRPr="00D271E6" w:rsidRDefault="00D44E51" w:rsidP="00851AAD">
      <w:pPr>
        <w:pStyle w:val="ListParagraph"/>
        <w:numPr>
          <w:ilvl w:val="0"/>
          <w:numId w:val="27"/>
        </w:numPr>
        <w:rPr>
          <w:rFonts w:ascii="Times New Roman" w:hAnsi="Times New Roman"/>
          <w:sz w:val="24"/>
          <w:szCs w:val="24"/>
        </w:rPr>
      </w:pPr>
      <w:r w:rsidRPr="00DB0C86">
        <w:rPr>
          <w:rFonts w:ascii="Times New Roman" w:eastAsia="Times New Roman" w:hAnsi="Times New Roman"/>
          <w:color w:val="000000"/>
          <w:sz w:val="24"/>
          <w:szCs w:val="24"/>
        </w:rPr>
        <w:lastRenderedPageBreak/>
        <w:t>Telemetry should not be required</w:t>
      </w:r>
      <w:r w:rsidR="003B1271">
        <w:rPr>
          <w:rFonts w:ascii="Times New Roman" w:eastAsia="Times New Roman" w:hAnsi="Times New Roman"/>
          <w:color w:val="000000"/>
          <w:sz w:val="24"/>
          <w:szCs w:val="24"/>
        </w:rPr>
        <w:t xml:space="preserve"> for systems smaller than 10 MW</w:t>
      </w:r>
      <w:r w:rsidRPr="00DB0C86">
        <w:rPr>
          <w:rFonts w:ascii="Times New Roman" w:eastAsia="Times New Roman" w:hAnsi="Times New Roman"/>
          <w:color w:val="000000"/>
          <w:sz w:val="24"/>
          <w:szCs w:val="24"/>
        </w:rPr>
        <w:t xml:space="preserve"> if the </w:t>
      </w:r>
      <w:r w:rsidR="003B1271">
        <w:rPr>
          <w:rFonts w:ascii="Times New Roman" w:eastAsia="Times New Roman" w:hAnsi="Times New Roman"/>
          <w:color w:val="000000"/>
          <w:sz w:val="24"/>
          <w:szCs w:val="24"/>
        </w:rPr>
        <w:t>All-I</w:t>
      </w:r>
      <w:r>
        <w:rPr>
          <w:rFonts w:ascii="Times New Roman" w:eastAsia="Times New Roman" w:hAnsi="Times New Roman"/>
          <w:color w:val="000000"/>
          <w:sz w:val="24"/>
          <w:szCs w:val="24"/>
        </w:rPr>
        <w:t xml:space="preserve">n </w:t>
      </w:r>
      <w:r w:rsidR="003B1271">
        <w:rPr>
          <w:rFonts w:ascii="Times New Roman" w:eastAsia="Times New Roman" w:hAnsi="Times New Roman"/>
          <w:color w:val="000000"/>
          <w:sz w:val="24"/>
          <w:szCs w:val="24"/>
        </w:rPr>
        <w:t>C</w:t>
      </w:r>
      <w:r w:rsidRPr="00DB0C86">
        <w:rPr>
          <w:rFonts w:ascii="Times New Roman" w:eastAsia="Times New Roman" w:hAnsi="Times New Roman"/>
          <w:color w:val="000000"/>
          <w:sz w:val="24"/>
          <w:szCs w:val="24"/>
        </w:rPr>
        <w:t>ost would exceed $20,000.</w:t>
      </w:r>
    </w:p>
    <w:p w14:paraId="58DF5C75" w14:textId="77777777" w:rsidR="00D271E6" w:rsidRDefault="00D271E6" w:rsidP="00851AAD">
      <w:pPr>
        <w:rPr>
          <w:rFonts w:ascii="Times New Roman" w:hAnsi="Times New Roman"/>
          <w:sz w:val="24"/>
          <w:szCs w:val="24"/>
        </w:rPr>
      </w:pPr>
    </w:p>
    <w:p w14:paraId="12085ECC" w14:textId="342ECF82" w:rsidR="003331C8" w:rsidRPr="00D271E6" w:rsidRDefault="0085382C" w:rsidP="00851AAD">
      <w:pPr>
        <w:rPr>
          <w:rFonts w:ascii="Times New Roman" w:hAnsi="Times New Roman"/>
          <w:sz w:val="24"/>
          <w:szCs w:val="24"/>
        </w:rPr>
      </w:pPr>
      <w:r>
        <w:rPr>
          <w:rFonts w:ascii="Times New Roman" w:hAnsi="Times New Roman"/>
          <w:sz w:val="24"/>
          <w:szCs w:val="24"/>
        </w:rPr>
        <w:tab/>
      </w:r>
      <w:r w:rsidR="00D271E6">
        <w:rPr>
          <w:rFonts w:ascii="Times New Roman" w:hAnsi="Times New Roman"/>
          <w:sz w:val="24"/>
          <w:szCs w:val="24"/>
        </w:rPr>
        <w:t>The IOUs appear to agree for systems smaller than 1 MW but not for systems larger than 1 MW.</w:t>
      </w:r>
      <w:r w:rsidR="00851AAD">
        <w:rPr>
          <w:rFonts w:ascii="Times New Roman" w:hAnsi="Times New Roman"/>
          <w:sz w:val="24"/>
          <w:szCs w:val="24"/>
        </w:rPr>
        <w:t xml:space="preserve"> The reason that non-utility stakeholders urged the Commission to </w:t>
      </w:r>
      <w:r w:rsidR="003331C8">
        <w:rPr>
          <w:rFonts w:ascii="Times New Roman" w:hAnsi="Times New Roman"/>
          <w:sz w:val="24"/>
          <w:szCs w:val="24"/>
        </w:rPr>
        <w:t>address this issue in this proceeding is because the cost of telemetry for systems larger than 1 MW has been onerous in many cases. Controlling those costs is the largest issue under consideration.</w:t>
      </w:r>
    </w:p>
    <w:p w14:paraId="62443E76" w14:textId="77777777" w:rsidR="003B1271" w:rsidRDefault="003B1271" w:rsidP="00851AAD">
      <w:pPr>
        <w:rPr>
          <w:rFonts w:ascii="Times New Roman" w:hAnsi="Times New Roman"/>
          <w:i/>
          <w:sz w:val="24"/>
          <w:szCs w:val="24"/>
        </w:rPr>
      </w:pPr>
    </w:p>
    <w:p w14:paraId="7A81D7E4" w14:textId="5274DEBB" w:rsidR="003B1271" w:rsidRPr="007C1CC6" w:rsidRDefault="003B1271" w:rsidP="00851AAD">
      <w:pPr>
        <w:rPr>
          <w:rFonts w:ascii="Times New Roman" w:hAnsi="Times New Roman"/>
          <w:i/>
          <w:sz w:val="24"/>
          <w:szCs w:val="24"/>
        </w:rPr>
      </w:pPr>
      <w:r w:rsidRPr="007C1CC6">
        <w:rPr>
          <w:rFonts w:ascii="Times New Roman" w:hAnsi="Times New Roman"/>
          <w:i/>
          <w:sz w:val="24"/>
          <w:szCs w:val="24"/>
        </w:rPr>
        <w:t xml:space="preserve">IOU response: </w:t>
      </w:r>
      <w:r>
        <w:rPr>
          <w:rFonts w:ascii="Times New Roman" w:hAnsi="Times New Roman"/>
          <w:i/>
          <w:sz w:val="24"/>
          <w:szCs w:val="24"/>
        </w:rPr>
        <w:t xml:space="preserve">As discussed within Section III.A.1, the IOU proposal </w:t>
      </w:r>
      <w:r w:rsidR="00D271E6">
        <w:rPr>
          <w:rFonts w:ascii="Times New Roman" w:hAnsi="Times New Roman"/>
          <w:i/>
          <w:sz w:val="24"/>
          <w:szCs w:val="24"/>
        </w:rPr>
        <w:t xml:space="preserve">for a reduced telemetry threshold </w:t>
      </w:r>
      <w:r>
        <w:rPr>
          <w:rFonts w:ascii="Times New Roman" w:hAnsi="Times New Roman"/>
          <w:i/>
          <w:sz w:val="24"/>
          <w:szCs w:val="24"/>
        </w:rPr>
        <w:t>would n</w:t>
      </w:r>
      <w:r w:rsidR="00D271E6">
        <w:rPr>
          <w:rFonts w:ascii="Times New Roman" w:hAnsi="Times New Roman"/>
          <w:i/>
          <w:sz w:val="24"/>
          <w:szCs w:val="24"/>
        </w:rPr>
        <w:t>ot be triggered unless the All-I</w:t>
      </w:r>
      <w:r>
        <w:rPr>
          <w:rFonts w:ascii="Times New Roman" w:hAnsi="Times New Roman"/>
          <w:i/>
          <w:sz w:val="24"/>
          <w:szCs w:val="24"/>
        </w:rPr>
        <w:t>n Cost of telemetry is less</w:t>
      </w:r>
      <w:r w:rsidR="00D110E6">
        <w:rPr>
          <w:rFonts w:ascii="Times New Roman" w:hAnsi="Times New Roman"/>
          <w:i/>
          <w:sz w:val="24"/>
          <w:szCs w:val="24"/>
        </w:rPr>
        <w:t xml:space="preserve"> than or equal to $20,000</w:t>
      </w:r>
      <w:r>
        <w:rPr>
          <w:rFonts w:ascii="Times New Roman" w:hAnsi="Times New Roman"/>
          <w:i/>
          <w:sz w:val="24"/>
          <w:szCs w:val="24"/>
        </w:rPr>
        <w:t>.</w:t>
      </w:r>
      <w:r w:rsidR="006C38AF">
        <w:rPr>
          <w:rFonts w:ascii="Times New Roman" w:hAnsi="Times New Roman"/>
          <w:i/>
          <w:sz w:val="24"/>
          <w:szCs w:val="24"/>
        </w:rPr>
        <w:t xml:space="preserve"> </w:t>
      </w:r>
    </w:p>
    <w:p w14:paraId="1F3AD05F" w14:textId="77777777" w:rsidR="003B1271" w:rsidRPr="003B1271" w:rsidRDefault="003B1271" w:rsidP="00851AAD">
      <w:pPr>
        <w:rPr>
          <w:rFonts w:ascii="Times New Roman" w:hAnsi="Times New Roman"/>
          <w:sz w:val="24"/>
          <w:szCs w:val="24"/>
        </w:rPr>
      </w:pPr>
    </w:p>
    <w:p w14:paraId="226BA49F" w14:textId="07C7507C" w:rsidR="00D44E51" w:rsidRPr="003331C8" w:rsidRDefault="00D44E51" w:rsidP="00851AAD">
      <w:pPr>
        <w:pStyle w:val="ListParagraph"/>
        <w:numPr>
          <w:ilvl w:val="0"/>
          <w:numId w:val="27"/>
        </w:numPr>
        <w:rPr>
          <w:rFonts w:ascii="Times New Roman" w:hAnsi="Times New Roman"/>
          <w:sz w:val="24"/>
          <w:szCs w:val="24"/>
        </w:rPr>
      </w:pPr>
      <w:r w:rsidRPr="00DB0C86">
        <w:rPr>
          <w:rFonts w:ascii="Times New Roman" w:eastAsia="Times New Roman" w:hAnsi="Times New Roman"/>
          <w:color w:val="000000"/>
          <w:sz w:val="24"/>
          <w:szCs w:val="24"/>
        </w:rPr>
        <w:t xml:space="preserve">Customer ownership of behind-the-meter telemetry equipment should be allowed </w:t>
      </w:r>
      <w:r>
        <w:rPr>
          <w:rFonts w:ascii="Times New Roman" w:eastAsia="Times New Roman" w:hAnsi="Times New Roman"/>
          <w:color w:val="000000"/>
          <w:sz w:val="24"/>
          <w:szCs w:val="24"/>
        </w:rPr>
        <w:t xml:space="preserve">where practicable </w:t>
      </w:r>
      <w:r w:rsidRPr="00DB0C86">
        <w:rPr>
          <w:rFonts w:ascii="Times New Roman" w:eastAsia="Times New Roman" w:hAnsi="Times New Roman"/>
          <w:color w:val="000000"/>
          <w:sz w:val="24"/>
          <w:szCs w:val="24"/>
        </w:rPr>
        <w:t xml:space="preserve">to avoid </w:t>
      </w:r>
      <w:r>
        <w:rPr>
          <w:rFonts w:ascii="Times New Roman" w:eastAsia="Times New Roman" w:hAnsi="Times New Roman"/>
          <w:color w:val="000000"/>
          <w:sz w:val="24"/>
          <w:szCs w:val="24"/>
        </w:rPr>
        <w:t>federal tax for Income Tax Component of Contribution (ITCC)</w:t>
      </w:r>
      <w:r w:rsidRPr="00DB0C86">
        <w:rPr>
          <w:rFonts w:ascii="Times New Roman" w:eastAsia="Times New Roman" w:hAnsi="Times New Roman"/>
          <w:color w:val="000000"/>
          <w:sz w:val="24"/>
          <w:szCs w:val="24"/>
        </w:rPr>
        <w:t xml:space="preserve"> and cost of ownership </w:t>
      </w:r>
      <w:r>
        <w:rPr>
          <w:rFonts w:ascii="Times New Roman" w:eastAsia="Times New Roman" w:hAnsi="Times New Roman"/>
          <w:color w:val="000000"/>
          <w:sz w:val="24"/>
          <w:szCs w:val="24"/>
        </w:rPr>
        <w:t xml:space="preserve">(COO) </w:t>
      </w:r>
      <w:r w:rsidR="003331C8">
        <w:rPr>
          <w:rFonts w:ascii="Times New Roman" w:eastAsia="Times New Roman" w:hAnsi="Times New Roman"/>
          <w:color w:val="000000"/>
          <w:sz w:val="24"/>
          <w:szCs w:val="24"/>
        </w:rPr>
        <w:t>charges.</w:t>
      </w:r>
    </w:p>
    <w:p w14:paraId="3AA50363" w14:textId="77777777" w:rsidR="003331C8" w:rsidRDefault="003331C8" w:rsidP="003331C8">
      <w:pPr>
        <w:rPr>
          <w:rFonts w:ascii="Times New Roman" w:hAnsi="Times New Roman"/>
          <w:sz w:val="24"/>
          <w:szCs w:val="24"/>
        </w:rPr>
      </w:pPr>
    </w:p>
    <w:p w14:paraId="63F6076C" w14:textId="02DB85F9" w:rsidR="003331C8" w:rsidRPr="003331C8" w:rsidRDefault="0085382C" w:rsidP="003331C8">
      <w:pPr>
        <w:rPr>
          <w:rFonts w:ascii="Times New Roman" w:hAnsi="Times New Roman"/>
          <w:sz w:val="24"/>
          <w:szCs w:val="24"/>
        </w:rPr>
      </w:pPr>
      <w:r>
        <w:rPr>
          <w:rFonts w:ascii="Times New Roman" w:eastAsia="Times New Roman" w:hAnsi="Times New Roman"/>
          <w:color w:val="000000"/>
          <w:sz w:val="24"/>
          <w:szCs w:val="24"/>
        </w:rPr>
        <w:tab/>
      </w:r>
      <w:r w:rsidR="003331C8">
        <w:rPr>
          <w:rFonts w:ascii="Times New Roman" w:eastAsia="Times New Roman" w:hAnsi="Times New Roman"/>
          <w:color w:val="000000"/>
          <w:sz w:val="24"/>
          <w:szCs w:val="24"/>
        </w:rPr>
        <w:t>DER developers understand that m</w:t>
      </w:r>
      <w:r w:rsidR="003331C8" w:rsidRPr="003331C8">
        <w:rPr>
          <w:rFonts w:ascii="Times New Roman" w:eastAsia="Times New Roman" w:hAnsi="Times New Roman"/>
          <w:color w:val="000000"/>
          <w:sz w:val="24"/>
          <w:szCs w:val="24"/>
        </w:rPr>
        <w:t>aintenance of equipment and required uptime metrics will be specified in the interconnection agreement</w:t>
      </w:r>
      <w:r w:rsidR="003331C8">
        <w:rPr>
          <w:rFonts w:ascii="Times New Roman" w:eastAsia="Times New Roman" w:hAnsi="Times New Roman"/>
          <w:color w:val="000000"/>
          <w:sz w:val="24"/>
          <w:szCs w:val="24"/>
        </w:rPr>
        <w:t>, but cost of ownership charges and ITCC are so high that customers should be permitted to maintain systems on their own.</w:t>
      </w:r>
    </w:p>
    <w:p w14:paraId="40681B1C" w14:textId="77777777" w:rsidR="003B1271" w:rsidRDefault="003B1271" w:rsidP="00851AAD">
      <w:pPr>
        <w:rPr>
          <w:rFonts w:ascii="Times New Roman" w:hAnsi="Times New Roman"/>
          <w:sz w:val="24"/>
          <w:szCs w:val="24"/>
        </w:rPr>
      </w:pPr>
    </w:p>
    <w:p w14:paraId="3D713312" w14:textId="4C92039A" w:rsidR="003B1271" w:rsidRPr="007C1CC6" w:rsidRDefault="003B1271" w:rsidP="00851AAD">
      <w:pPr>
        <w:rPr>
          <w:rFonts w:ascii="Times New Roman" w:hAnsi="Times New Roman"/>
          <w:i/>
          <w:sz w:val="24"/>
          <w:szCs w:val="24"/>
        </w:rPr>
      </w:pPr>
      <w:r w:rsidRPr="007C1CC6">
        <w:rPr>
          <w:rFonts w:ascii="Times New Roman" w:hAnsi="Times New Roman"/>
          <w:i/>
          <w:sz w:val="24"/>
          <w:szCs w:val="24"/>
        </w:rPr>
        <w:t>IOU response: Cost of ownership and ITCC are charges tied to the IOU procuring, installing, and maintaining equipment necessary to meet telemetry requirements.</w:t>
      </w:r>
      <w:r w:rsidR="006C38AF">
        <w:rPr>
          <w:rFonts w:ascii="Times New Roman" w:hAnsi="Times New Roman"/>
          <w:i/>
          <w:sz w:val="24"/>
          <w:szCs w:val="24"/>
        </w:rPr>
        <w:t xml:space="preserve"> </w:t>
      </w:r>
      <w:r w:rsidRPr="007C1CC6">
        <w:rPr>
          <w:rFonts w:ascii="Times New Roman" w:hAnsi="Times New Roman"/>
          <w:i/>
          <w:sz w:val="24"/>
          <w:szCs w:val="24"/>
        </w:rPr>
        <w:t>Stakeholders should be required to provide proposals on how equipment will be maintained not just through warranty periods but beyond in order for an alternate proposal of customer ownership should be considered.</w:t>
      </w:r>
      <w:r w:rsidR="006C38AF">
        <w:rPr>
          <w:rFonts w:ascii="Times New Roman" w:hAnsi="Times New Roman"/>
          <w:i/>
          <w:sz w:val="24"/>
          <w:szCs w:val="24"/>
        </w:rPr>
        <w:t xml:space="preserve"> </w:t>
      </w:r>
      <w:r w:rsidRPr="007C1CC6">
        <w:rPr>
          <w:rFonts w:ascii="Times New Roman" w:hAnsi="Times New Roman"/>
          <w:i/>
          <w:sz w:val="24"/>
          <w:szCs w:val="24"/>
        </w:rPr>
        <w:t>The IOUs shared concerns on post installation whether account owners or installers would be in a position to detect equipment failure and how quickly they will be able to repair equipment.</w:t>
      </w:r>
    </w:p>
    <w:p w14:paraId="2C72714C" w14:textId="77777777" w:rsidR="003B1271" w:rsidRPr="003B1271" w:rsidRDefault="003B1271" w:rsidP="00851AAD">
      <w:pPr>
        <w:rPr>
          <w:rFonts w:ascii="Times New Roman" w:hAnsi="Times New Roman"/>
          <w:sz w:val="24"/>
          <w:szCs w:val="24"/>
        </w:rPr>
      </w:pPr>
    </w:p>
    <w:p w14:paraId="16973730" w14:textId="77777777" w:rsidR="00D44E51" w:rsidRPr="00DB0C86" w:rsidRDefault="00D44E51" w:rsidP="00851AAD">
      <w:pPr>
        <w:pStyle w:val="ListParagraph"/>
        <w:numPr>
          <w:ilvl w:val="0"/>
          <w:numId w:val="27"/>
        </w:numPr>
        <w:rPr>
          <w:rFonts w:ascii="Times New Roman" w:hAnsi="Times New Roman"/>
          <w:sz w:val="24"/>
          <w:szCs w:val="24"/>
        </w:rPr>
      </w:pPr>
      <w:r w:rsidRPr="00DB0C86">
        <w:rPr>
          <w:rFonts w:ascii="Times New Roman" w:eastAsia="Times New Roman" w:hAnsi="Times New Roman"/>
          <w:color w:val="000000"/>
          <w:sz w:val="24"/>
          <w:szCs w:val="24"/>
        </w:rPr>
        <w:t>Utilities and DER providers should explore annual data reporting for systems smaller than 1 MW</w:t>
      </w:r>
      <w:r>
        <w:rPr>
          <w:rFonts w:ascii="Times New Roman" w:eastAsia="Times New Roman" w:hAnsi="Times New Roman"/>
          <w:color w:val="000000"/>
          <w:sz w:val="24"/>
          <w:szCs w:val="24"/>
        </w:rPr>
        <w:t>ac</w:t>
      </w:r>
      <w:r w:rsidRPr="00DB0C86">
        <w:rPr>
          <w:rFonts w:ascii="Times New Roman" w:eastAsia="Times New Roman" w:hAnsi="Times New Roman"/>
          <w:color w:val="000000"/>
          <w:sz w:val="24"/>
          <w:szCs w:val="24"/>
        </w:rPr>
        <w:t>.</w:t>
      </w:r>
    </w:p>
    <w:p w14:paraId="2569F28E" w14:textId="77777777" w:rsidR="00D271E6" w:rsidRDefault="00D271E6" w:rsidP="00851AAD">
      <w:pPr>
        <w:rPr>
          <w:rFonts w:ascii="Times New Roman" w:hAnsi="Times New Roman"/>
          <w:sz w:val="24"/>
          <w:szCs w:val="24"/>
        </w:rPr>
      </w:pPr>
    </w:p>
    <w:p w14:paraId="4DE2A479" w14:textId="3AAF4978" w:rsidR="003331C8" w:rsidRPr="00DB0C86" w:rsidRDefault="0085382C" w:rsidP="003331C8">
      <w:pPr>
        <w:rPr>
          <w:rFonts w:ascii="Times New Roman" w:hAnsi="Times New Roman"/>
          <w:sz w:val="24"/>
          <w:szCs w:val="24"/>
        </w:rPr>
      </w:pPr>
      <w:r>
        <w:rPr>
          <w:rFonts w:ascii="Times New Roman" w:hAnsi="Times New Roman"/>
          <w:sz w:val="24"/>
          <w:szCs w:val="24"/>
        </w:rPr>
        <w:tab/>
      </w:r>
      <w:r w:rsidR="003331C8" w:rsidRPr="00DB0C86">
        <w:rPr>
          <w:rFonts w:ascii="Times New Roman" w:hAnsi="Times New Roman"/>
          <w:sz w:val="24"/>
          <w:szCs w:val="24"/>
        </w:rPr>
        <w:t xml:space="preserve">Utilities use data from </w:t>
      </w:r>
      <w:r w:rsidR="003331C8">
        <w:rPr>
          <w:rFonts w:ascii="Times New Roman" w:hAnsi="Times New Roman"/>
          <w:sz w:val="24"/>
          <w:szCs w:val="24"/>
        </w:rPr>
        <w:t>DERs</w:t>
      </w:r>
      <w:r w:rsidR="003331C8" w:rsidRPr="00DB0C86">
        <w:rPr>
          <w:rFonts w:ascii="Times New Roman" w:hAnsi="Times New Roman"/>
          <w:sz w:val="24"/>
          <w:szCs w:val="24"/>
        </w:rPr>
        <w:t xml:space="preserve"> for operational and planning purposes.</w:t>
      </w:r>
      <w:r w:rsidR="003331C8">
        <w:rPr>
          <w:rFonts w:ascii="Times New Roman" w:hAnsi="Times New Roman"/>
          <w:sz w:val="24"/>
          <w:szCs w:val="24"/>
        </w:rPr>
        <w:t xml:space="preserve"> </w:t>
      </w:r>
      <w:r w:rsidR="003331C8" w:rsidRPr="00DB0C86">
        <w:rPr>
          <w:rFonts w:ascii="Times New Roman" w:hAnsi="Times New Roman"/>
          <w:sz w:val="24"/>
          <w:szCs w:val="24"/>
        </w:rPr>
        <w:t xml:space="preserve">Data for operational considerations </w:t>
      </w:r>
      <w:r w:rsidR="003331C8">
        <w:rPr>
          <w:rFonts w:ascii="Times New Roman" w:hAnsi="Times New Roman"/>
          <w:sz w:val="24"/>
          <w:szCs w:val="24"/>
        </w:rPr>
        <w:t>may be</w:t>
      </w:r>
      <w:r w:rsidR="003331C8" w:rsidRPr="00DB0C86">
        <w:rPr>
          <w:rFonts w:ascii="Times New Roman" w:hAnsi="Times New Roman"/>
          <w:sz w:val="24"/>
          <w:szCs w:val="24"/>
        </w:rPr>
        <w:t xml:space="preserve"> needed in real time. Data for planning like the load masking issue could be reported in monthly or annual communications.</w:t>
      </w:r>
      <w:r w:rsidR="003331C8">
        <w:rPr>
          <w:rFonts w:ascii="Times New Roman" w:hAnsi="Times New Roman"/>
          <w:sz w:val="24"/>
          <w:szCs w:val="24"/>
        </w:rPr>
        <w:t xml:space="preserve"> In some cases where real time data is needed, sufficient data may be available from existing smart meters. See Appendix A for more on the different utility uses of DER data.</w:t>
      </w:r>
    </w:p>
    <w:p w14:paraId="0ACC8E9A" w14:textId="77777777" w:rsidR="003331C8" w:rsidRDefault="003331C8" w:rsidP="003331C8">
      <w:pPr>
        <w:rPr>
          <w:rFonts w:ascii="Times New Roman" w:hAnsi="Times New Roman"/>
          <w:sz w:val="24"/>
          <w:szCs w:val="24"/>
        </w:rPr>
      </w:pPr>
    </w:p>
    <w:p w14:paraId="02E19CC2" w14:textId="71A25A48" w:rsidR="00D271E6" w:rsidRDefault="0085382C" w:rsidP="00851AAD">
      <w:pPr>
        <w:rPr>
          <w:rFonts w:ascii="Times New Roman" w:hAnsi="Times New Roman"/>
          <w:sz w:val="24"/>
          <w:szCs w:val="24"/>
        </w:rPr>
      </w:pPr>
      <w:r>
        <w:rPr>
          <w:rFonts w:ascii="Times New Roman" w:hAnsi="Times New Roman"/>
          <w:sz w:val="24"/>
          <w:szCs w:val="24"/>
        </w:rPr>
        <w:tab/>
      </w:r>
      <w:r w:rsidR="00D271E6">
        <w:rPr>
          <w:rFonts w:ascii="Times New Roman" w:hAnsi="Times New Roman"/>
          <w:sz w:val="24"/>
          <w:szCs w:val="24"/>
        </w:rPr>
        <w:t>Non-utility stakeholders recognize that data from smaller systems would be beneficial for planning purposes, but the benefit does not support a cost of $20,000 per system. Utilities should develop a process for annual reporting.</w:t>
      </w:r>
    </w:p>
    <w:p w14:paraId="6108B08D" w14:textId="77777777" w:rsidR="00D271E6" w:rsidRDefault="00D271E6" w:rsidP="00851AAD">
      <w:pPr>
        <w:rPr>
          <w:rFonts w:ascii="Times New Roman" w:hAnsi="Times New Roman"/>
          <w:sz w:val="24"/>
          <w:szCs w:val="24"/>
        </w:rPr>
      </w:pPr>
    </w:p>
    <w:p w14:paraId="5B2F3C6A" w14:textId="604774D6" w:rsidR="003B1271" w:rsidRPr="007C1CC6" w:rsidRDefault="003B1271" w:rsidP="00851AAD">
      <w:pPr>
        <w:rPr>
          <w:rFonts w:ascii="Times New Roman" w:hAnsi="Times New Roman"/>
          <w:i/>
          <w:sz w:val="24"/>
          <w:szCs w:val="24"/>
        </w:rPr>
      </w:pPr>
      <w:r w:rsidRPr="007C1CC6">
        <w:rPr>
          <w:rFonts w:ascii="Times New Roman" w:hAnsi="Times New Roman"/>
          <w:i/>
          <w:sz w:val="24"/>
          <w:szCs w:val="24"/>
        </w:rPr>
        <w:t xml:space="preserve">IOU response: </w:t>
      </w:r>
      <w:r w:rsidR="00D110E6">
        <w:rPr>
          <w:rFonts w:ascii="Times New Roman" w:hAnsi="Times New Roman"/>
          <w:i/>
          <w:sz w:val="24"/>
          <w:szCs w:val="24"/>
        </w:rPr>
        <w:t xml:space="preserve">This could impose significant costs to the IOUs. </w:t>
      </w:r>
      <w:r w:rsidRPr="007C1CC6">
        <w:rPr>
          <w:rFonts w:ascii="Times New Roman" w:hAnsi="Times New Roman"/>
          <w:i/>
          <w:sz w:val="24"/>
          <w:szCs w:val="24"/>
        </w:rPr>
        <w:t>Telemetry data currently filters all into a single system tied to Utility Operations.</w:t>
      </w:r>
      <w:r w:rsidR="006C38AF">
        <w:rPr>
          <w:rFonts w:ascii="Times New Roman" w:hAnsi="Times New Roman"/>
          <w:i/>
          <w:sz w:val="24"/>
          <w:szCs w:val="24"/>
        </w:rPr>
        <w:t xml:space="preserve"> </w:t>
      </w:r>
      <w:r w:rsidRPr="007C1CC6">
        <w:rPr>
          <w:rFonts w:ascii="Times New Roman" w:hAnsi="Times New Roman"/>
          <w:i/>
          <w:sz w:val="24"/>
          <w:szCs w:val="24"/>
        </w:rPr>
        <w:t>Standalone data reports would need processed in order to feed into that single system which would impose material costs.</w:t>
      </w:r>
      <w:r w:rsidR="006C38AF">
        <w:rPr>
          <w:rFonts w:ascii="Times New Roman" w:hAnsi="Times New Roman"/>
          <w:i/>
          <w:sz w:val="24"/>
          <w:szCs w:val="24"/>
        </w:rPr>
        <w:t xml:space="preserve"> </w:t>
      </w:r>
      <w:r w:rsidRPr="007C1CC6">
        <w:rPr>
          <w:rFonts w:ascii="Times New Roman" w:hAnsi="Times New Roman"/>
          <w:i/>
          <w:sz w:val="24"/>
          <w:szCs w:val="24"/>
        </w:rPr>
        <w:t xml:space="preserve">This could be mitigated by controlling the format such that all DER providers would be required to comply </w:t>
      </w:r>
      <w:r w:rsidRPr="007C1CC6">
        <w:rPr>
          <w:rFonts w:ascii="Times New Roman" w:hAnsi="Times New Roman"/>
          <w:i/>
          <w:sz w:val="24"/>
          <w:szCs w:val="24"/>
        </w:rPr>
        <w:lastRenderedPageBreak/>
        <w:t>with but other costs would be incurred to maintain compliance with this requirement.</w:t>
      </w:r>
      <w:r w:rsidR="006C38AF">
        <w:rPr>
          <w:rFonts w:ascii="Times New Roman" w:hAnsi="Times New Roman"/>
          <w:i/>
          <w:sz w:val="24"/>
          <w:szCs w:val="24"/>
        </w:rPr>
        <w:t xml:space="preserve"> </w:t>
      </w:r>
      <w:r w:rsidRPr="007C1CC6">
        <w:rPr>
          <w:rFonts w:ascii="Times New Roman" w:hAnsi="Times New Roman"/>
          <w:i/>
          <w:sz w:val="24"/>
          <w:szCs w:val="24"/>
        </w:rPr>
        <w:t xml:space="preserve">It is also undetermined </w:t>
      </w:r>
      <w:r w:rsidR="002D7504">
        <w:rPr>
          <w:rFonts w:ascii="Times New Roman" w:hAnsi="Times New Roman"/>
          <w:i/>
          <w:sz w:val="24"/>
          <w:szCs w:val="24"/>
        </w:rPr>
        <w:t>which</w:t>
      </w:r>
      <w:r w:rsidRPr="007C1CC6">
        <w:rPr>
          <w:rFonts w:ascii="Times New Roman" w:hAnsi="Times New Roman"/>
          <w:i/>
          <w:sz w:val="24"/>
          <w:szCs w:val="24"/>
        </w:rPr>
        <w:t xml:space="preserve"> DER providers </w:t>
      </w:r>
      <w:r w:rsidR="00D110E6">
        <w:rPr>
          <w:rFonts w:ascii="Times New Roman" w:hAnsi="Times New Roman"/>
          <w:i/>
          <w:sz w:val="24"/>
          <w:szCs w:val="24"/>
        </w:rPr>
        <w:t>would</w:t>
      </w:r>
      <w:r w:rsidRPr="007C1CC6">
        <w:rPr>
          <w:rFonts w:ascii="Times New Roman" w:hAnsi="Times New Roman"/>
          <w:i/>
          <w:sz w:val="24"/>
          <w:szCs w:val="24"/>
        </w:rPr>
        <w:t xml:space="preserve"> </w:t>
      </w:r>
      <w:r w:rsidR="002D7504">
        <w:rPr>
          <w:rFonts w:ascii="Times New Roman" w:hAnsi="Times New Roman"/>
          <w:i/>
          <w:sz w:val="24"/>
          <w:szCs w:val="24"/>
        </w:rPr>
        <w:t xml:space="preserve">be required to </w:t>
      </w:r>
      <w:r w:rsidRPr="007C1CC6">
        <w:rPr>
          <w:rFonts w:ascii="Times New Roman" w:hAnsi="Times New Roman"/>
          <w:i/>
          <w:sz w:val="24"/>
          <w:szCs w:val="24"/>
        </w:rPr>
        <w:t>participate.</w:t>
      </w:r>
    </w:p>
    <w:p w14:paraId="481E03A1" w14:textId="77777777" w:rsidR="003B1271" w:rsidRDefault="003B1271" w:rsidP="00851AAD">
      <w:pPr>
        <w:rPr>
          <w:rFonts w:ascii="Times New Roman" w:hAnsi="Times New Roman"/>
          <w:sz w:val="24"/>
          <w:szCs w:val="24"/>
        </w:rPr>
      </w:pPr>
    </w:p>
    <w:p w14:paraId="1DC80B9B" w14:textId="5FEF7907" w:rsidR="00ED7E54" w:rsidRDefault="00ED7E54" w:rsidP="00851AAD">
      <w:pPr>
        <w:rPr>
          <w:rFonts w:ascii="Times New Roman" w:hAnsi="Times New Roman"/>
          <w:sz w:val="24"/>
          <w:szCs w:val="24"/>
        </w:rPr>
      </w:pPr>
    </w:p>
    <w:p w14:paraId="5E2D7CA8" w14:textId="77777777" w:rsidR="009E2A25" w:rsidRDefault="009E2A25" w:rsidP="00851AAD">
      <w:pPr>
        <w:pStyle w:val="Heading1"/>
        <w:numPr>
          <w:ilvl w:val="0"/>
          <w:numId w:val="0"/>
        </w:numPr>
        <w:jc w:val="center"/>
        <w:sectPr w:rsidR="009E2A25" w:rsidSect="00814590">
          <w:headerReference w:type="default" r:id="rId14"/>
          <w:footerReference w:type="even" r:id="rId15"/>
          <w:footerReference w:type="default" r:id="rId16"/>
          <w:pgSz w:w="12240" w:h="15840"/>
          <w:pgMar w:top="1440" w:right="1440" w:bottom="1440" w:left="1440" w:header="720" w:footer="720" w:gutter="0"/>
          <w:pgNumType w:start="1"/>
          <w:cols w:space="720"/>
          <w:titlePg/>
          <w:docGrid w:linePitch="360"/>
        </w:sectPr>
      </w:pPr>
    </w:p>
    <w:p w14:paraId="1337D0A9" w14:textId="254EE17F" w:rsidR="00327592" w:rsidRPr="00814590" w:rsidRDefault="00327592" w:rsidP="00851AAD">
      <w:pPr>
        <w:pStyle w:val="Heading1"/>
        <w:numPr>
          <w:ilvl w:val="0"/>
          <w:numId w:val="0"/>
        </w:numPr>
        <w:jc w:val="center"/>
        <w:rPr>
          <w:sz w:val="22"/>
          <w:szCs w:val="22"/>
        </w:rPr>
      </w:pPr>
      <w:r w:rsidRPr="00DB0C86">
        <w:lastRenderedPageBreak/>
        <w:t>Appendix A. Operational and Distribution Planning Telemetry Uses</w:t>
      </w:r>
    </w:p>
    <w:p w14:paraId="50327CA1" w14:textId="77777777" w:rsidR="00E03082" w:rsidRDefault="00E03082" w:rsidP="00851AAD">
      <w:pPr>
        <w:rPr>
          <w:rFonts w:ascii="Times New Roman" w:hAnsi="Times New Roman"/>
          <w:sz w:val="24"/>
          <w:szCs w:val="24"/>
        </w:rPr>
      </w:pPr>
    </w:p>
    <w:p w14:paraId="5F4CAAE0" w14:textId="0A9BB2BA" w:rsidR="00327592" w:rsidRPr="00DB0C86" w:rsidRDefault="00327592" w:rsidP="00851AAD">
      <w:pPr>
        <w:rPr>
          <w:rFonts w:ascii="Times New Roman" w:hAnsi="Times New Roman"/>
          <w:sz w:val="24"/>
          <w:szCs w:val="24"/>
        </w:rPr>
      </w:pPr>
      <w:r w:rsidRPr="00DB0C86">
        <w:rPr>
          <w:rFonts w:ascii="Times New Roman" w:hAnsi="Times New Roman"/>
          <w:sz w:val="24"/>
          <w:szCs w:val="24"/>
        </w:rPr>
        <w:t>In accordance with Section C of Rule 21, telemetry refers to the technology that transmits generator or DER data to the utility.</w:t>
      </w:r>
      <w:r w:rsidR="006C38AF">
        <w:rPr>
          <w:rFonts w:ascii="Times New Roman" w:hAnsi="Times New Roman"/>
          <w:sz w:val="24"/>
          <w:szCs w:val="24"/>
        </w:rPr>
        <w:t xml:space="preserve"> </w:t>
      </w:r>
      <w:r w:rsidRPr="00DB0C86">
        <w:rPr>
          <w:rFonts w:ascii="Times New Roman" w:hAnsi="Times New Roman"/>
          <w:sz w:val="24"/>
          <w:szCs w:val="24"/>
        </w:rPr>
        <w:t>This information is provided on a real time basis primarily for operations related purposes as highlighted below:</w:t>
      </w:r>
    </w:p>
    <w:p w14:paraId="1B443828" w14:textId="77777777" w:rsidR="00327592" w:rsidRPr="00DB0C86" w:rsidRDefault="00327592" w:rsidP="00851AAD">
      <w:pPr>
        <w:rPr>
          <w:rFonts w:ascii="Times New Roman" w:hAnsi="Times New Roman"/>
          <w:sz w:val="24"/>
          <w:szCs w:val="24"/>
        </w:rPr>
      </w:pPr>
    </w:p>
    <w:p w14:paraId="58C3AE7F" w14:textId="12EDAB0B" w:rsidR="00DB0C86" w:rsidRPr="000A09B8" w:rsidRDefault="00327592" w:rsidP="00851AAD">
      <w:pPr>
        <w:pStyle w:val="ListParagraph"/>
        <w:numPr>
          <w:ilvl w:val="0"/>
          <w:numId w:val="17"/>
        </w:numPr>
        <w:contextualSpacing/>
        <w:rPr>
          <w:rFonts w:ascii="Times New Roman" w:hAnsi="Times New Roman"/>
          <w:sz w:val="24"/>
          <w:szCs w:val="24"/>
        </w:rPr>
      </w:pPr>
      <w:r w:rsidRPr="000A09B8">
        <w:rPr>
          <w:rFonts w:ascii="Times New Roman" w:hAnsi="Times New Roman"/>
          <w:b/>
          <w:sz w:val="24"/>
          <w:szCs w:val="24"/>
        </w:rPr>
        <w:t>Temporary Connection</w:t>
      </w:r>
      <w:r w:rsidRPr="000A09B8">
        <w:rPr>
          <w:rFonts w:ascii="Times New Roman" w:hAnsi="Times New Roman"/>
          <w:sz w:val="24"/>
          <w:szCs w:val="24"/>
        </w:rPr>
        <w:t xml:space="preserve"> – In some cases, generators are granted permission to operate with operational conditions.</w:t>
      </w:r>
      <w:r w:rsidR="006C38AF">
        <w:rPr>
          <w:rFonts w:ascii="Times New Roman" w:hAnsi="Times New Roman"/>
          <w:sz w:val="24"/>
          <w:szCs w:val="24"/>
        </w:rPr>
        <w:t xml:space="preserve"> </w:t>
      </w:r>
      <w:r w:rsidRPr="000A09B8">
        <w:rPr>
          <w:rFonts w:ascii="Times New Roman" w:hAnsi="Times New Roman"/>
          <w:sz w:val="24"/>
          <w:szCs w:val="24"/>
        </w:rPr>
        <w:t>Telemetry information is used to monitor the generator’s compliance and whether any reliability concerns may surface.</w:t>
      </w:r>
      <w:r w:rsidR="00DB0C86" w:rsidRPr="000A09B8">
        <w:rPr>
          <w:rFonts w:ascii="Times New Roman" w:hAnsi="Times New Roman"/>
          <w:sz w:val="24"/>
          <w:szCs w:val="24"/>
        </w:rPr>
        <w:br/>
      </w:r>
    </w:p>
    <w:p w14:paraId="46EF0C18" w14:textId="7B3A168C" w:rsidR="00327592" w:rsidRPr="000A09B8" w:rsidRDefault="002D7504" w:rsidP="00851AAD">
      <w:pPr>
        <w:pStyle w:val="ListParagraph"/>
        <w:numPr>
          <w:ilvl w:val="0"/>
          <w:numId w:val="17"/>
        </w:numPr>
        <w:contextualSpacing/>
        <w:rPr>
          <w:rFonts w:ascii="Times New Roman" w:hAnsi="Times New Roman"/>
          <w:sz w:val="24"/>
          <w:szCs w:val="24"/>
        </w:rPr>
      </w:pPr>
      <w:r>
        <w:rPr>
          <w:rFonts w:ascii="Times New Roman" w:hAnsi="Times New Roman"/>
          <w:b/>
          <w:sz w:val="24"/>
          <w:szCs w:val="24"/>
        </w:rPr>
        <w:t>Moving Load Between Electrical Circuits (“Switching”)</w:t>
      </w:r>
      <w:r w:rsidRPr="00D110E6">
        <w:rPr>
          <w:rFonts w:ascii="Times New Roman" w:hAnsi="Times New Roman"/>
          <w:b/>
          <w:sz w:val="24"/>
        </w:rPr>
        <w:t xml:space="preserve"> </w:t>
      </w:r>
      <w:r w:rsidR="00327592" w:rsidRPr="000A09B8">
        <w:rPr>
          <w:rFonts w:ascii="Times New Roman" w:hAnsi="Times New Roman"/>
          <w:sz w:val="24"/>
          <w:szCs w:val="24"/>
        </w:rPr>
        <w:t>– Circuits a generator is tied into may need to be switched</w:t>
      </w:r>
      <w:r w:rsidR="00DB0C86" w:rsidRPr="000A09B8">
        <w:rPr>
          <w:rFonts w:ascii="Times New Roman" w:hAnsi="Times New Roman"/>
          <w:sz w:val="24"/>
          <w:szCs w:val="24"/>
        </w:rPr>
        <w:t>,</w:t>
      </w:r>
      <w:r w:rsidR="00327592" w:rsidRPr="000A09B8">
        <w:rPr>
          <w:rFonts w:ascii="Times New Roman" w:hAnsi="Times New Roman"/>
          <w:sz w:val="24"/>
          <w:szCs w:val="24"/>
        </w:rPr>
        <w:t xml:space="preserve"> </w:t>
      </w:r>
      <w:r w:rsidR="00DB0C86" w:rsidRPr="000A09B8">
        <w:rPr>
          <w:rFonts w:ascii="Times New Roman" w:hAnsi="Times New Roman"/>
          <w:sz w:val="24"/>
          <w:szCs w:val="24"/>
        </w:rPr>
        <w:t xml:space="preserve">which </w:t>
      </w:r>
      <w:r w:rsidR="00327592" w:rsidRPr="000A09B8">
        <w:rPr>
          <w:rFonts w:ascii="Times New Roman" w:hAnsi="Times New Roman"/>
          <w:sz w:val="24"/>
          <w:szCs w:val="24"/>
        </w:rPr>
        <w:t>currently limits a DER’s operations.</w:t>
      </w:r>
      <w:r w:rsidR="006C38AF">
        <w:rPr>
          <w:rFonts w:ascii="Times New Roman" w:hAnsi="Times New Roman"/>
          <w:sz w:val="24"/>
          <w:szCs w:val="24"/>
        </w:rPr>
        <w:t xml:space="preserve"> </w:t>
      </w:r>
      <w:r w:rsidR="00327592" w:rsidRPr="000A09B8">
        <w:rPr>
          <w:rFonts w:ascii="Times New Roman" w:hAnsi="Times New Roman"/>
          <w:sz w:val="24"/>
          <w:szCs w:val="24"/>
        </w:rPr>
        <w:t>Telemetry information may facilitate the Distribution Provider’s allowance of a DER to remain operational in an abnormal configuration</w:t>
      </w:r>
      <w:r w:rsidR="00DB0C86" w:rsidRPr="000A09B8">
        <w:rPr>
          <w:rFonts w:ascii="Times New Roman" w:hAnsi="Times New Roman"/>
          <w:sz w:val="24"/>
          <w:szCs w:val="24"/>
        </w:rPr>
        <w:t>.</w:t>
      </w:r>
    </w:p>
    <w:p w14:paraId="5BAFD347" w14:textId="77777777" w:rsidR="00327592" w:rsidRPr="00DB0C86" w:rsidRDefault="00327592" w:rsidP="00851AAD">
      <w:pPr>
        <w:pStyle w:val="ListParagraph"/>
        <w:rPr>
          <w:rFonts w:ascii="Times New Roman" w:hAnsi="Times New Roman"/>
          <w:sz w:val="24"/>
          <w:szCs w:val="24"/>
        </w:rPr>
      </w:pPr>
    </w:p>
    <w:p w14:paraId="03492D7A" w14:textId="0B832F05" w:rsidR="00327592" w:rsidRPr="000A09B8" w:rsidRDefault="00327592" w:rsidP="00851AAD">
      <w:pPr>
        <w:pStyle w:val="ListParagraph"/>
        <w:numPr>
          <w:ilvl w:val="0"/>
          <w:numId w:val="17"/>
        </w:numPr>
        <w:contextualSpacing/>
        <w:rPr>
          <w:rFonts w:ascii="Times New Roman" w:hAnsi="Times New Roman"/>
          <w:sz w:val="24"/>
          <w:szCs w:val="24"/>
        </w:rPr>
      </w:pPr>
      <w:r w:rsidRPr="000A09B8">
        <w:rPr>
          <w:rFonts w:ascii="Times New Roman" w:hAnsi="Times New Roman"/>
          <w:b/>
          <w:sz w:val="24"/>
          <w:szCs w:val="24"/>
        </w:rPr>
        <w:t>Diagnostics</w:t>
      </w:r>
      <w:r w:rsidRPr="000A09B8">
        <w:rPr>
          <w:rFonts w:ascii="Times New Roman" w:hAnsi="Times New Roman"/>
          <w:sz w:val="24"/>
          <w:szCs w:val="24"/>
        </w:rPr>
        <w:t xml:space="preserve"> – In the event of an outage o</w:t>
      </w:r>
      <w:r w:rsidR="00DB0C86" w:rsidRPr="000A09B8">
        <w:rPr>
          <w:rFonts w:ascii="Times New Roman" w:hAnsi="Times New Roman"/>
          <w:sz w:val="24"/>
          <w:szCs w:val="24"/>
        </w:rPr>
        <w:t>r</w:t>
      </w:r>
      <w:r w:rsidRPr="000A09B8">
        <w:rPr>
          <w:rFonts w:ascii="Times New Roman" w:hAnsi="Times New Roman"/>
          <w:sz w:val="24"/>
          <w:szCs w:val="24"/>
        </w:rPr>
        <w:t xml:space="preserve"> system disturbance, telemetry information along with grid operational data can be analyzed to diagnose what may have triggered the event.</w:t>
      </w:r>
      <w:r w:rsidR="006C38AF">
        <w:rPr>
          <w:rFonts w:ascii="Times New Roman" w:hAnsi="Times New Roman"/>
          <w:sz w:val="24"/>
          <w:szCs w:val="24"/>
        </w:rPr>
        <w:t xml:space="preserve"> </w:t>
      </w:r>
      <w:r w:rsidRPr="000A09B8">
        <w:rPr>
          <w:rFonts w:ascii="Times New Roman" w:hAnsi="Times New Roman"/>
          <w:sz w:val="24"/>
          <w:szCs w:val="24"/>
        </w:rPr>
        <w:t>Without telemetry, utility personnel may need to physically diagnose the situation.</w:t>
      </w:r>
    </w:p>
    <w:p w14:paraId="29625D44" w14:textId="77777777" w:rsidR="00327592" w:rsidRPr="00DB0C86" w:rsidRDefault="00327592" w:rsidP="00851AAD">
      <w:pPr>
        <w:pStyle w:val="ListParagraph"/>
        <w:rPr>
          <w:rFonts w:ascii="Times New Roman" w:hAnsi="Times New Roman"/>
          <w:b/>
          <w:sz w:val="24"/>
          <w:szCs w:val="24"/>
        </w:rPr>
      </w:pPr>
    </w:p>
    <w:p w14:paraId="3DA0B92C" w14:textId="4E41D100" w:rsidR="00327592" w:rsidRPr="000A09B8" w:rsidRDefault="00327592" w:rsidP="00851AAD">
      <w:pPr>
        <w:pStyle w:val="ListParagraph"/>
        <w:numPr>
          <w:ilvl w:val="0"/>
          <w:numId w:val="17"/>
        </w:numPr>
        <w:contextualSpacing/>
        <w:rPr>
          <w:rFonts w:ascii="Times New Roman" w:hAnsi="Times New Roman"/>
          <w:sz w:val="24"/>
          <w:szCs w:val="24"/>
        </w:rPr>
      </w:pPr>
      <w:r w:rsidRPr="000A09B8">
        <w:rPr>
          <w:rFonts w:ascii="Times New Roman" w:hAnsi="Times New Roman"/>
          <w:b/>
          <w:sz w:val="24"/>
          <w:szCs w:val="24"/>
        </w:rPr>
        <w:t>Planning</w:t>
      </w:r>
      <w:r w:rsidRPr="000A09B8">
        <w:rPr>
          <w:rFonts w:ascii="Times New Roman" w:hAnsi="Times New Roman"/>
          <w:sz w:val="24"/>
          <w:szCs w:val="24"/>
        </w:rPr>
        <w:t xml:space="preserve"> – With the growth of DERs, the difference between true load vs the net load is becoming a non-trivial amount.</w:t>
      </w:r>
      <w:r w:rsidR="006C38AF">
        <w:rPr>
          <w:rFonts w:ascii="Times New Roman" w:hAnsi="Times New Roman"/>
          <w:sz w:val="24"/>
          <w:szCs w:val="24"/>
        </w:rPr>
        <w:t xml:space="preserve"> </w:t>
      </w:r>
      <w:r w:rsidRPr="000A09B8">
        <w:rPr>
          <w:rFonts w:ascii="Times New Roman" w:hAnsi="Times New Roman"/>
          <w:sz w:val="24"/>
          <w:szCs w:val="24"/>
        </w:rPr>
        <w:t>The utility needs to understand the amount of load that aggregate DERs on a feeder are serving or often termed as “masking” to plan for total load.</w:t>
      </w:r>
      <w:r w:rsidR="006C38AF">
        <w:rPr>
          <w:rFonts w:ascii="Times New Roman" w:hAnsi="Times New Roman"/>
          <w:sz w:val="24"/>
          <w:szCs w:val="24"/>
        </w:rPr>
        <w:t xml:space="preserve"> </w:t>
      </w:r>
      <w:r w:rsidRPr="000A09B8">
        <w:rPr>
          <w:rFonts w:ascii="Times New Roman" w:hAnsi="Times New Roman"/>
          <w:sz w:val="24"/>
          <w:szCs w:val="24"/>
        </w:rPr>
        <w:t>A utility ha</w:t>
      </w:r>
      <w:r w:rsidR="00DB0C86" w:rsidRPr="000A09B8">
        <w:rPr>
          <w:rFonts w:ascii="Times New Roman" w:hAnsi="Times New Roman"/>
          <w:sz w:val="24"/>
          <w:szCs w:val="24"/>
        </w:rPr>
        <w:t>s</w:t>
      </w:r>
      <w:r w:rsidRPr="000A09B8">
        <w:rPr>
          <w:rFonts w:ascii="Times New Roman" w:hAnsi="Times New Roman"/>
          <w:sz w:val="24"/>
          <w:szCs w:val="24"/>
        </w:rPr>
        <w:t xml:space="preserve"> an obligation to serve and in the event a DER is not available the utility must provide “standby service” to be able to serve the load that particular DER is offsetting</w:t>
      </w:r>
      <w:r w:rsidR="00DB0C86" w:rsidRPr="000A09B8">
        <w:rPr>
          <w:rFonts w:ascii="Times New Roman" w:hAnsi="Times New Roman"/>
          <w:sz w:val="24"/>
          <w:szCs w:val="24"/>
        </w:rPr>
        <w:t>.</w:t>
      </w:r>
      <w:r w:rsidRPr="000A09B8">
        <w:rPr>
          <w:rFonts w:ascii="Times New Roman" w:hAnsi="Times New Roman"/>
          <w:sz w:val="24"/>
          <w:szCs w:val="24"/>
        </w:rPr>
        <w:t xml:space="preserve"> </w:t>
      </w:r>
    </w:p>
    <w:p w14:paraId="59EC91B1" w14:textId="77777777" w:rsidR="00327592" w:rsidRPr="00DB0C86" w:rsidRDefault="00327592" w:rsidP="00851AAD">
      <w:pPr>
        <w:pStyle w:val="ListParagraph"/>
        <w:rPr>
          <w:rFonts w:ascii="Times New Roman" w:hAnsi="Times New Roman"/>
          <w:b/>
          <w:sz w:val="24"/>
          <w:szCs w:val="24"/>
        </w:rPr>
      </w:pPr>
    </w:p>
    <w:p w14:paraId="639E22CB" w14:textId="1DCA3F6E" w:rsidR="00327592" w:rsidRPr="000A09B8" w:rsidRDefault="002D7504" w:rsidP="00851AAD">
      <w:pPr>
        <w:pStyle w:val="ListParagraph"/>
        <w:numPr>
          <w:ilvl w:val="0"/>
          <w:numId w:val="17"/>
        </w:numPr>
        <w:contextualSpacing/>
        <w:rPr>
          <w:rFonts w:ascii="Times New Roman" w:hAnsi="Times New Roman"/>
          <w:sz w:val="24"/>
          <w:szCs w:val="24"/>
        </w:rPr>
      </w:pPr>
      <w:r>
        <w:rPr>
          <w:rFonts w:ascii="Times New Roman" w:hAnsi="Times New Roman"/>
          <w:b/>
          <w:sz w:val="24"/>
          <w:szCs w:val="24"/>
        </w:rPr>
        <w:t>Automatic Reclosing/Restoration</w:t>
      </w:r>
      <w:r w:rsidRPr="00D110E6">
        <w:rPr>
          <w:rFonts w:ascii="Times New Roman" w:hAnsi="Times New Roman"/>
          <w:b/>
          <w:sz w:val="24"/>
        </w:rPr>
        <w:t xml:space="preserve"> </w:t>
      </w:r>
      <w:r w:rsidR="00327592" w:rsidRPr="000A09B8">
        <w:rPr>
          <w:rFonts w:ascii="Times New Roman" w:hAnsi="Times New Roman"/>
          <w:sz w:val="24"/>
          <w:szCs w:val="24"/>
        </w:rPr>
        <w:t xml:space="preserve">– When </w:t>
      </w:r>
      <w:r>
        <w:rPr>
          <w:rFonts w:ascii="Times New Roman" w:hAnsi="Times New Roman"/>
          <w:sz w:val="24"/>
          <w:szCs w:val="24"/>
        </w:rPr>
        <w:t xml:space="preserve">an electric </w:t>
      </w:r>
      <w:r w:rsidR="00327592" w:rsidRPr="000A09B8">
        <w:rPr>
          <w:rFonts w:ascii="Times New Roman" w:hAnsi="Times New Roman"/>
          <w:sz w:val="24"/>
          <w:szCs w:val="24"/>
        </w:rPr>
        <w:t>feeder experiences a disturbance, DERs on the feeder trip offline</w:t>
      </w:r>
      <w:r w:rsidR="004E3BF0">
        <w:rPr>
          <w:rFonts w:ascii="Times New Roman" w:hAnsi="Times New Roman"/>
          <w:sz w:val="24"/>
          <w:szCs w:val="24"/>
        </w:rPr>
        <w:t xml:space="preserve">. </w:t>
      </w:r>
      <w:r w:rsidR="00327592" w:rsidRPr="000A09B8">
        <w:rPr>
          <w:rFonts w:ascii="Times New Roman" w:hAnsi="Times New Roman"/>
          <w:sz w:val="24"/>
          <w:szCs w:val="24"/>
        </w:rPr>
        <w:t>Upon correction of the system disturbance, the line is re-energized but there typically is a delay before DERs come back online.</w:t>
      </w:r>
      <w:r w:rsidR="006C38AF">
        <w:rPr>
          <w:rFonts w:ascii="Times New Roman" w:hAnsi="Times New Roman"/>
          <w:sz w:val="24"/>
          <w:szCs w:val="24"/>
        </w:rPr>
        <w:t xml:space="preserve"> </w:t>
      </w:r>
      <w:r w:rsidR="00327592" w:rsidRPr="000A09B8">
        <w:rPr>
          <w:rFonts w:ascii="Times New Roman" w:hAnsi="Times New Roman"/>
          <w:sz w:val="24"/>
          <w:szCs w:val="24"/>
        </w:rPr>
        <w:t>During this time, the load the aggregate DERs were serving is no longer “masked.”</w:t>
      </w:r>
      <w:r w:rsidR="006C38AF">
        <w:rPr>
          <w:rFonts w:ascii="Times New Roman" w:hAnsi="Times New Roman"/>
          <w:sz w:val="24"/>
          <w:szCs w:val="24"/>
        </w:rPr>
        <w:t xml:space="preserve"> </w:t>
      </w:r>
      <w:r w:rsidR="00327592" w:rsidRPr="000A09B8">
        <w:rPr>
          <w:rFonts w:ascii="Times New Roman" w:hAnsi="Times New Roman"/>
          <w:sz w:val="24"/>
          <w:szCs w:val="24"/>
        </w:rPr>
        <w:t>The utility leverages telemetry data to plan and reserve capacity for this atypical scenario.</w:t>
      </w:r>
      <w:r w:rsidR="006C38AF">
        <w:rPr>
          <w:rFonts w:ascii="Times New Roman" w:hAnsi="Times New Roman"/>
          <w:sz w:val="24"/>
          <w:szCs w:val="24"/>
        </w:rPr>
        <w:t xml:space="preserve"> </w:t>
      </w:r>
      <w:r w:rsidR="00327592" w:rsidRPr="000A09B8">
        <w:rPr>
          <w:rFonts w:ascii="Times New Roman" w:hAnsi="Times New Roman"/>
          <w:sz w:val="24"/>
          <w:szCs w:val="24"/>
        </w:rPr>
        <w:t>The absence of this planning can lead to further system disturbances.</w:t>
      </w:r>
    </w:p>
    <w:p w14:paraId="44A9AA60" w14:textId="77777777" w:rsidR="00327592" w:rsidRPr="00DB0C86" w:rsidRDefault="00327592" w:rsidP="00851AAD">
      <w:pPr>
        <w:pStyle w:val="ListParagraph"/>
        <w:rPr>
          <w:rFonts w:ascii="Times New Roman" w:hAnsi="Times New Roman"/>
          <w:sz w:val="24"/>
          <w:szCs w:val="24"/>
        </w:rPr>
      </w:pPr>
    </w:p>
    <w:p w14:paraId="3BF9FC8B" w14:textId="022ABFE5" w:rsidR="00327592" w:rsidRPr="000A09B8" w:rsidRDefault="00327592" w:rsidP="00851AAD">
      <w:pPr>
        <w:pStyle w:val="ListParagraph"/>
        <w:numPr>
          <w:ilvl w:val="0"/>
          <w:numId w:val="17"/>
        </w:numPr>
        <w:contextualSpacing/>
        <w:rPr>
          <w:rFonts w:ascii="Times New Roman" w:hAnsi="Times New Roman"/>
          <w:sz w:val="24"/>
          <w:szCs w:val="24"/>
        </w:rPr>
      </w:pPr>
      <w:r w:rsidRPr="000A09B8">
        <w:rPr>
          <w:rFonts w:ascii="Times New Roman" w:hAnsi="Times New Roman"/>
          <w:b/>
          <w:sz w:val="24"/>
          <w:szCs w:val="24"/>
        </w:rPr>
        <w:t xml:space="preserve">Operation Switching </w:t>
      </w:r>
      <w:r w:rsidRPr="000A09B8">
        <w:rPr>
          <w:rFonts w:ascii="Times New Roman" w:hAnsi="Times New Roman"/>
          <w:sz w:val="24"/>
          <w:szCs w:val="24"/>
        </w:rPr>
        <w:t>– For planned or unplanned maintenance work, feeders or line sections must be de-energized to allow work to be performed.</w:t>
      </w:r>
      <w:r w:rsidR="006C38AF">
        <w:rPr>
          <w:rFonts w:ascii="Times New Roman" w:hAnsi="Times New Roman"/>
          <w:sz w:val="24"/>
          <w:szCs w:val="24"/>
        </w:rPr>
        <w:t xml:space="preserve"> </w:t>
      </w:r>
      <w:r w:rsidRPr="000A09B8">
        <w:rPr>
          <w:rFonts w:ascii="Times New Roman" w:hAnsi="Times New Roman"/>
          <w:sz w:val="24"/>
          <w:szCs w:val="24"/>
        </w:rPr>
        <w:t>Telemetry information is utilized to determine total load, including load that may be “masked” by local DER</w:t>
      </w:r>
      <w:r w:rsidR="00DB0C86" w:rsidRPr="000A09B8">
        <w:rPr>
          <w:rFonts w:ascii="Times New Roman" w:hAnsi="Times New Roman"/>
          <w:sz w:val="24"/>
          <w:szCs w:val="24"/>
        </w:rPr>
        <w:t>s</w:t>
      </w:r>
      <w:r w:rsidRPr="000A09B8">
        <w:rPr>
          <w:rFonts w:ascii="Times New Roman" w:hAnsi="Times New Roman"/>
          <w:sz w:val="24"/>
          <w:szCs w:val="24"/>
        </w:rPr>
        <w:t xml:space="preserve">, and determine if that load can be adequately served from a different source. </w:t>
      </w:r>
    </w:p>
    <w:p w14:paraId="4AC5AB42" w14:textId="77777777" w:rsidR="000A09B8" w:rsidRDefault="000A09B8" w:rsidP="00851AAD">
      <w:pPr>
        <w:rPr>
          <w:rFonts w:ascii="Times New Roman" w:hAnsi="Times New Roman"/>
          <w:sz w:val="24"/>
          <w:szCs w:val="24"/>
        </w:rPr>
      </w:pPr>
    </w:p>
    <w:p w14:paraId="0C991BB6" w14:textId="77777777" w:rsidR="000A09B8" w:rsidRDefault="000A09B8" w:rsidP="00851AAD">
      <w:pPr>
        <w:rPr>
          <w:rFonts w:ascii="Times New Roman" w:hAnsi="Times New Roman"/>
          <w:sz w:val="24"/>
          <w:szCs w:val="24"/>
        </w:rPr>
      </w:pPr>
      <w:r>
        <w:rPr>
          <w:rFonts w:ascii="Times New Roman" w:hAnsi="Times New Roman"/>
          <w:sz w:val="24"/>
          <w:szCs w:val="24"/>
        </w:rPr>
        <w:t xml:space="preserve">Non-utility stakeholders make the following observations on these use cases: </w:t>
      </w:r>
    </w:p>
    <w:p w14:paraId="005A27E8" w14:textId="78932661" w:rsidR="00327592" w:rsidRPr="000A09B8" w:rsidRDefault="000A09B8" w:rsidP="00851AAD">
      <w:pPr>
        <w:pStyle w:val="ListParagraph"/>
        <w:numPr>
          <w:ilvl w:val="0"/>
          <w:numId w:val="18"/>
        </w:numPr>
        <w:rPr>
          <w:rFonts w:ascii="Times New Roman" w:hAnsi="Times New Roman"/>
          <w:sz w:val="24"/>
          <w:szCs w:val="24"/>
        </w:rPr>
      </w:pPr>
      <w:r w:rsidRPr="000A09B8">
        <w:rPr>
          <w:rFonts w:ascii="Times New Roman" w:hAnsi="Times New Roman"/>
          <w:sz w:val="24"/>
          <w:szCs w:val="24"/>
        </w:rPr>
        <w:t>Use cases 1 and 2 are optional to the customer. Telemetry could be required solely for customers utilizing these options.</w:t>
      </w:r>
    </w:p>
    <w:p w14:paraId="403456D7" w14:textId="32F45CD5" w:rsidR="000A09B8" w:rsidRPr="000A09B8" w:rsidRDefault="000A09B8" w:rsidP="00851AAD">
      <w:pPr>
        <w:pStyle w:val="ListParagraph"/>
        <w:numPr>
          <w:ilvl w:val="0"/>
          <w:numId w:val="18"/>
        </w:numPr>
        <w:rPr>
          <w:rFonts w:ascii="Times New Roman" w:hAnsi="Times New Roman"/>
          <w:sz w:val="24"/>
          <w:szCs w:val="24"/>
        </w:rPr>
      </w:pPr>
      <w:r w:rsidRPr="000A09B8">
        <w:rPr>
          <w:rFonts w:ascii="Times New Roman" w:hAnsi="Times New Roman"/>
          <w:sz w:val="24"/>
          <w:szCs w:val="24"/>
        </w:rPr>
        <w:t>Use cases 4 and 5 can be achieved with monthly or annual data reporting rather than real time telemetry.</w:t>
      </w:r>
    </w:p>
    <w:p w14:paraId="28524E50" w14:textId="1776E93B" w:rsidR="000A09B8" w:rsidRPr="0085382C" w:rsidRDefault="00854E80" w:rsidP="00851AAD">
      <w:pPr>
        <w:pStyle w:val="ListParagraph"/>
        <w:numPr>
          <w:ilvl w:val="0"/>
          <w:numId w:val="18"/>
        </w:numPr>
        <w:rPr>
          <w:rFonts w:ascii="Times New Roman" w:hAnsi="Times New Roman"/>
          <w:sz w:val="24"/>
          <w:szCs w:val="24"/>
        </w:rPr>
      </w:pPr>
      <w:r>
        <w:rPr>
          <w:rFonts w:ascii="Times New Roman" w:hAnsi="Times New Roman"/>
          <w:sz w:val="24"/>
          <w:szCs w:val="24"/>
        </w:rPr>
        <w:t>For use case 6, u</w:t>
      </w:r>
      <w:r w:rsidR="000A09B8" w:rsidRPr="000A09B8">
        <w:rPr>
          <w:rFonts w:ascii="Times New Roman" w:hAnsi="Times New Roman"/>
          <w:sz w:val="24"/>
          <w:szCs w:val="24"/>
        </w:rPr>
        <w:t>tilities likely use planning values rather than real time data when making decisi</w:t>
      </w:r>
      <w:r w:rsidR="0085382C">
        <w:rPr>
          <w:rFonts w:ascii="Times New Roman" w:hAnsi="Times New Roman"/>
          <w:sz w:val="24"/>
          <w:szCs w:val="24"/>
        </w:rPr>
        <w:t>ons about switching operations.</w:t>
      </w:r>
    </w:p>
    <w:p w14:paraId="12E9CE6D" w14:textId="77777777" w:rsidR="00327592" w:rsidRPr="00DB0C86" w:rsidRDefault="00327592" w:rsidP="00851AAD">
      <w:pPr>
        <w:rPr>
          <w:rFonts w:ascii="Times New Roman" w:eastAsiaTheme="majorEastAsia" w:hAnsi="Times New Roman"/>
          <w:b/>
          <w:bCs/>
          <w:color w:val="365F91" w:themeColor="accent1" w:themeShade="BF"/>
          <w:sz w:val="28"/>
          <w:szCs w:val="28"/>
        </w:rPr>
      </w:pPr>
    </w:p>
    <w:p w14:paraId="5B0E5C26" w14:textId="77777777" w:rsidR="00814590" w:rsidRDefault="00814590" w:rsidP="00851AAD">
      <w:pPr>
        <w:rPr>
          <w:rFonts w:ascii="Times New Roman" w:hAnsi="Times New Roman"/>
        </w:rPr>
        <w:sectPr w:rsidR="00814590" w:rsidSect="00814590">
          <w:pgSz w:w="12240" w:h="15840"/>
          <w:pgMar w:top="1440" w:right="1440" w:bottom="1440" w:left="1440" w:header="720" w:footer="720" w:gutter="0"/>
          <w:pgNumType w:start="1"/>
          <w:cols w:space="720"/>
          <w:titlePg/>
          <w:docGrid w:linePitch="360"/>
        </w:sectPr>
      </w:pPr>
    </w:p>
    <w:p w14:paraId="720439DE" w14:textId="2B74C453" w:rsidR="00654869" w:rsidRPr="00814590" w:rsidRDefault="00854E80" w:rsidP="00851AAD">
      <w:pPr>
        <w:pStyle w:val="Heading1"/>
        <w:numPr>
          <w:ilvl w:val="0"/>
          <w:numId w:val="0"/>
        </w:numPr>
        <w:jc w:val="center"/>
        <w:rPr>
          <w:rFonts w:eastAsiaTheme="majorEastAsia"/>
          <w:bCs/>
          <w:color w:val="365F91" w:themeColor="accent1" w:themeShade="BF"/>
          <w:szCs w:val="28"/>
        </w:rPr>
      </w:pPr>
      <w:r w:rsidRPr="00814590">
        <w:lastRenderedPageBreak/>
        <w:t>Appendix B</w:t>
      </w:r>
      <w:bookmarkStart w:id="30" w:name="_Toc504156951"/>
      <w:r w:rsidR="00814590">
        <w:t>. Current</w:t>
      </w:r>
      <w:r w:rsidR="00654869" w:rsidRPr="00814590">
        <w:t xml:space="preserve"> Telemetry Requirements</w:t>
      </w:r>
      <w:bookmarkEnd w:id="30"/>
    </w:p>
    <w:p w14:paraId="7C93E7A9" w14:textId="77777777" w:rsidR="00D216F4" w:rsidRPr="00DB0C86" w:rsidRDefault="00D216F4" w:rsidP="00851AAD">
      <w:pPr>
        <w:rPr>
          <w:rFonts w:ascii="Times New Roman" w:hAnsi="Times New Roman"/>
        </w:rPr>
      </w:pPr>
    </w:p>
    <w:p w14:paraId="512B4783" w14:textId="5DF52FDE" w:rsidR="00D216F4" w:rsidRPr="00E03082" w:rsidRDefault="00814590" w:rsidP="00851AAD">
      <w:pPr>
        <w:jc w:val="center"/>
        <w:rPr>
          <w:rFonts w:ascii="Times New Roman" w:hAnsi="Times New Roman"/>
          <w:b/>
          <w:sz w:val="24"/>
        </w:rPr>
      </w:pPr>
      <w:r w:rsidRPr="00E03082">
        <w:rPr>
          <w:rFonts w:ascii="Times New Roman" w:hAnsi="Times New Roman"/>
          <w:b/>
          <w:sz w:val="24"/>
        </w:rPr>
        <w:t xml:space="preserve">Table </w:t>
      </w:r>
      <w:r w:rsidR="00E03082">
        <w:rPr>
          <w:rFonts w:ascii="Times New Roman" w:hAnsi="Times New Roman"/>
          <w:b/>
          <w:sz w:val="24"/>
        </w:rPr>
        <w:t>B-</w:t>
      </w:r>
      <w:r w:rsidRPr="00E03082">
        <w:rPr>
          <w:rFonts w:ascii="Times New Roman" w:hAnsi="Times New Roman"/>
          <w:b/>
          <w:sz w:val="24"/>
        </w:rPr>
        <w:t xml:space="preserve">1. Summary of </w:t>
      </w:r>
      <w:r w:rsidR="00D216F4" w:rsidRPr="00E03082">
        <w:rPr>
          <w:rFonts w:ascii="Times New Roman" w:hAnsi="Times New Roman"/>
          <w:b/>
          <w:sz w:val="24"/>
        </w:rPr>
        <w:t>Telemetry Requirements</w:t>
      </w:r>
    </w:p>
    <w:tbl>
      <w:tblPr>
        <w:tblStyle w:val="TableGrid"/>
        <w:tblW w:w="10260" w:type="dxa"/>
        <w:tblInd w:w="-342" w:type="dxa"/>
        <w:tblLook w:val="04A0" w:firstRow="1" w:lastRow="0" w:firstColumn="1" w:lastColumn="0" w:noHBand="0" w:noVBand="1"/>
      </w:tblPr>
      <w:tblGrid>
        <w:gridCol w:w="1764"/>
        <w:gridCol w:w="2736"/>
        <w:gridCol w:w="2862"/>
        <w:gridCol w:w="2898"/>
      </w:tblGrid>
      <w:tr w:rsidR="00654869" w:rsidRPr="00DB0C86" w14:paraId="19B4ED33" w14:textId="77777777" w:rsidTr="00654869">
        <w:trPr>
          <w:tblHeader/>
        </w:trPr>
        <w:tc>
          <w:tcPr>
            <w:tcW w:w="1764" w:type="dxa"/>
          </w:tcPr>
          <w:p w14:paraId="7C479A6D" w14:textId="35670053" w:rsidR="00654869" w:rsidRPr="00DB0C86" w:rsidRDefault="001C344E" w:rsidP="00851AAD">
            <w:pPr>
              <w:jc w:val="center"/>
              <w:rPr>
                <w:rFonts w:ascii="Times New Roman" w:hAnsi="Times New Roman"/>
                <w:b/>
              </w:rPr>
            </w:pPr>
            <w:r w:rsidRPr="00DB0C86">
              <w:rPr>
                <w:rFonts w:ascii="Times New Roman" w:hAnsi="Times New Roman"/>
                <w:b/>
              </w:rPr>
              <w:br w:type="page"/>
            </w:r>
          </w:p>
        </w:tc>
        <w:tc>
          <w:tcPr>
            <w:tcW w:w="2736" w:type="dxa"/>
          </w:tcPr>
          <w:p w14:paraId="61FC451A" w14:textId="77777777" w:rsidR="00654869" w:rsidRPr="00DB0C86" w:rsidRDefault="00654869" w:rsidP="00851AAD">
            <w:pPr>
              <w:jc w:val="center"/>
              <w:rPr>
                <w:rFonts w:ascii="Times New Roman" w:hAnsi="Times New Roman"/>
                <w:b/>
              </w:rPr>
            </w:pPr>
            <w:r w:rsidRPr="00DB0C86">
              <w:rPr>
                <w:rFonts w:ascii="Times New Roman" w:hAnsi="Times New Roman"/>
                <w:b/>
              </w:rPr>
              <w:t>SCE</w:t>
            </w:r>
          </w:p>
        </w:tc>
        <w:tc>
          <w:tcPr>
            <w:tcW w:w="2862" w:type="dxa"/>
          </w:tcPr>
          <w:p w14:paraId="25F3D9E1" w14:textId="77777777" w:rsidR="00654869" w:rsidRPr="00DB0C86" w:rsidRDefault="00654869" w:rsidP="00851AAD">
            <w:pPr>
              <w:jc w:val="center"/>
              <w:rPr>
                <w:rFonts w:ascii="Times New Roman" w:hAnsi="Times New Roman"/>
                <w:b/>
              </w:rPr>
            </w:pPr>
            <w:r w:rsidRPr="00DB0C86">
              <w:rPr>
                <w:rFonts w:ascii="Times New Roman" w:hAnsi="Times New Roman"/>
                <w:b/>
              </w:rPr>
              <w:t>SDG&amp;E</w:t>
            </w:r>
          </w:p>
        </w:tc>
        <w:tc>
          <w:tcPr>
            <w:tcW w:w="2898" w:type="dxa"/>
          </w:tcPr>
          <w:p w14:paraId="16FA41A4" w14:textId="77777777" w:rsidR="00654869" w:rsidRPr="00DB0C86" w:rsidRDefault="00654869" w:rsidP="00851AAD">
            <w:pPr>
              <w:jc w:val="center"/>
              <w:rPr>
                <w:rFonts w:ascii="Times New Roman" w:hAnsi="Times New Roman"/>
                <w:b/>
              </w:rPr>
            </w:pPr>
            <w:r w:rsidRPr="00DB0C86">
              <w:rPr>
                <w:rFonts w:ascii="Times New Roman" w:hAnsi="Times New Roman"/>
                <w:b/>
              </w:rPr>
              <w:t>PG&amp;E</w:t>
            </w:r>
          </w:p>
        </w:tc>
      </w:tr>
      <w:tr w:rsidR="00654869" w:rsidRPr="00DB0C86" w14:paraId="4337D47D" w14:textId="77777777" w:rsidTr="00654869">
        <w:tc>
          <w:tcPr>
            <w:tcW w:w="1764" w:type="dxa"/>
          </w:tcPr>
          <w:p w14:paraId="1BCD784E" w14:textId="348D04A7" w:rsidR="00654869" w:rsidRPr="00DB0C86" w:rsidRDefault="00654869" w:rsidP="00851AAD">
            <w:pPr>
              <w:rPr>
                <w:rFonts w:ascii="Times New Roman" w:eastAsiaTheme="minorEastAsia" w:hAnsi="Times New Roman"/>
                <w:b/>
              </w:rPr>
            </w:pPr>
            <w:r w:rsidRPr="00DB0C86">
              <w:rPr>
                <w:rFonts w:ascii="Times New Roman" w:eastAsiaTheme="minorEastAsia" w:hAnsi="Times New Roman"/>
                <w:b/>
              </w:rPr>
              <w:t xml:space="preserve">Physical Measurements Required </w:t>
            </w:r>
          </w:p>
          <w:p w14:paraId="20F85CFA" w14:textId="76BDFE3F" w:rsidR="00654869" w:rsidRPr="00DB0C86" w:rsidRDefault="00654869" w:rsidP="00851AAD">
            <w:pPr>
              <w:contextualSpacing/>
              <w:rPr>
                <w:rFonts w:ascii="Times New Roman" w:eastAsiaTheme="minorEastAsia" w:hAnsi="Times New Roman"/>
              </w:rPr>
            </w:pPr>
            <w:r w:rsidRPr="00DB0C86">
              <w:rPr>
                <w:rFonts w:ascii="Times New Roman" w:eastAsiaTheme="minorEastAsia" w:hAnsi="Times New Roman"/>
              </w:rPr>
              <w:t>1=Net facility load (e.g. net export)</w:t>
            </w:r>
          </w:p>
          <w:p w14:paraId="4CFC6EFB" w14:textId="71CFBF41" w:rsidR="00654869" w:rsidRPr="00DB0C86" w:rsidRDefault="00654869" w:rsidP="00851AAD">
            <w:pPr>
              <w:contextualSpacing/>
              <w:rPr>
                <w:rFonts w:ascii="Times New Roman" w:eastAsiaTheme="minorEastAsia" w:hAnsi="Times New Roman"/>
              </w:rPr>
            </w:pPr>
            <w:r w:rsidRPr="00DB0C86">
              <w:rPr>
                <w:rFonts w:ascii="Times New Roman" w:eastAsiaTheme="minorEastAsia" w:hAnsi="Times New Roman"/>
              </w:rPr>
              <w:t>2=Total generation output</w:t>
            </w:r>
          </w:p>
        </w:tc>
        <w:tc>
          <w:tcPr>
            <w:tcW w:w="2736" w:type="dxa"/>
          </w:tcPr>
          <w:p w14:paraId="0B3A6888" w14:textId="2C6AC029" w:rsidR="00654869" w:rsidRPr="00DB0C86" w:rsidRDefault="00810750" w:rsidP="00851AAD">
            <w:pPr>
              <w:rPr>
                <w:rFonts w:ascii="Times New Roman" w:eastAsiaTheme="minorEastAsia" w:hAnsi="Times New Roman"/>
                <w:b/>
              </w:rPr>
            </w:pPr>
            <w:r w:rsidRPr="00DB0C86">
              <w:rPr>
                <w:rFonts w:ascii="Times New Roman" w:eastAsiaTheme="minorEastAsia" w:hAnsi="Times New Roman"/>
                <w:b/>
              </w:rPr>
              <w:t>Current</w:t>
            </w:r>
            <w:r w:rsidR="00654869" w:rsidRPr="00DB0C86">
              <w:rPr>
                <w:rFonts w:ascii="Times New Roman" w:eastAsiaTheme="minorEastAsia" w:hAnsi="Times New Roman"/>
                <w:b/>
              </w:rPr>
              <w:t>:</w:t>
            </w:r>
          </w:p>
          <w:p w14:paraId="5AC8D89C" w14:textId="74D93210" w:rsidR="00654869" w:rsidRPr="00DB0C86" w:rsidRDefault="005F38E9" w:rsidP="00851AAD">
            <w:pPr>
              <w:rPr>
                <w:rFonts w:ascii="Times New Roman" w:hAnsi="Times New Roman"/>
              </w:rPr>
            </w:pPr>
            <w:r>
              <w:rPr>
                <w:rFonts w:ascii="Times New Roman" w:eastAsiaTheme="minorEastAsia" w:hAnsi="Times New Roman"/>
              </w:rPr>
              <w:t>For less than 10 MW</w:t>
            </w:r>
            <w:r w:rsidR="00654869" w:rsidRPr="00DB0C86">
              <w:rPr>
                <w:rFonts w:ascii="Times New Roman" w:eastAsiaTheme="minorEastAsia" w:hAnsi="Times New Roman"/>
              </w:rPr>
              <w:t xml:space="preserve"> only #2 required, #1 not required.</w:t>
            </w:r>
          </w:p>
        </w:tc>
        <w:tc>
          <w:tcPr>
            <w:tcW w:w="2862" w:type="dxa"/>
          </w:tcPr>
          <w:p w14:paraId="662AC325" w14:textId="2F37C7CB" w:rsidR="00654869" w:rsidRPr="00DB0C86" w:rsidRDefault="00810750" w:rsidP="00851AAD">
            <w:pPr>
              <w:rPr>
                <w:rFonts w:ascii="Times New Roman" w:eastAsiaTheme="minorEastAsia" w:hAnsi="Times New Roman"/>
                <w:b/>
              </w:rPr>
            </w:pPr>
            <w:r w:rsidRPr="00DB0C86">
              <w:rPr>
                <w:rFonts w:ascii="Times New Roman" w:eastAsiaTheme="minorEastAsia" w:hAnsi="Times New Roman"/>
                <w:b/>
              </w:rPr>
              <w:t>Current</w:t>
            </w:r>
            <w:r w:rsidR="00654869" w:rsidRPr="00DB0C86">
              <w:rPr>
                <w:rFonts w:ascii="Times New Roman" w:eastAsiaTheme="minorEastAsia" w:hAnsi="Times New Roman"/>
                <w:b/>
              </w:rPr>
              <w:t>:</w:t>
            </w:r>
          </w:p>
          <w:p w14:paraId="118D408E" w14:textId="6D7A3470" w:rsidR="00654869" w:rsidRPr="00DB0C86" w:rsidRDefault="00654869" w:rsidP="00851AAD">
            <w:pPr>
              <w:rPr>
                <w:rFonts w:ascii="Times New Roman" w:hAnsi="Times New Roman"/>
              </w:rPr>
            </w:pPr>
            <w:r w:rsidRPr="00DB0C86">
              <w:rPr>
                <w:rFonts w:ascii="Times New Roman" w:eastAsiaTheme="minorEastAsia" w:hAnsi="Times New Roman"/>
              </w:rPr>
              <w:t xml:space="preserve">#2 only </w:t>
            </w:r>
          </w:p>
        </w:tc>
        <w:tc>
          <w:tcPr>
            <w:tcW w:w="2898" w:type="dxa"/>
          </w:tcPr>
          <w:p w14:paraId="72F24074" w14:textId="77777777" w:rsidR="00654869" w:rsidRPr="00DB0C86" w:rsidRDefault="00654869" w:rsidP="00851AAD">
            <w:pPr>
              <w:rPr>
                <w:rFonts w:ascii="Times New Roman" w:eastAsiaTheme="minorEastAsia" w:hAnsi="Times New Roman"/>
                <w:b/>
              </w:rPr>
            </w:pPr>
            <w:r w:rsidRPr="00DB0C86">
              <w:rPr>
                <w:rFonts w:ascii="Times New Roman" w:eastAsiaTheme="minorEastAsia" w:hAnsi="Times New Roman"/>
                <w:b/>
              </w:rPr>
              <w:t xml:space="preserve">Current: </w:t>
            </w:r>
          </w:p>
          <w:p w14:paraId="529F9D2C" w14:textId="6E0CD840" w:rsidR="00654869" w:rsidRPr="00DB0C86" w:rsidRDefault="00854E80" w:rsidP="00851AAD">
            <w:pPr>
              <w:rPr>
                <w:rFonts w:ascii="Times New Roman" w:eastAsiaTheme="minorEastAsia" w:hAnsi="Times New Roman"/>
              </w:rPr>
            </w:pPr>
            <w:r>
              <w:rPr>
                <w:rFonts w:ascii="Times New Roman" w:eastAsiaTheme="minorEastAsia" w:hAnsi="Times New Roman"/>
              </w:rPr>
              <w:t>R</w:t>
            </w:r>
            <w:r w:rsidR="00654869" w:rsidRPr="00DB0C86">
              <w:rPr>
                <w:rFonts w:ascii="Times New Roman" w:eastAsiaTheme="minorEastAsia" w:hAnsi="Times New Roman"/>
              </w:rPr>
              <w:t xml:space="preserve">equires #1 </w:t>
            </w:r>
          </w:p>
          <w:p w14:paraId="505D84B7" w14:textId="77777777" w:rsidR="00654869" w:rsidRPr="00DB0C86" w:rsidRDefault="00654869" w:rsidP="00851AAD">
            <w:pPr>
              <w:rPr>
                <w:rFonts w:ascii="Times New Roman" w:eastAsiaTheme="minorEastAsia" w:hAnsi="Times New Roman"/>
              </w:rPr>
            </w:pPr>
          </w:p>
          <w:p w14:paraId="2EB93141" w14:textId="1E570D1C" w:rsidR="00654869" w:rsidRPr="00DB0C86" w:rsidRDefault="00810750" w:rsidP="00851AAD">
            <w:pPr>
              <w:rPr>
                <w:rFonts w:ascii="Times New Roman" w:eastAsiaTheme="minorEastAsia" w:hAnsi="Times New Roman"/>
                <w:b/>
              </w:rPr>
            </w:pPr>
            <w:r w:rsidRPr="00DB0C86">
              <w:rPr>
                <w:rFonts w:ascii="Times New Roman" w:eastAsiaTheme="minorEastAsia" w:hAnsi="Times New Roman"/>
                <w:b/>
              </w:rPr>
              <w:t>Under Consideration</w:t>
            </w:r>
            <w:r w:rsidR="00654869" w:rsidRPr="00DB0C86">
              <w:rPr>
                <w:rFonts w:ascii="Times New Roman" w:eastAsiaTheme="minorEastAsia" w:hAnsi="Times New Roman"/>
                <w:b/>
              </w:rPr>
              <w:t xml:space="preserve">: </w:t>
            </w:r>
          </w:p>
          <w:p w14:paraId="11A35D1D" w14:textId="3E9E1944" w:rsidR="00654869" w:rsidRPr="00DB0C86" w:rsidRDefault="00654869" w:rsidP="00851AAD">
            <w:pPr>
              <w:rPr>
                <w:rFonts w:ascii="Times New Roman" w:hAnsi="Times New Roman"/>
              </w:rPr>
            </w:pPr>
            <w:r w:rsidRPr="00DB0C86">
              <w:rPr>
                <w:rFonts w:ascii="Times New Roman" w:eastAsiaTheme="minorEastAsia" w:hAnsi="Times New Roman"/>
              </w:rPr>
              <w:t>Upon adoption of pending cheaper solution, will require #2 only (total gener</w:t>
            </w:r>
            <w:r w:rsidR="00611DB1">
              <w:rPr>
                <w:rFonts w:ascii="Times New Roman" w:eastAsiaTheme="minorEastAsia" w:hAnsi="Times New Roman"/>
              </w:rPr>
              <w:t>ation output)</w:t>
            </w:r>
            <w:r w:rsidRPr="00DB0C86">
              <w:rPr>
                <w:rFonts w:ascii="Times New Roman" w:eastAsiaTheme="minorEastAsia" w:hAnsi="Times New Roman"/>
              </w:rPr>
              <w:t>.</w:t>
            </w:r>
          </w:p>
        </w:tc>
      </w:tr>
      <w:tr w:rsidR="00654869" w:rsidRPr="00DB0C86" w14:paraId="339E9FF6" w14:textId="77777777" w:rsidTr="00654869">
        <w:tc>
          <w:tcPr>
            <w:tcW w:w="1764" w:type="dxa"/>
          </w:tcPr>
          <w:p w14:paraId="4FDF86AB" w14:textId="77777777" w:rsidR="00654869" w:rsidRPr="00DB0C86" w:rsidRDefault="00654869" w:rsidP="00851AAD">
            <w:pPr>
              <w:rPr>
                <w:rFonts w:ascii="Times New Roman" w:hAnsi="Times New Roman"/>
              </w:rPr>
            </w:pPr>
            <w:r w:rsidRPr="00DB0C86">
              <w:rPr>
                <w:rFonts w:ascii="Times New Roman" w:eastAsiaTheme="minorEastAsia" w:hAnsi="Times New Roman"/>
                <w:b/>
              </w:rPr>
              <w:t>Source of Measurements and Ownership of Measuring Equipment</w:t>
            </w:r>
          </w:p>
        </w:tc>
        <w:tc>
          <w:tcPr>
            <w:tcW w:w="2736" w:type="dxa"/>
          </w:tcPr>
          <w:p w14:paraId="4D3E1DFF" w14:textId="77777777" w:rsidR="00654869" w:rsidRPr="00DB0C86" w:rsidRDefault="00654869" w:rsidP="00851AAD">
            <w:pPr>
              <w:rPr>
                <w:rFonts w:ascii="Times New Roman" w:eastAsiaTheme="minorEastAsia" w:hAnsi="Times New Roman"/>
                <w:b/>
              </w:rPr>
            </w:pPr>
            <w:r w:rsidRPr="00DB0C86">
              <w:rPr>
                <w:rFonts w:ascii="Times New Roman" w:eastAsiaTheme="minorEastAsia" w:hAnsi="Times New Roman"/>
                <w:b/>
              </w:rPr>
              <w:t>Current:</w:t>
            </w:r>
          </w:p>
          <w:p w14:paraId="63118B3D" w14:textId="37A570F9" w:rsidR="00654869" w:rsidRPr="00DB0C86" w:rsidRDefault="005F38E9" w:rsidP="00851AAD">
            <w:pPr>
              <w:rPr>
                <w:rFonts w:ascii="Times New Roman" w:eastAsiaTheme="minorEastAsia" w:hAnsi="Times New Roman"/>
              </w:rPr>
            </w:pPr>
            <w:r>
              <w:rPr>
                <w:rFonts w:ascii="Times New Roman" w:eastAsiaTheme="minorEastAsia" w:hAnsi="Times New Roman"/>
              </w:rPr>
              <w:t>Source can be producer-</w:t>
            </w:r>
            <w:r w:rsidR="00654869" w:rsidRPr="00DB0C86">
              <w:rPr>
                <w:rFonts w:ascii="Times New Roman" w:eastAsiaTheme="minorEastAsia" w:hAnsi="Times New Roman"/>
              </w:rPr>
              <w:t>own</w:t>
            </w:r>
            <w:r w:rsidR="003D1ECD">
              <w:rPr>
                <w:rFonts w:ascii="Times New Roman" w:eastAsiaTheme="minorEastAsia" w:hAnsi="Times New Roman"/>
              </w:rPr>
              <w:t>ed data acquisition system</w:t>
            </w:r>
            <w:r>
              <w:rPr>
                <w:rFonts w:ascii="Times New Roman" w:eastAsiaTheme="minorEastAsia" w:hAnsi="Times New Roman"/>
              </w:rPr>
              <w:t xml:space="preserve">. </w:t>
            </w:r>
            <w:r w:rsidR="00654869" w:rsidRPr="00DB0C86">
              <w:rPr>
                <w:rFonts w:ascii="Times New Roman" w:eastAsiaTheme="minorEastAsia" w:hAnsi="Times New Roman"/>
              </w:rPr>
              <w:t xml:space="preserve">Does not need to be revenue grade equipment </w:t>
            </w:r>
            <w:r w:rsidR="00256054">
              <w:rPr>
                <w:rFonts w:ascii="Times New Roman" w:eastAsiaTheme="minorEastAsia" w:hAnsi="Times New Roman"/>
              </w:rPr>
              <w:t>--</w:t>
            </w:r>
            <w:r w:rsidR="00654869" w:rsidRPr="00DB0C86">
              <w:rPr>
                <w:rFonts w:ascii="Times New Roman" w:eastAsiaTheme="minorEastAsia" w:hAnsi="Times New Roman"/>
              </w:rPr>
              <w:t>e.g. Net</w:t>
            </w:r>
            <w:r w:rsidR="00A12A08">
              <w:rPr>
                <w:rFonts w:ascii="Times New Roman" w:eastAsiaTheme="minorEastAsia" w:hAnsi="Times New Roman"/>
              </w:rPr>
              <w:t xml:space="preserve"> Generation Output Meter </w:t>
            </w:r>
            <w:r w:rsidR="00256054">
              <w:rPr>
                <w:rFonts w:ascii="Times New Roman" w:eastAsiaTheme="minorEastAsia" w:hAnsi="Times New Roman"/>
              </w:rPr>
              <w:t>(NGOM) not required</w:t>
            </w:r>
            <w:r w:rsidR="00654869" w:rsidRPr="00DB0C86">
              <w:rPr>
                <w:rFonts w:ascii="Times New Roman" w:eastAsiaTheme="minorEastAsia" w:hAnsi="Times New Roman"/>
              </w:rPr>
              <w:t>.</w:t>
            </w:r>
            <w:r w:rsidR="006C38AF">
              <w:rPr>
                <w:rFonts w:ascii="Times New Roman" w:eastAsiaTheme="minorEastAsia" w:hAnsi="Times New Roman"/>
              </w:rPr>
              <w:t xml:space="preserve"> </w:t>
            </w:r>
            <w:r w:rsidR="00654869" w:rsidRPr="00DB0C86">
              <w:rPr>
                <w:rFonts w:ascii="Times New Roman" w:eastAsiaTheme="minorEastAsia" w:hAnsi="Times New Roman"/>
              </w:rPr>
              <w:t xml:space="preserve">Customer </w:t>
            </w:r>
            <w:r>
              <w:rPr>
                <w:rFonts w:ascii="Times New Roman" w:eastAsiaTheme="minorEastAsia" w:hAnsi="Times New Roman"/>
              </w:rPr>
              <w:t>data acquisition system</w:t>
            </w:r>
            <w:r w:rsidR="00611DB1">
              <w:rPr>
                <w:rFonts w:ascii="Times New Roman" w:eastAsiaTheme="minorEastAsia" w:hAnsi="Times New Roman"/>
              </w:rPr>
              <w:t xml:space="preserve"> </w:t>
            </w:r>
            <w:r w:rsidR="00654869" w:rsidRPr="00DB0C86">
              <w:rPr>
                <w:rFonts w:ascii="Times New Roman" w:eastAsiaTheme="minorEastAsia" w:hAnsi="Times New Roman"/>
              </w:rPr>
              <w:t>and data logger can be connected via serial connection direct</w:t>
            </w:r>
            <w:r w:rsidR="003D1ECD">
              <w:rPr>
                <w:rFonts w:ascii="Times New Roman" w:eastAsiaTheme="minorEastAsia" w:hAnsi="Times New Roman"/>
              </w:rPr>
              <w:t>ly to Serial Device Server</w:t>
            </w:r>
            <w:r w:rsidR="00654869" w:rsidRPr="00DB0C86">
              <w:rPr>
                <w:rFonts w:ascii="Times New Roman" w:eastAsiaTheme="minorEastAsia" w:hAnsi="Times New Roman"/>
              </w:rPr>
              <w:t>.</w:t>
            </w:r>
          </w:p>
          <w:p w14:paraId="33178791" w14:textId="77777777" w:rsidR="00654869" w:rsidRPr="00DB0C86" w:rsidRDefault="00654869" w:rsidP="00851AAD">
            <w:pPr>
              <w:rPr>
                <w:rFonts w:ascii="Times New Roman" w:eastAsiaTheme="minorEastAsia" w:hAnsi="Times New Roman"/>
              </w:rPr>
            </w:pPr>
          </w:p>
          <w:p w14:paraId="7247BB20" w14:textId="77777777" w:rsidR="00810750" w:rsidRPr="00DB0C86" w:rsidRDefault="00810750" w:rsidP="00851AAD">
            <w:pPr>
              <w:rPr>
                <w:rFonts w:ascii="Times New Roman" w:eastAsiaTheme="minorEastAsia" w:hAnsi="Times New Roman"/>
                <w:b/>
              </w:rPr>
            </w:pPr>
            <w:r w:rsidRPr="00DB0C86">
              <w:rPr>
                <w:rFonts w:ascii="Times New Roman" w:eastAsiaTheme="minorEastAsia" w:hAnsi="Times New Roman"/>
                <w:b/>
              </w:rPr>
              <w:t xml:space="preserve">Under Consideration: </w:t>
            </w:r>
          </w:p>
          <w:p w14:paraId="4A570475" w14:textId="151F378A" w:rsidR="00654869" w:rsidRPr="00DB0C86" w:rsidRDefault="00654869" w:rsidP="00851AAD">
            <w:pPr>
              <w:rPr>
                <w:rFonts w:ascii="Times New Roman" w:hAnsi="Times New Roman"/>
              </w:rPr>
            </w:pPr>
            <w:r w:rsidRPr="00DB0C86">
              <w:rPr>
                <w:rFonts w:ascii="Times New Roman" w:eastAsiaTheme="minorEastAsia" w:hAnsi="Times New Roman"/>
              </w:rPr>
              <w:t xml:space="preserve">Plans to replace </w:t>
            </w:r>
            <w:r w:rsidR="003D1ECD" w:rsidRPr="00DB0C86">
              <w:rPr>
                <w:rFonts w:ascii="Times New Roman" w:eastAsiaTheme="minorEastAsia" w:hAnsi="Times New Roman"/>
              </w:rPr>
              <w:t xml:space="preserve">Serial Device Server </w:t>
            </w:r>
            <w:r w:rsidRPr="00DB0C86">
              <w:rPr>
                <w:rFonts w:ascii="Times New Roman" w:eastAsiaTheme="minorEastAsia" w:hAnsi="Times New Roman"/>
              </w:rPr>
              <w:t>with alternative, but serial connection from customer owned data logger will still be acceptable.</w:t>
            </w:r>
          </w:p>
        </w:tc>
        <w:tc>
          <w:tcPr>
            <w:tcW w:w="2862" w:type="dxa"/>
          </w:tcPr>
          <w:p w14:paraId="0752D932" w14:textId="77777777" w:rsidR="00654869" w:rsidRPr="00DB0C86" w:rsidRDefault="00654869" w:rsidP="00851AAD">
            <w:pPr>
              <w:rPr>
                <w:rFonts w:ascii="Times New Roman" w:eastAsiaTheme="minorEastAsia" w:hAnsi="Times New Roman"/>
                <w:b/>
              </w:rPr>
            </w:pPr>
            <w:r w:rsidRPr="00DB0C86">
              <w:rPr>
                <w:rFonts w:ascii="Times New Roman" w:eastAsiaTheme="minorEastAsia" w:hAnsi="Times New Roman"/>
                <w:b/>
              </w:rPr>
              <w:t>Current:</w:t>
            </w:r>
          </w:p>
          <w:p w14:paraId="1062FABB" w14:textId="1A57167C" w:rsidR="00654869" w:rsidRPr="00DB0C86" w:rsidRDefault="00A12A08" w:rsidP="00851AAD">
            <w:pPr>
              <w:rPr>
                <w:rFonts w:ascii="Times New Roman" w:eastAsiaTheme="minorEastAsia" w:hAnsi="Times New Roman"/>
              </w:rPr>
            </w:pPr>
            <w:r w:rsidRPr="00DB0C86">
              <w:rPr>
                <w:rFonts w:ascii="Times New Roman" w:eastAsiaTheme="minorEastAsia" w:hAnsi="Times New Roman"/>
              </w:rPr>
              <w:t>Net</w:t>
            </w:r>
            <w:r>
              <w:rPr>
                <w:rFonts w:ascii="Times New Roman" w:eastAsiaTheme="minorEastAsia" w:hAnsi="Times New Roman"/>
              </w:rPr>
              <w:t xml:space="preserve"> Generation Output Meter </w:t>
            </w:r>
            <w:r w:rsidR="00611DB1">
              <w:rPr>
                <w:rFonts w:ascii="Times New Roman" w:eastAsiaTheme="minorEastAsia" w:hAnsi="Times New Roman"/>
              </w:rPr>
              <w:t xml:space="preserve">required. </w:t>
            </w:r>
            <w:r w:rsidR="00654869" w:rsidRPr="00DB0C86">
              <w:rPr>
                <w:rFonts w:ascii="Times New Roman" w:eastAsiaTheme="minorEastAsia" w:hAnsi="Times New Roman"/>
              </w:rPr>
              <w:t>Because it is utility owned, subject to 2.25x multiplier for COO &amp; ITCC.</w:t>
            </w:r>
          </w:p>
          <w:p w14:paraId="403987D0" w14:textId="77777777" w:rsidR="00654869" w:rsidRPr="00DB0C86" w:rsidRDefault="00654869" w:rsidP="00851AAD">
            <w:pPr>
              <w:rPr>
                <w:rFonts w:ascii="Times New Roman" w:eastAsiaTheme="minorEastAsia" w:hAnsi="Times New Roman"/>
              </w:rPr>
            </w:pPr>
          </w:p>
          <w:p w14:paraId="3C9233F8" w14:textId="77777777" w:rsidR="00810750" w:rsidRPr="00DB0C86" w:rsidRDefault="00810750" w:rsidP="00851AAD">
            <w:pPr>
              <w:rPr>
                <w:rFonts w:ascii="Times New Roman" w:eastAsiaTheme="minorEastAsia" w:hAnsi="Times New Roman"/>
                <w:b/>
              </w:rPr>
            </w:pPr>
            <w:r w:rsidRPr="00DB0C86">
              <w:rPr>
                <w:rFonts w:ascii="Times New Roman" w:eastAsiaTheme="minorEastAsia" w:hAnsi="Times New Roman"/>
                <w:b/>
              </w:rPr>
              <w:t xml:space="preserve">Under Consideration: </w:t>
            </w:r>
          </w:p>
          <w:p w14:paraId="2212AC91" w14:textId="4F5F729B" w:rsidR="00654869" w:rsidRPr="00DB0C86" w:rsidRDefault="00611DB1" w:rsidP="00851AAD">
            <w:pPr>
              <w:rPr>
                <w:rFonts w:ascii="Times New Roman" w:hAnsi="Times New Roman"/>
              </w:rPr>
            </w:pPr>
            <w:r>
              <w:rPr>
                <w:rFonts w:ascii="Times New Roman" w:eastAsiaTheme="minorEastAsia" w:hAnsi="Times New Roman"/>
              </w:rPr>
              <w:t>Revenue grade not required;</w:t>
            </w:r>
            <w:r w:rsidR="00654869" w:rsidRPr="00DB0C86">
              <w:rPr>
                <w:rFonts w:ascii="Times New Roman" w:eastAsiaTheme="minorEastAsia" w:hAnsi="Times New Roman"/>
              </w:rPr>
              <w:t xml:space="preserve"> willing to explore lower cost alternative from customer </w:t>
            </w:r>
            <w:r w:rsidR="003D1ECD" w:rsidRPr="00DB0C86">
              <w:rPr>
                <w:rFonts w:ascii="Times New Roman" w:eastAsiaTheme="minorEastAsia" w:hAnsi="Times New Roman"/>
              </w:rPr>
              <w:t>data acquisition system</w:t>
            </w:r>
            <w:r w:rsidR="00654869" w:rsidRPr="00DB0C86">
              <w:rPr>
                <w:rFonts w:ascii="Times New Roman" w:eastAsiaTheme="minorEastAsia" w:hAnsi="Times New Roman"/>
              </w:rPr>
              <w:t>.</w:t>
            </w:r>
            <w:r w:rsidR="006C38AF">
              <w:rPr>
                <w:rFonts w:ascii="Times New Roman" w:eastAsiaTheme="minorEastAsia" w:hAnsi="Times New Roman"/>
              </w:rPr>
              <w:t xml:space="preserve"> </w:t>
            </w:r>
            <w:r w:rsidR="00654869" w:rsidRPr="00DB0C86">
              <w:rPr>
                <w:rFonts w:ascii="Times New Roman" w:eastAsiaTheme="minorEastAsia" w:hAnsi="Times New Roman"/>
              </w:rPr>
              <w:t>Primary requirem</w:t>
            </w:r>
            <w:r w:rsidR="003D1ECD">
              <w:rPr>
                <w:rFonts w:ascii="Times New Roman" w:eastAsiaTheme="minorEastAsia" w:hAnsi="Times New Roman"/>
              </w:rPr>
              <w:t>ent of concern is that alternative meets Critical Infrastructure Protection</w:t>
            </w:r>
            <w:r>
              <w:rPr>
                <w:rFonts w:ascii="Times New Roman" w:eastAsiaTheme="minorEastAsia" w:hAnsi="Times New Roman"/>
              </w:rPr>
              <w:t xml:space="preserve">. </w:t>
            </w:r>
            <w:r w:rsidR="00654869" w:rsidRPr="00DB0C86">
              <w:rPr>
                <w:rFonts w:ascii="Times New Roman" w:eastAsiaTheme="minorEastAsia" w:hAnsi="Times New Roman"/>
              </w:rPr>
              <w:t xml:space="preserve">SCE </w:t>
            </w:r>
            <w:r w:rsidR="003D1ECD">
              <w:rPr>
                <w:rFonts w:ascii="Times New Roman" w:eastAsiaTheme="minorEastAsia" w:hAnsi="Times New Roman"/>
              </w:rPr>
              <w:t xml:space="preserve">interpretation is that </w:t>
            </w:r>
            <w:r w:rsidR="00654869" w:rsidRPr="00DB0C86">
              <w:rPr>
                <w:rFonts w:ascii="Times New Roman" w:eastAsiaTheme="minorEastAsia" w:hAnsi="Times New Roman"/>
              </w:rPr>
              <w:t xml:space="preserve">serial connection to data </w:t>
            </w:r>
            <w:r w:rsidR="003D1ECD">
              <w:rPr>
                <w:rFonts w:ascii="Times New Roman" w:eastAsiaTheme="minorEastAsia" w:hAnsi="Times New Roman"/>
              </w:rPr>
              <w:t>logger meets this</w:t>
            </w:r>
            <w:r w:rsidR="00654869" w:rsidRPr="00DB0C86">
              <w:rPr>
                <w:rFonts w:ascii="Times New Roman" w:eastAsiaTheme="minorEastAsia" w:hAnsi="Times New Roman"/>
              </w:rPr>
              <w:t xml:space="preserve"> requirement.</w:t>
            </w:r>
          </w:p>
        </w:tc>
        <w:tc>
          <w:tcPr>
            <w:tcW w:w="2898" w:type="dxa"/>
          </w:tcPr>
          <w:p w14:paraId="4172F2FE" w14:textId="77777777" w:rsidR="00654869" w:rsidRPr="00DB0C86" w:rsidRDefault="00654869" w:rsidP="00851AAD">
            <w:pPr>
              <w:rPr>
                <w:rFonts w:ascii="Times New Roman" w:eastAsiaTheme="minorEastAsia" w:hAnsi="Times New Roman"/>
                <w:b/>
              </w:rPr>
            </w:pPr>
            <w:r w:rsidRPr="00DB0C86">
              <w:rPr>
                <w:rFonts w:ascii="Times New Roman" w:eastAsiaTheme="minorEastAsia" w:hAnsi="Times New Roman"/>
                <w:b/>
              </w:rPr>
              <w:t>Current:</w:t>
            </w:r>
          </w:p>
          <w:p w14:paraId="71E0DC94" w14:textId="6C76C12F" w:rsidR="00654869" w:rsidRPr="00DB0C86" w:rsidRDefault="00654869" w:rsidP="00851AAD">
            <w:pPr>
              <w:rPr>
                <w:rFonts w:ascii="Times New Roman" w:eastAsiaTheme="minorEastAsia" w:hAnsi="Times New Roman"/>
              </w:rPr>
            </w:pPr>
            <w:r w:rsidRPr="00DB0C86">
              <w:rPr>
                <w:rFonts w:ascii="Times New Roman" w:eastAsiaTheme="minorEastAsia" w:hAnsi="Times New Roman"/>
              </w:rPr>
              <w:t xml:space="preserve">Net facility load made via utility owned SCADA </w:t>
            </w:r>
            <w:proofErr w:type="spellStart"/>
            <w:r w:rsidRPr="00DB0C86">
              <w:rPr>
                <w:rFonts w:ascii="Times New Roman" w:eastAsiaTheme="minorEastAsia" w:hAnsi="Times New Roman"/>
              </w:rPr>
              <w:t>reclos</w:t>
            </w:r>
            <w:r w:rsidR="00611DB1">
              <w:rPr>
                <w:rFonts w:ascii="Times New Roman" w:eastAsiaTheme="minorEastAsia" w:hAnsi="Times New Roman"/>
              </w:rPr>
              <w:t>er</w:t>
            </w:r>
            <w:proofErr w:type="spellEnd"/>
            <w:r w:rsidR="00611DB1">
              <w:rPr>
                <w:rFonts w:ascii="Times New Roman" w:eastAsiaTheme="minorEastAsia" w:hAnsi="Times New Roman"/>
              </w:rPr>
              <w:t xml:space="preserve">. </w:t>
            </w:r>
            <w:r w:rsidRPr="00DB0C86">
              <w:rPr>
                <w:rFonts w:ascii="Times New Roman" w:eastAsiaTheme="minorEastAsia" w:hAnsi="Times New Roman"/>
              </w:rPr>
              <w:t xml:space="preserve">Because utility owned, cost basis of </w:t>
            </w:r>
            <w:r w:rsidRPr="00DB0C86">
              <w:rPr>
                <w:rFonts w:ascii="Times New Roman" w:eastAsiaTheme="minorEastAsia" w:hAnsi="Times New Roman"/>
                <w:color w:val="FF0000"/>
              </w:rPr>
              <w:t xml:space="preserve">$80k </w:t>
            </w:r>
            <w:r w:rsidRPr="00DB0C86">
              <w:rPr>
                <w:rFonts w:ascii="Times New Roman" w:eastAsiaTheme="minorEastAsia" w:hAnsi="Times New Roman"/>
              </w:rPr>
              <w:t xml:space="preserve">is subject to 2.25x multiplier for COO &amp; ITCC. </w:t>
            </w:r>
          </w:p>
          <w:p w14:paraId="5A7AFF98" w14:textId="77777777" w:rsidR="00654869" w:rsidRPr="00DB0C86" w:rsidRDefault="00654869" w:rsidP="00851AAD">
            <w:pPr>
              <w:rPr>
                <w:rFonts w:ascii="Times New Roman" w:eastAsiaTheme="minorEastAsia" w:hAnsi="Times New Roman"/>
              </w:rPr>
            </w:pPr>
          </w:p>
          <w:p w14:paraId="4FE07DD2" w14:textId="77777777" w:rsidR="00810750" w:rsidRPr="00DB0C86" w:rsidRDefault="00810750" w:rsidP="00851AAD">
            <w:pPr>
              <w:rPr>
                <w:rFonts w:ascii="Times New Roman" w:eastAsiaTheme="minorEastAsia" w:hAnsi="Times New Roman"/>
                <w:b/>
              </w:rPr>
            </w:pPr>
            <w:r w:rsidRPr="00DB0C86">
              <w:rPr>
                <w:rFonts w:ascii="Times New Roman" w:eastAsiaTheme="minorEastAsia" w:hAnsi="Times New Roman"/>
                <w:b/>
              </w:rPr>
              <w:t xml:space="preserve">Under Consideration: </w:t>
            </w:r>
          </w:p>
          <w:p w14:paraId="59E14EF3" w14:textId="58407259" w:rsidR="00654869" w:rsidRPr="00DB0C86" w:rsidRDefault="00654869" w:rsidP="00851AAD">
            <w:pPr>
              <w:rPr>
                <w:rFonts w:ascii="Times New Roman" w:hAnsi="Times New Roman"/>
              </w:rPr>
            </w:pPr>
            <w:r w:rsidRPr="00DB0C86">
              <w:rPr>
                <w:rFonts w:ascii="Times New Roman" w:eastAsiaTheme="minorEastAsia" w:hAnsi="Times New Roman"/>
              </w:rPr>
              <w:t>PG&amp;E explori</w:t>
            </w:r>
            <w:r w:rsidR="00611DB1">
              <w:rPr>
                <w:rFonts w:ascii="Times New Roman" w:eastAsiaTheme="minorEastAsia" w:hAnsi="Times New Roman"/>
              </w:rPr>
              <w:t xml:space="preserve">ng approach comparable to SCE. </w:t>
            </w:r>
            <w:r w:rsidRPr="00DB0C86">
              <w:rPr>
                <w:rFonts w:ascii="Times New Roman" w:eastAsiaTheme="minorEastAsia" w:hAnsi="Times New Roman"/>
              </w:rPr>
              <w:t>PG&amp;E willing to a</w:t>
            </w:r>
            <w:r w:rsidR="00611DB1">
              <w:rPr>
                <w:rFonts w:ascii="Times New Roman" w:eastAsiaTheme="minorEastAsia" w:hAnsi="Times New Roman"/>
              </w:rPr>
              <w:t>llow measurements from customer-</w:t>
            </w:r>
            <w:r w:rsidRPr="00DB0C86">
              <w:rPr>
                <w:rFonts w:ascii="Times New Roman" w:eastAsiaTheme="minorEastAsia" w:hAnsi="Times New Roman"/>
              </w:rPr>
              <w:t xml:space="preserve">owned </w:t>
            </w:r>
            <w:r w:rsidR="003D1ECD">
              <w:rPr>
                <w:rFonts w:ascii="Times New Roman" w:eastAsiaTheme="minorEastAsia" w:hAnsi="Times New Roman"/>
              </w:rPr>
              <w:t>data acquisition system</w:t>
            </w:r>
            <w:r w:rsidRPr="00DB0C86">
              <w:rPr>
                <w:rFonts w:ascii="Times New Roman" w:eastAsiaTheme="minorEastAsia" w:hAnsi="Times New Roman"/>
              </w:rPr>
              <w:t>.</w:t>
            </w:r>
          </w:p>
        </w:tc>
      </w:tr>
      <w:tr w:rsidR="00654869" w:rsidRPr="00DB0C86" w14:paraId="3993BA6F" w14:textId="77777777" w:rsidTr="00654869">
        <w:tc>
          <w:tcPr>
            <w:tcW w:w="1764" w:type="dxa"/>
          </w:tcPr>
          <w:p w14:paraId="676B787B" w14:textId="77777777" w:rsidR="00654869" w:rsidRPr="00DB0C86" w:rsidRDefault="00654869" w:rsidP="00851AAD">
            <w:pPr>
              <w:rPr>
                <w:rFonts w:ascii="Times New Roman" w:hAnsi="Times New Roman"/>
              </w:rPr>
            </w:pPr>
            <w:r w:rsidRPr="00DB0C86">
              <w:rPr>
                <w:rFonts w:ascii="Times New Roman" w:eastAsiaTheme="minorEastAsia" w:hAnsi="Times New Roman"/>
                <w:b/>
              </w:rPr>
              <w:t>Required Sampling Rate</w:t>
            </w:r>
          </w:p>
        </w:tc>
        <w:tc>
          <w:tcPr>
            <w:tcW w:w="2736" w:type="dxa"/>
          </w:tcPr>
          <w:p w14:paraId="20F9F7E7" w14:textId="52D10F86" w:rsidR="00654869" w:rsidRPr="00DB0C86" w:rsidRDefault="00810750" w:rsidP="00851AAD">
            <w:pPr>
              <w:rPr>
                <w:rFonts w:ascii="Times New Roman" w:eastAsiaTheme="minorEastAsia" w:hAnsi="Times New Roman"/>
                <w:b/>
                <w:color w:val="000000" w:themeColor="text1"/>
              </w:rPr>
            </w:pPr>
            <w:r w:rsidRPr="00DB0C86">
              <w:rPr>
                <w:rFonts w:ascii="Times New Roman" w:eastAsiaTheme="minorEastAsia" w:hAnsi="Times New Roman"/>
                <w:b/>
                <w:color w:val="000000" w:themeColor="text1"/>
              </w:rPr>
              <w:t>Current</w:t>
            </w:r>
            <w:r w:rsidR="00654869" w:rsidRPr="00DB0C86">
              <w:rPr>
                <w:rFonts w:ascii="Times New Roman" w:eastAsiaTheme="minorEastAsia" w:hAnsi="Times New Roman"/>
                <w:b/>
                <w:color w:val="000000" w:themeColor="text1"/>
              </w:rPr>
              <w:t>:</w:t>
            </w:r>
          </w:p>
          <w:p w14:paraId="30A81E01" w14:textId="36B8739B" w:rsidR="00654869" w:rsidRPr="00DB0C86" w:rsidRDefault="00654869" w:rsidP="00851AAD">
            <w:pPr>
              <w:rPr>
                <w:rFonts w:ascii="Times New Roman" w:hAnsi="Times New Roman"/>
              </w:rPr>
            </w:pPr>
            <w:r w:rsidRPr="00DB0C86">
              <w:rPr>
                <w:rFonts w:ascii="Times New Roman" w:eastAsiaTheme="minorEastAsia" w:hAnsi="Times New Roman"/>
                <w:color w:val="000000" w:themeColor="text1"/>
              </w:rPr>
              <w:t xml:space="preserve">SCE requires ~5s sampling rate, which requires a higher end data logger for customer </w:t>
            </w:r>
            <w:r w:rsidR="00611DB1">
              <w:rPr>
                <w:rFonts w:ascii="Times New Roman" w:eastAsiaTheme="minorEastAsia" w:hAnsi="Times New Roman"/>
              </w:rPr>
              <w:t>data acquisition system</w:t>
            </w:r>
            <w:r w:rsidRPr="00DB0C86">
              <w:rPr>
                <w:rFonts w:ascii="Times New Roman" w:eastAsiaTheme="minorEastAsia" w:hAnsi="Times New Roman"/>
                <w:color w:val="000000" w:themeColor="text1"/>
              </w:rPr>
              <w:t>, but is still cheaper incremental cost than requiring measurements be made with utility owned NGOM.</w:t>
            </w:r>
          </w:p>
        </w:tc>
        <w:tc>
          <w:tcPr>
            <w:tcW w:w="2862" w:type="dxa"/>
          </w:tcPr>
          <w:p w14:paraId="3C93D1F9" w14:textId="084E6555" w:rsidR="00654869" w:rsidRPr="00DB0C86" w:rsidRDefault="00654869" w:rsidP="00851AAD">
            <w:pPr>
              <w:rPr>
                <w:rFonts w:ascii="Times New Roman" w:eastAsiaTheme="minorEastAsia" w:hAnsi="Times New Roman"/>
                <w:b/>
                <w:color w:val="000000" w:themeColor="text1"/>
              </w:rPr>
            </w:pPr>
            <w:r w:rsidRPr="00DB0C86">
              <w:rPr>
                <w:rFonts w:ascii="Times New Roman" w:eastAsiaTheme="minorEastAsia" w:hAnsi="Times New Roman"/>
                <w:b/>
                <w:color w:val="000000" w:themeColor="text1"/>
              </w:rPr>
              <w:t>Curr</w:t>
            </w:r>
            <w:r w:rsidR="00810750" w:rsidRPr="00DB0C86">
              <w:rPr>
                <w:rFonts w:ascii="Times New Roman" w:eastAsiaTheme="minorEastAsia" w:hAnsi="Times New Roman"/>
                <w:b/>
                <w:color w:val="000000" w:themeColor="text1"/>
              </w:rPr>
              <w:t>ent</w:t>
            </w:r>
            <w:r w:rsidRPr="00DB0C86">
              <w:rPr>
                <w:rFonts w:ascii="Times New Roman" w:eastAsiaTheme="minorEastAsia" w:hAnsi="Times New Roman"/>
                <w:b/>
                <w:color w:val="000000" w:themeColor="text1"/>
              </w:rPr>
              <w:t>:</w:t>
            </w:r>
          </w:p>
          <w:p w14:paraId="0DEB0D7C" w14:textId="4EABCEDD" w:rsidR="00654869" w:rsidRPr="00DB0C86" w:rsidRDefault="00654869" w:rsidP="00851AAD">
            <w:pPr>
              <w:rPr>
                <w:rFonts w:ascii="Times New Roman" w:hAnsi="Times New Roman"/>
              </w:rPr>
            </w:pPr>
            <w:r w:rsidRPr="00DB0C86">
              <w:rPr>
                <w:rFonts w:ascii="Times New Roman" w:eastAsiaTheme="minorEastAsia" w:hAnsi="Times New Roman"/>
              </w:rPr>
              <w:t>SDG&amp;E</w:t>
            </w:r>
            <w:r w:rsidR="00256054">
              <w:rPr>
                <w:rFonts w:ascii="Times New Roman" w:eastAsiaTheme="minorEastAsia" w:hAnsi="Times New Roman"/>
              </w:rPr>
              <w:t xml:space="preserve"> requires ~3-4s sampling rate. </w:t>
            </w:r>
            <w:r w:rsidRPr="00DB0C86">
              <w:rPr>
                <w:rFonts w:ascii="Times New Roman" w:eastAsiaTheme="minorEastAsia" w:hAnsi="Times New Roman"/>
              </w:rPr>
              <w:t>This would r</w:t>
            </w:r>
            <w:r w:rsidRPr="00DB0C86">
              <w:rPr>
                <w:rFonts w:ascii="Times New Roman" w:eastAsiaTheme="minorEastAsia" w:hAnsi="Times New Roman"/>
                <w:color w:val="000000" w:themeColor="text1"/>
              </w:rPr>
              <w:t xml:space="preserve">equire a higher end data logger for customer </w:t>
            </w:r>
            <w:r w:rsidR="00256054">
              <w:rPr>
                <w:rFonts w:ascii="Times New Roman" w:eastAsiaTheme="minorEastAsia" w:hAnsi="Times New Roman"/>
              </w:rPr>
              <w:t>data acquisition system</w:t>
            </w:r>
            <w:r w:rsidRPr="00DB0C86">
              <w:rPr>
                <w:rFonts w:ascii="Times New Roman" w:eastAsiaTheme="minorEastAsia" w:hAnsi="Times New Roman"/>
                <w:color w:val="000000" w:themeColor="text1"/>
              </w:rPr>
              <w:t xml:space="preserve">, but </w:t>
            </w:r>
            <w:r w:rsidR="00256054">
              <w:rPr>
                <w:rFonts w:ascii="Times New Roman" w:eastAsiaTheme="minorEastAsia" w:hAnsi="Times New Roman"/>
                <w:color w:val="000000" w:themeColor="text1"/>
              </w:rPr>
              <w:t>that would</w:t>
            </w:r>
            <w:r w:rsidRPr="00DB0C86">
              <w:rPr>
                <w:rFonts w:ascii="Times New Roman" w:eastAsiaTheme="minorEastAsia" w:hAnsi="Times New Roman"/>
                <w:color w:val="000000" w:themeColor="text1"/>
              </w:rPr>
              <w:t xml:space="preserve"> still</w:t>
            </w:r>
            <w:r w:rsidR="00256054">
              <w:rPr>
                <w:rFonts w:ascii="Times New Roman" w:eastAsiaTheme="minorEastAsia" w:hAnsi="Times New Roman"/>
                <w:color w:val="000000" w:themeColor="text1"/>
              </w:rPr>
              <w:t xml:space="preserve"> be</w:t>
            </w:r>
            <w:r w:rsidRPr="00DB0C86">
              <w:rPr>
                <w:rFonts w:ascii="Times New Roman" w:eastAsiaTheme="minorEastAsia" w:hAnsi="Times New Roman"/>
                <w:color w:val="000000" w:themeColor="text1"/>
              </w:rPr>
              <w:t xml:space="preserve"> cheaper than requiring measurements </w:t>
            </w:r>
            <w:r w:rsidR="00256054">
              <w:rPr>
                <w:rFonts w:ascii="Times New Roman" w:eastAsiaTheme="minorEastAsia" w:hAnsi="Times New Roman"/>
                <w:color w:val="000000" w:themeColor="text1"/>
              </w:rPr>
              <w:t>to be made with utility-</w:t>
            </w:r>
            <w:r w:rsidRPr="00DB0C86">
              <w:rPr>
                <w:rFonts w:ascii="Times New Roman" w:eastAsiaTheme="minorEastAsia" w:hAnsi="Times New Roman"/>
                <w:color w:val="000000" w:themeColor="text1"/>
              </w:rPr>
              <w:t>owned NGOM.</w:t>
            </w:r>
          </w:p>
        </w:tc>
        <w:tc>
          <w:tcPr>
            <w:tcW w:w="2898" w:type="dxa"/>
          </w:tcPr>
          <w:p w14:paraId="0D71013A" w14:textId="77777777" w:rsidR="00654869" w:rsidRPr="00DB0C86" w:rsidRDefault="00654869" w:rsidP="00851AAD">
            <w:pPr>
              <w:rPr>
                <w:rFonts w:ascii="Times New Roman" w:eastAsiaTheme="minorEastAsia" w:hAnsi="Times New Roman"/>
                <w:b/>
              </w:rPr>
            </w:pPr>
            <w:r w:rsidRPr="00DB0C86">
              <w:rPr>
                <w:rFonts w:ascii="Times New Roman" w:eastAsiaTheme="minorEastAsia" w:hAnsi="Times New Roman"/>
                <w:b/>
              </w:rPr>
              <w:t>Current:</w:t>
            </w:r>
          </w:p>
          <w:p w14:paraId="4348C3DE" w14:textId="291AEB29" w:rsidR="00654869" w:rsidRPr="00DB0C86" w:rsidRDefault="00654869" w:rsidP="00851AAD">
            <w:pPr>
              <w:rPr>
                <w:rFonts w:ascii="Times New Roman" w:eastAsiaTheme="minorEastAsia" w:hAnsi="Times New Roman"/>
              </w:rPr>
            </w:pPr>
            <w:r w:rsidRPr="00DB0C86">
              <w:rPr>
                <w:rFonts w:ascii="Times New Roman" w:eastAsiaTheme="minorEastAsia" w:hAnsi="Times New Roman"/>
              </w:rPr>
              <w:t>N</w:t>
            </w:r>
            <w:r w:rsidR="003D1ECD">
              <w:rPr>
                <w:rFonts w:ascii="Times New Roman" w:eastAsiaTheme="minorEastAsia" w:hAnsi="Times New Roman"/>
              </w:rPr>
              <w:t>/</w:t>
            </w:r>
            <w:r w:rsidRPr="00DB0C86">
              <w:rPr>
                <w:rFonts w:ascii="Times New Roman" w:eastAsiaTheme="minorEastAsia" w:hAnsi="Times New Roman"/>
              </w:rPr>
              <w:t xml:space="preserve">A currently since utility owned </w:t>
            </w:r>
            <w:proofErr w:type="spellStart"/>
            <w:r w:rsidRPr="00DB0C86">
              <w:rPr>
                <w:rFonts w:ascii="Times New Roman" w:eastAsiaTheme="minorEastAsia" w:hAnsi="Times New Roman"/>
              </w:rPr>
              <w:t>recloser</w:t>
            </w:r>
            <w:proofErr w:type="spellEnd"/>
            <w:r w:rsidRPr="00DB0C86">
              <w:rPr>
                <w:rFonts w:ascii="Times New Roman" w:eastAsiaTheme="minorEastAsia" w:hAnsi="Times New Roman"/>
              </w:rPr>
              <w:t xml:space="preserve"> is all-in-one solution.</w:t>
            </w:r>
            <w:r w:rsidR="006C38AF">
              <w:rPr>
                <w:rFonts w:ascii="Times New Roman" w:eastAsiaTheme="minorEastAsia" w:hAnsi="Times New Roman"/>
              </w:rPr>
              <w:t xml:space="preserve"> </w:t>
            </w:r>
            <w:r w:rsidRPr="00DB0C86">
              <w:rPr>
                <w:rFonts w:ascii="Times New Roman" w:eastAsiaTheme="minorEastAsia" w:hAnsi="Times New Roman"/>
                <w:color w:val="FF0000"/>
              </w:rPr>
              <w:t>[PG&amp;E to confirm approximate sampling/refresh rate for baseline?]</w:t>
            </w:r>
          </w:p>
          <w:p w14:paraId="598F0585" w14:textId="77777777" w:rsidR="00654869" w:rsidRPr="00DB0C86" w:rsidRDefault="00654869" w:rsidP="00851AAD">
            <w:pPr>
              <w:rPr>
                <w:rFonts w:ascii="Times New Roman" w:eastAsiaTheme="minorEastAsia" w:hAnsi="Times New Roman"/>
                <w:b/>
              </w:rPr>
            </w:pPr>
          </w:p>
          <w:p w14:paraId="44E2B2A9" w14:textId="77777777" w:rsidR="00810750" w:rsidRPr="00DB0C86" w:rsidRDefault="00810750" w:rsidP="00851AAD">
            <w:pPr>
              <w:rPr>
                <w:rFonts w:ascii="Times New Roman" w:eastAsiaTheme="minorEastAsia" w:hAnsi="Times New Roman"/>
                <w:b/>
              </w:rPr>
            </w:pPr>
            <w:r w:rsidRPr="00DB0C86">
              <w:rPr>
                <w:rFonts w:ascii="Times New Roman" w:eastAsiaTheme="minorEastAsia" w:hAnsi="Times New Roman"/>
                <w:b/>
              </w:rPr>
              <w:t xml:space="preserve">Under Consideration: </w:t>
            </w:r>
          </w:p>
          <w:p w14:paraId="7A70199E" w14:textId="5F56EFEE" w:rsidR="00654869" w:rsidRPr="005F38E9" w:rsidRDefault="00654869" w:rsidP="00851AAD">
            <w:pPr>
              <w:rPr>
                <w:rFonts w:ascii="Times New Roman" w:eastAsiaTheme="minorEastAsia" w:hAnsi="Times New Roman"/>
                <w:color w:val="FF0000"/>
              </w:rPr>
            </w:pPr>
            <w:r w:rsidRPr="00DB0C86">
              <w:rPr>
                <w:rFonts w:ascii="Times New Roman" w:eastAsiaTheme="minorEastAsia" w:hAnsi="Times New Roman"/>
                <w:color w:val="FF0000"/>
              </w:rPr>
              <w:t xml:space="preserve">[PG&amp;E to comment on what they </w:t>
            </w:r>
            <w:r w:rsidR="00C21006" w:rsidRPr="00DB0C86">
              <w:rPr>
                <w:rFonts w:ascii="Times New Roman" w:eastAsiaTheme="minorEastAsia" w:hAnsi="Times New Roman"/>
                <w:color w:val="FF0000"/>
              </w:rPr>
              <w:t>are allowing in</w:t>
            </w:r>
            <w:r w:rsidRPr="00DB0C86">
              <w:rPr>
                <w:rFonts w:ascii="Times New Roman" w:eastAsiaTheme="minorEastAsia" w:hAnsi="Times New Roman"/>
                <w:color w:val="FF0000"/>
              </w:rPr>
              <w:t xml:space="preserve"> pilot</w:t>
            </w:r>
            <w:r w:rsidR="00C21006" w:rsidRPr="00DB0C86">
              <w:rPr>
                <w:rFonts w:ascii="Times New Roman" w:eastAsiaTheme="minorEastAsia" w:hAnsi="Times New Roman"/>
                <w:color w:val="FF0000"/>
              </w:rPr>
              <w:t>s</w:t>
            </w:r>
            <w:r w:rsidR="005F38E9">
              <w:rPr>
                <w:rFonts w:ascii="Times New Roman" w:eastAsiaTheme="minorEastAsia" w:hAnsi="Times New Roman"/>
                <w:color w:val="FF0000"/>
              </w:rPr>
              <w:t>]</w:t>
            </w:r>
          </w:p>
        </w:tc>
      </w:tr>
      <w:tr w:rsidR="00654869" w:rsidRPr="00DB0C86" w14:paraId="61E23A98" w14:textId="77777777" w:rsidTr="00654869">
        <w:tc>
          <w:tcPr>
            <w:tcW w:w="1764" w:type="dxa"/>
          </w:tcPr>
          <w:p w14:paraId="73640DDC" w14:textId="68CE9B19" w:rsidR="00654869" w:rsidRPr="00DB0C86" w:rsidRDefault="00654869" w:rsidP="00851AAD">
            <w:pPr>
              <w:rPr>
                <w:rFonts w:ascii="Times New Roman" w:hAnsi="Times New Roman"/>
              </w:rPr>
            </w:pPr>
            <w:r w:rsidRPr="00DB0C86">
              <w:rPr>
                <w:rFonts w:ascii="Times New Roman" w:eastAsiaTheme="minorEastAsia" w:hAnsi="Times New Roman"/>
                <w:b/>
              </w:rPr>
              <w:t xml:space="preserve">Bridging Connection </w:t>
            </w:r>
            <w:r w:rsidR="005F38E9">
              <w:rPr>
                <w:rFonts w:ascii="Times New Roman" w:eastAsiaTheme="minorEastAsia" w:hAnsi="Times New Roman"/>
                <w:b/>
              </w:rPr>
              <w:t xml:space="preserve">–Measurement </w:t>
            </w:r>
            <w:r w:rsidRPr="00DB0C86">
              <w:rPr>
                <w:rFonts w:ascii="Times New Roman" w:eastAsiaTheme="minorEastAsia" w:hAnsi="Times New Roman"/>
                <w:b/>
              </w:rPr>
              <w:t xml:space="preserve">Source to </w:t>
            </w:r>
            <w:r w:rsidR="005F38E9">
              <w:rPr>
                <w:rFonts w:ascii="Times New Roman" w:eastAsiaTheme="minorEastAsia" w:hAnsi="Times New Roman"/>
                <w:b/>
              </w:rPr>
              <w:t>Facility Terminal</w:t>
            </w:r>
          </w:p>
        </w:tc>
        <w:tc>
          <w:tcPr>
            <w:tcW w:w="2736" w:type="dxa"/>
          </w:tcPr>
          <w:p w14:paraId="6074B372" w14:textId="2E45CD35" w:rsidR="00654869" w:rsidRPr="00DB0C86" w:rsidRDefault="00810750" w:rsidP="00851AAD">
            <w:pPr>
              <w:rPr>
                <w:rFonts w:ascii="Times New Roman" w:eastAsiaTheme="minorEastAsia" w:hAnsi="Times New Roman"/>
                <w:b/>
              </w:rPr>
            </w:pPr>
            <w:r w:rsidRPr="00DB0C86">
              <w:rPr>
                <w:rFonts w:ascii="Times New Roman" w:eastAsiaTheme="minorEastAsia" w:hAnsi="Times New Roman"/>
                <w:b/>
              </w:rPr>
              <w:t>Current</w:t>
            </w:r>
            <w:r w:rsidR="00654869" w:rsidRPr="00DB0C86">
              <w:rPr>
                <w:rFonts w:ascii="Times New Roman" w:eastAsiaTheme="minorEastAsia" w:hAnsi="Times New Roman"/>
                <w:b/>
              </w:rPr>
              <w:t>:</w:t>
            </w:r>
          </w:p>
          <w:p w14:paraId="7815066F" w14:textId="39DB4FB5" w:rsidR="00654869" w:rsidRPr="00DB0C86" w:rsidRDefault="00654869" w:rsidP="00851AAD">
            <w:pPr>
              <w:rPr>
                <w:rFonts w:ascii="Times New Roman" w:hAnsi="Times New Roman"/>
              </w:rPr>
            </w:pPr>
            <w:r w:rsidRPr="00DB0C86">
              <w:rPr>
                <w:rFonts w:ascii="Times New Roman" w:eastAsiaTheme="minorEastAsia" w:hAnsi="Times New Roman"/>
              </w:rPr>
              <w:t>Hardwire RS-485 serial connection.</w:t>
            </w:r>
            <w:r w:rsidR="006C38AF">
              <w:rPr>
                <w:rFonts w:ascii="Times New Roman" w:eastAsiaTheme="minorEastAsia" w:hAnsi="Times New Roman"/>
              </w:rPr>
              <w:t xml:space="preserve"> </w:t>
            </w:r>
          </w:p>
        </w:tc>
        <w:tc>
          <w:tcPr>
            <w:tcW w:w="2862" w:type="dxa"/>
          </w:tcPr>
          <w:p w14:paraId="59A4D159" w14:textId="77777777" w:rsidR="00654869" w:rsidRPr="00DB0C86" w:rsidRDefault="00654869" w:rsidP="00851AAD">
            <w:pPr>
              <w:rPr>
                <w:rFonts w:ascii="Times New Roman" w:eastAsiaTheme="minorEastAsia" w:hAnsi="Times New Roman"/>
                <w:b/>
              </w:rPr>
            </w:pPr>
            <w:r w:rsidRPr="00DB0C86">
              <w:rPr>
                <w:rFonts w:ascii="Times New Roman" w:eastAsiaTheme="minorEastAsia" w:hAnsi="Times New Roman"/>
                <w:b/>
              </w:rPr>
              <w:t>Current:</w:t>
            </w:r>
          </w:p>
          <w:p w14:paraId="23003B72" w14:textId="77777777" w:rsidR="00654869" w:rsidRPr="00DB0C86" w:rsidRDefault="00654869" w:rsidP="00851AAD">
            <w:pPr>
              <w:rPr>
                <w:rFonts w:ascii="Times New Roman" w:eastAsiaTheme="minorEastAsia" w:hAnsi="Times New Roman"/>
              </w:rPr>
            </w:pPr>
            <w:r w:rsidRPr="00DB0C86">
              <w:rPr>
                <w:rFonts w:ascii="Times New Roman" w:eastAsiaTheme="minorEastAsia" w:hAnsi="Times New Roman"/>
              </w:rPr>
              <w:t>Assume RS-485 connection NGOM to RTU.</w:t>
            </w:r>
          </w:p>
          <w:p w14:paraId="5AF53E68" w14:textId="77777777" w:rsidR="00654869" w:rsidRPr="00DB0C86" w:rsidRDefault="00654869" w:rsidP="00851AAD">
            <w:pPr>
              <w:rPr>
                <w:rFonts w:ascii="Times New Roman" w:eastAsiaTheme="minorEastAsia" w:hAnsi="Times New Roman"/>
              </w:rPr>
            </w:pPr>
          </w:p>
          <w:p w14:paraId="6BAABF60" w14:textId="50DBAC03" w:rsidR="00654869" w:rsidRPr="00DB0C86" w:rsidRDefault="00654869" w:rsidP="00851AAD">
            <w:pPr>
              <w:rPr>
                <w:rFonts w:ascii="Times New Roman" w:hAnsi="Times New Roman"/>
              </w:rPr>
            </w:pPr>
          </w:p>
        </w:tc>
        <w:tc>
          <w:tcPr>
            <w:tcW w:w="2898" w:type="dxa"/>
          </w:tcPr>
          <w:p w14:paraId="107CB4B2" w14:textId="77777777" w:rsidR="00654869" w:rsidRPr="00DB0C86" w:rsidRDefault="00654869" w:rsidP="00851AAD">
            <w:pPr>
              <w:rPr>
                <w:rFonts w:ascii="Times New Roman" w:eastAsiaTheme="minorEastAsia" w:hAnsi="Times New Roman"/>
                <w:b/>
              </w:rPr>
            </w:pPr>
            <w:r w:rsidRPr="00DB0C86">
              <w:rPr>
                <w:rFonts w:ascii="Times New Roman" w:eastAsiaTheme="minorEastAsia" w:hAnsi="Times New Roman"/>
                <w:b/>
              </w:rPr>
              <w:t>Current:</w:t>
            </w:r>
          </w:p>
          <w:p w14:paraId="1B2CDD05" w14:textId="54D1C2AB" w:rsidR="00654869" w:rsidRPr="00DB0C86" w:rsidRDefault="00654869" w:rsidP="00851AAD">
            <w:pPr>
              <w:rPr>
                <w:rFonts w:ascii="Times New Roman" w:eastAsiaTheme="minorEastAsia" w:hAnsi="Times New Roman"/>
              </w:rPr>
            </w:pPr>
            <w:r w:rsidRPr="00DB0C86">
              <w:rPr>
                <w:rFonts w:ascii="Times New Roman" w:eastAsiaTheme="minorEastAsia" w:hAnsi="Times New Roman"/>
              </w:rPr>
              <w:t>N</w:t>
            </w:r>
            <w:r w:rsidR="005947D1">
              <w:rPr>
                <w:rFonts w:ascii="Times New Roman" w:eastAsiaTheme="minorEastAsia" w:hAnsi="Times New Roman"/>
              </w:rPr>
              <w:t>/A since utility-</w:t>
            </w:r>
            <w:r w:rsidRPr="00DB0C86">
              <w:rPr>
                <w:rFonts w:ascii="Times New Roman" w:eastAsiaTheme="minorEastAsia" w:hAnsi="Times New Roman"/>
              </w:rPr>
              <w:t xml:space="preserve">owned </w:t>
            </w:r>
            <w:proofErr w:type="spellStart"/>
            <w:r w:rsidRPr="00DB0C86">
              <w:rPr>
                <w:rFonts w:ascii="Times New Roman" w:eastAsiaTheme="minorEastAsia" w:hAnsi="Times New Roman"/>
              </w:rPr>
              <w:t>recloser</w:t>
            </w:r>
            <w:proofErr w:type="spellEnd"/>
            <w:r w:rsidRPr="00DB0C86">
              <w:rPr>
                <w:rFonts w:ascii="Times New Roman" w:eastAsiaTheme="minorEastAsia" w:hAnsi="Times New Roman"/>
              </w:rPr>
              <w:t xml:space="preserve"> is connected directly to PG&amp;E SCADA system.</w:t>
            </w:r>
          </w:p>
          <w:p w14:paraId="2327BFD1" w14:textId="77777777" w:rsidR="00654869" w:rsidRPr="00DB0C86" w:rsidRDefault="00654869" w:rsidP="00851AAD">
            <w:pPr>
              <w:rPr>
                <w:rFonts w:ascii="Times New Roman" w:eastAsiaTheme="minorEastAsia" w:hAnsi="Times New Roman"/>
              </w:rPr>
            </w:pPr>
          </w:p>
          <w:p w14:paraId="63FE6AFC" w14:textId="77777777" w:rsidR="00810750" w:rsidRPr="00DB0C86" w:rsidRDefault="00810750" w:rsidP="00851AAD">
            <w:pPr>
              <w:rPr>
                <w:rFonts w:ascii="Times New Roman" w:eastAsiaTheme="minorEastAsia" w:hAnsi="Times New Roman"/>
                <w:b/>
              </w:rPr>
            </w:pPr>
            <w:r w:rsidRPr="00DB0C86">
              <w:rPr>
                <w:rFonts w:ascii="Times New Roman" w:eastAsiaTheme="minorEastAsia" w:hAnsi="Times New Roman"/>
                <w:b/>
              </w:rPr>
              <w:t xml:space="preserve">Under Consideration: </w:t>
            </w:r>
          </w:p>
          <w:p w14:paraId="77ED339E" w14:textId="18362655" w:rsidR="00654869" w:rsidRPr="00DB0C86" w:rsidRDefault="00654869" w:rsidP="00851AAD">
            <w:pPr>
              <w:rPr>
                <w:rFonts w:ascii="Times New Roman" w:hAnsi="Times New Roman"/>
              </w:rPr>
            </w:pPr>
            <w:r w:rsidRPr="00DB0C86">
              <w:rPr>
                <w:rFonts w:ascii="Times New Roman" w:eastAsiaTheme="minorEastAsia" w:hAnsi="Times New Roman"/>
                <w:color w:val="FF0000"/>
              </w:rPr>
              <w:t xml:space="preserve">[PG&amp;E to comment on what they </w:t>
            </w:r>
            <w:r w:rsidR="00C21006" w:rsidRPr="00DB0C86">
              <w:rPr>
                <w:rFonts w:ascii="Times New Roman" w:eastAsiaTheme="minorEastAsia" w:hAnsi="Times New Roman"/>
                <w:color w:val="FF0000"/>
              </w:rPr>
              <w:t>are allowing in</w:t>
            </w:r>
            <w:r w:rsidRPr="00DB0C86">
              <w:rPr>
                <w:rFonts w:ascii="Times New Roman" w:eastAsiaTheme="minorEastAsia" w:hAnsi="Times New Roman"/>
                <w:color w:val="FF0000"/>
              </w:rPr>
              <w:t xml:space="preserve"> pilot</w:t>
            </w:r>
            <w:r w:rsidR="00C21006" w:rsidRPr="00DB0C86">
              <w:rPr>
                <w:rFonts w:ascii="Times New Roman" w:eastAsiaTheme="minorEastAsia" w:hAnsi="Times New Roman"/>
                <w:color w:val="FF0000"/>
              </w:rPr>
              <w:t>s</w:t>
            </w:r>
            <w:r w:rsidRPr="00DB0C86">
              <w:rPr>
                <w:rFonts w:ascii="Times New Roman" w:eastAsiaTheme="minorEastAsia" w:hAnsi="Times New Roman"/>
                <w:color w:val="FF0000"/>
              </w:rPr>
              <w:t>]</w:t>
            </w:r>
          </w:p>
        </w:tc>
      </w:tr>
      <w:tr w:rsidR="00654869" w:rsidRPr="00DB0C86" w14:paraId="2A29641B" w14:textId="77777777" w:rsidTr="00654869">
        <w:tc>
          <w:tcPr>
            <w:tcW w:w="1764" w:type="dxa"/>
          </w:tcPr>
          <w:p w14:paraId="3EEEBF59" w14:textId="50071B0D" w:rsidR="00654869" w:rsidRPr="00DB0C86" w:rsidRDefault="005F38E9" w:rsidP="00851AAD">
            <w:pPr>
              <w:rPr>
                <w:rFonts w:ascii="Times New Roman" w:hAnsi="Times New Roman"/>
              </w:rPr>
            </w:pPr>
            <w:r>
              <w:rPr>
                <w:rFonts w:ascii="Times New Roman" w:eastAsiaTheme="minorEastAsia" w:hAnsi="Times New Roman"/>
                <w:b/>
              </w:rPr>
              <w:lastRenderedPageBreak/>
              <w:t>Bridging Connection –Facility Terminal</w:t>
            </w:r>
            <w:r w:rsidR="00654869" w:rsidRPr="00DB0C86">
              <w:rPr>
                <w:rFonts w:ascii="Times New Roman" w:eastAsiaTheme="minorEastAsia" w:hAnsi="Times New Roman"/>
                <w:b/>
              </w:rPr>
              <w:t xml:space="preserve"> to Utility E</w:t>
            </w:r>
            <w:r w:rsidR="00286FF1">
              <w:rPr>
                <w:rFonts w:ascii="Times New Roman" w:eastAsiaTheme="minorEastAsia" w:hAnsi="Times New Roman"/>
                <w:b/>
              </w:rPr>
              <w:t xml:space="preserve">nergy </w:t>
            </w:r>
            <w:r w:rsidR="00654869" w:rsidRPr="00DB0C86">
              <w:rPr>
                <w:rFonts w:ascii="Times New Roman" w:eastAsiaTheme="minorEastAsia" w:hAnsi="Times New Roman"/>
                <w:b/>
              </w:rPr>
              <w:t>M</w:t>
            </w:r>
            <w:r w:rsidR="00286FF1">
              <w:rPr>
                <w:rFonts w:ascii="Times New Roman" w:eastAsiaTheme="minorEastAsia" w:hAnsi="Times New Roman"/>
                <w:b/>
              </w:rPr>
              <w:t xml:space="preserve">anagement </w:t>
            </w:r>
            <w:r w:rsidR="00654869" w:rsidRPr="00DB0C86">
              <w:rPr>
                <w:rFonts w:ascii="Times New Roman" w:eastAsiaTheme="minorEastAsia" w:hAnsi="Times New Roman"/>
                <w:b/>
              </w:rPr>
              <w:t>S</w:t>
            </w:r>
            <w:r>
              <w:rPr>
                <w:rFonts w:ascii="Times New Roman" w:eastAsiaTheme="minorEastAsia" w:hAnsi="Times New Roman"/>
                <w:b/>
              </w:rPr>
              <w:t>ystem</w:t>
            </w:r>
            <w:r w:rsidR="006C38AF">
              <w:rPr>
                <w:rFonts w:ascii="Times New Roman" w:eastAsiaTheme="minorEastAsia" w:hAnsi="Times New Roman"/>
                <w:b/>
              </w:rPr>
              <w:t xml:space="preserve"> </w:t>
            </w:r>
          </w:p>
        </w:tc>
        <w:tc>
          <w:tcPr>
            <w:tcW w:w="2736" w:type="dxa"/>
          </w:tcPr>
          <w:p w14:paraId="682F82E9" w14:textId="77777777" w:rsidR="00654869" w:rsidRPr="00DB0C86" w:rsidRDefault="00654869" w:rsidP="00851AAD">
            <w:pPr>
              <w:rPr>
                <w:rFonts w:ascii="Times New Roman" w:eastAsiaTheme="minorEastAsia" w:hAnsi="Times New Roman"/>
                <w:b/>
                <w:color w:val="000000" w:themeColor="text1"/>
              </w:rPr>
            </w:pPr>
            <w:r w:rsidRPr="00DB0C86">
              <w:rPr>
                <w:rFonts w:ascii="Times New Roman" w:eastAsiaTheme="minorEastAsia" w:hAnsi="Times New Roman"/>
                <w:b/>
                <w:color w:val="000000" w:themeColor="text1"/>
              </w:rPr>
              <w:t xml:space="preserve">Current: </w:t>
            </w:r>
          </w:p>
          <w:p w14:paraId="01BE0CB9" w14:textId="1CAB7CBB" w:rsidR="00654869" w:rsidRPr="00DB0C86" w:rsidRDefault="00654869" w:rsidP="00851AAD">
            <w:pPr>
              <w:rPr>
                <w:rFonts w:ascii="Times New Roman" w:eastAsiaTheme="minorEastAsia" w:hAnsi="Times New Roman"/>
                <w:color w:val="000000" w:themeColor="text1"/>
              </w:rPr>
            </w:pPr>
            <w:r w:rsidRPr="00DB0C86">
              <w:rPr>
                <w:rFonts w:ascii="Times New Roman" w:eastAsiaTheme="minorEastAsia" w:hAnsi="Times New Roman"/>
                <w:color w:val="000000" w:themeColor="text1"/>
              </w:rPr>
              <w:t>Serial Device Server (SDS) connected via Virtual Private Network (VPN) tunnel (dedicated interne</w:t>
            </w:r>
            <w:r w:rsidR="0054440F">
              <w:rPr>
                <w:rFonts w:ascii="Times New Roman" w:eastAsiaTheme="minorEastAsia" w:hAnsi="Times New Roman"/>
                <w:color w:val="000000" w:themeColor="text1"/>
              </w:rPr>
              <w:t>t connection at customer cost).</w:t>
            </w:r>
            <w:r w:rsidRPr="00DB0C86">
              <w:rPr>
                <w:rFonts w:ascii="Times New Roman" w:eastAsiaTheme="minorEastAsia" w:hAnsi="Times New Roman"/>
                <w:color w:val="000000" w:themeColor="text1"/>
              </w:rPr>
              <w:t xml:space="preserve"> Utility owned.</w:t>
            </w:r>
          </w:p>
          <w:p w14:paraId="72FAD425" w14:textId="77777777" w:rsidR="00654869" w:rsidRPr="00DB0C86" w:rsidRDefault="00654869" w:rsidP="00851AAD">
            <w:pPr>
              <w:rPr>
                <w:rFonts w:ascii="Times New Roman" w:eastAsiaTheme="minorEastAsia" w:hAnsi="Times New Roman"/>
                <w:color w:val="000000" w:themeColor="text1"/>
              </w:rPr>
            </w:pPr>
          </w:p>
          <w:p w14:paraId="42921E0F" w14:textId="77777777" w:rsidR="00810750" w:rsidRPr="00DB0C86" w:rsidRDefault="00810750" w:rsidP="00851AAD">
            <w:pPr>
              <w:rPr>
                <w:rFonts w:ascii="Times New Roman" w:eastAsiaTheme="minorEastAsia" w:hAnsi="Times New Roman"/>
                <w:b/>
              </w:rPr>
            </w:pPr>
            <w:r w:rsidRPr="00DB0C86">
              <w:rPr>
                <w:rFonts w:ascii="Times New Roman" w:eastAsiaTheme="minorEastAsia" w:hAnsi="Times New Roman"/>
                <w:b/>
              </w:rPr>
              <w:t xml:space="preserve">Under Consideration: </w:t>
            </w:r>
          </w:p>
          <w:p w14:paraId="508BB18D" w14:textId="5A5F1FB8" w:rsidR="00654869" w:rsidRPr="00DB0C86" w:rsidRDefault="00654869" w:rsidP="00851AAD">
            <w:pPr>
              <w:rPr>
                <w:rFonts w:ascii="Times New Roman" w:hAnsi="Times New Roman"/>
              </w:rPr>
            </w:pPr>
            <w:r w:rsidRPr="00DB0C86">
              <w:rPr>
                <w:rFonts w:ascii="Times New Roman" w:eastAsiaTheme="minorEastAsia" w:hAnsi="Times New Roman"/>
                <w:color w:val="000000" w:themeColor="text1"/>
              </w:rPr>
              <w:t>SCE exploring LTC cell modem approach due to issues with SDS/VPN approach.</w:t>
            </w:r>
            <w:r w:rsidR="006C38AF">
              <w:rPr>
                <w:rFonts w:ascii="Times New Roman" w:eastAsiaTheme="minorEastAsia" w:hAnsi="Times New Roman"/>
                <w:color w:val="000000" w:themeColor="text1"/>
              </w:rPr>
              <w:t xml:space="preserve"> </w:t>
            </w:r>
            <w:r w:rsidRPr="00DB0C86">
              <w:rPr>
                <w:rFonts w:ascii="Times New Roman" w:eastAsiaTheme="minorEastAsia" w:hAnsi="Times New Roman"/>
                <w:color w:val="000000" w:themeColor="text1"/>
              </w:rPr>
              <w:t>SCE consider customer ownership to eliminate COO &amp; ITCC burden.</w:t>
            </w:r>
          </w:p>
        </w:tc>
        <w:tc>
          <w:tcPr>
            <w:tcW w:w="2862" w:type="dxa"/>
          </w:tcPr>
          <w:p w14:paraId="1A274657" w14:textId="77777777" w:rsidR="00654869" w:rsidRPr="00DB0C86" w:rsidRDefault="00654869" w:rsidP="00851AAD">
            <w:pPr>
              <w:rPr>
                <w:rFonts w:ascii="Times New Roman" w:eastAsiaTheme="minorEastAsia" w:hAnsi="Times New Roman"/>
                <w:b/>
                <w:color w:val="000000" w:themeColor="text1"/>
              </w:rPr>
            </w:pPr>
            <w:r w:rsidRPr="00DB0C86">
              <w:rPr>
                <w:rFonts w:ascii="Times New Roman" w:eastAsiaTheme="minorEastAsia" w:hAnsi="Times New Roman"/>
                <w:b/>
                <w:color w:val="000000" w:themeColor="text1"/>
              </w:rPr>
              <w:t>Current:</w:t>
            </w:r>
          </w:p>
          <w:p w14:paraId="6FC24275" w14:textId="2E234067" w:rsidR="00654869" w:rsidRPr="00DB0C86" w:rsidRDefault="00654869" w:rsidP="00851AAD">
            <w:pPr>
              <w:rPr>
                <w:rFonts w:ascii="Times New Roman" w:eastAsiaTheme="minorEastAsia" w:hAnsi="Times New Roman"/>
                <w:color w:val="000000" w:themeColor="text1"/>
              </w:rPr>
            </w:pPr>
            <w:r w:rsidRPr="00DB0C86">
              <w:rPr>
                <w:rFonts w:ascii="Times New Roman" w:eastAsiaTheme="minorEastAsia" w:hAnsi="Times New Roman"/>
                <w:color w:val="000000" w:themeColor="text1"/>
              </w:rPr>
              <w:t>Higher cost Remote Terminal Unit (RTU).</w:t>
            </w:r>
            <w:r w:rsidR="006C38AF">
              <w:rPr>
                <w:rFonts w:ascii="Times New Roman" w:eastAsiaTheme="minorEastAsia" w:hAnsi="Times New Roman"/>
                <w:color w:val="000000" w:themeColor="text1"/>
              </w:rPr>
              <w:t xml:space="preserve"> </w:t>
            </w:r>
            <w:r w:rsidRPr="00DB0C86">
              <w:rPr>
                <w:rFonts w:ascii="Times New Roman" w:eastAsiaTheme="minorEastAsia" w:hAnsi="Times New Roman"/>
                <w:color w:val="FF0000"/>
              </w:rPr>
              <w:t>Private leased line at customer cost?</w:t>
            </w:r>
          </w:p>
          <w:p w14:paraId="0A7C6DF4" w14:textId="77777777" w:rsidR="00654869" w:rsidRPr="00DB0C86" w:rsidRDefault="00654869" w:rsidP="00851AAD">
            <w:pPr>
              <w:rPr>
                <w:rFonts w:ascii="Times New Roman" w:eastAsiaTheme="minorEastAsia" w:hAnsi="Times New Roman"/>
                <w:color w:val="000000" w:themeColor="text1"/>
              </w:rPr>
            </w:pPr>
          </w:p>
          <w:p w14:paraId="39F6FA04" w14:textId="70694FA9" w:rsidR="00654869" w:rsidRPr="00DB0C86" w:rsidRDefault="00654869" w:rsidP="00851AAD">
            <w:pPr>
              <w:rPr>
                <w:rFonts w:ascii="Times New Roman" w:hAnsi="Times New Roman"/>
              </w:rPr>
            </w:pPr>
          </w:p>
        </w:tc>
        <w:tc>
          <w:tcPr>
            <w:tcW w:w="2898" w:type="dxa"/>
          </w:tcPr>
          <w:p w14:paraId="52E23CC0" w14:textId="77777777" w:rsidR="00654869" w:rsidRPr="00DB0C86" w:rsidRDefault="00654869" w:rsidP="00851AAD">
            <w:pPr>
              <w:rPr>
                <w:rFonts w:ascii="Times New Roman" w:eastAsiaTheme="minorEastAsia" w:hAnsi="Times New Roman"/>
                <w:b/>
              </w:rPr>
            </w:pPr>
            <w:r w:rsidRPr="00DB0C86">
              <w:rPr>
                <w:rFonts w:ascii="Times New Roman" w:eastAsiaTheme="minorEastAsia" w:hAnsi="Times New Roman"/>
                <w:b/>
              </w:rPr>
              <w:t xml:space="preserve">Current: </w:t>
            </w:r>
          </w:p>
          <w:p w14:paraId="4C416EA9" w14:textId="24887886" w:rsidR="00654869" w:rsidRPr="00DB0C86" w:rsidRDefault="00654869" w:rsidP="00851AAD">
            <w:pPr>
              <w:rPr>
                <w:rFonts w:ascii="Times New Roman" w:eastAsiaTheme="minorEastAsia" w:hAnsi="Times New Roman"/>
              </w:rPr>
            </w:pPr>
            <w:r w:rsidRPr="00DB0C86">
              <w:rPr>
                <w:rFonts w:ascii="Times New Roman" w:eastAsiaTheme="minorEastAsia" w:hAnsi="Times New Roman"/>
              </w:rPr>
              <w:t>NA as data is transferred to PG&amp;E EMS via PG&amp;E operated SCADA system.</w:t>
            </w:r>
            <w:r w:rsidR="006C38AF">
              <w:rPr>
                <w:rFonts w:ascii="Times New Roman" w:eastAsiaTheme="minorEastAsia" w:hAnsi="Times New Roman"/>
              </w:rPr>
              <w:t xml:space="preserve"> </w:t>
            </w:r>
            <w:r w:rsidRPr="00DB0C86">
              <w:rPr>
                <w:rFonts w:ascii="Times New Roman" w:eastAsiaTheme="minorEastAsia" w:hAnsi="Times New Roman"/>
              </w:rPr>
              <w:t>Ongoing cost covered in COO.</w:t>
            </w:r>
          </w:p>
          <w:p w14:paraId="053F2C3B" w14:textId="77777777" w:rsidR="00654869" w:rsidRPr="00DB0C86" w:rsidRDefault="00654869" w:rsidP="00851AAD">
            <w:pPr>
              <w:rPr>
                <w:rFonts w:ascii="Times New Roman" w:eastAsiaTheme="minorEastAsia" w:hAnsi="Times New Roman"/>
              </w:rPr>
            </w:pPr>
          </w:p>
          <w:p w14:paraId="32FBB923" w14:textId="77777777" w:rsidR="00810750" w:rsidRPr="00DB0C86" w:rsidRDefault="00810750" w:rsidP="00851AAD">
            <w:pPr>
              <w:rPr>
                <w:rFonts w:ascii="Times New Roman" w:eastAsiaTheme="minorEastAsia" w:hAnsi="Times New Roman"/>
                <w:b/>
              </w:rPr>
            </w:pPr>
            <w:r w:rsidRPr="00DB0C86">
              <w:rPr>
                <w:rFonts w:ascii="Times New Roman" w:eastAsiaTheme="minorEastAsia" w:hAnsi="Times New Roman"/>
                <w:b/>
              </w:rPr>
              <w:t xml:space="preserve">Under Consideration: </w:t>
            </w:r>
          </w:p>
          <w:p w14:paraId="383025DD" w14:textId="28654A2F" w:rsidR="00654869" w:rsidRPr="00DB0C86" w:rsidRDefault="00654869" w:rsidP="00851AAD">
            <w:pPr>
              <w:rPr>
                <w:rFonts w:ascii="Times New Roman" w:hAnsi="Times New Roman"/>
              </w:rPr>
            </w:pPr>
            <w:r w:rsidRPr="00DB0C86">
              <w:rPr>
                <w:rFonts w:ascii="Times New Roman" w:eastAsiaTheme="minorEastAsia" w:hAnsi="Times New Roman"/>
                <w:color w:val="FF0000"/>
              </w:rPr>
              <w:t>[P</w:t>
            </w:r>
            <w:r w:rsidR="00C21006" w:rsidRPr="00DB0C86">
              <w:rPr>
                <w:rFonts w:ascii="Times New Roman" w:eastAsiaTheme="minorEastAsia" w:hAnsi="Times New Roman"/>
                <w:color w:val="FF0000"/>
              </w:rPr>
              <w:t xml:space="preserve">G&amp;E to comment on what they are </w:t>
            </w:r>
            <w:r w:rsidRPr="00DB0C86">
              <w:rPr>
                <w:rFonts w:ascii="Times New Roman" w:eastAsiaTheme="minorEastAsia" w:hAnsi="Times New Roman"/>
                <w:color w:val="FF0000"/>
              </w:rPr>
              <w:t>allow</w:t>
            </w:r>
            <w:r w:rsidR="00C21006" w:rsidRPr="00DB0C86">
              <w:rPr>
                <w:rFonts w:ascii="Times New Roman" w:eastAsiaTheme="minorEastAsia" w:hAnsi="Times New Roman"/>
                <w:color w:val="FF0000"/>
              </w:rPr>
              <w:t>ing</w:t>
            </w:r>
            <w:r w:rsidRPr="00DB0C86">
              <w:rPr>
                <w:rFonts w:ascii="Times New Roman" w:eastAsiaTheme="minorEastAsia" w:hAnsi="Times New Roman"/>
                <w:color w:val="FF0000"/>
              </w:rPr>
              <w:t xml:space="preserve"> </w:t>
            </w:r>
            <w:r w:rsidR="00C21006" w:rsidRPr="00DB0C86">
              <w:rPr>
                <w:rFonts w:ascii="Times New Roman" w:eastAsiaTheme="minorEastAsia" w:hAnsi="Times New Roman"/>
                <w:color w:val="FF0000"/>
              </w:rPr>
              <w:t>in</w:t>
            </w:r>
            <w:r w:rsidRPr="00DB0C86">
              <w:rPr>
                <w:rFonts w:ascii="Times New Roman" w:eastAsiaTheme="minorEastAsia" w:hAnsi="Times New Roman"/>
                <w:color w:val="FF0000"/>
              </w:rPr>
              <w:t xml:space="preserve"> pilot</w:t>
            </w:r>
            <w:r w:rsidR="00C21006" w:rsidRPr="00DB0C86">
              <w:rPr>
                <w:rFonts w:ascii="Times New Roman" w:eastAsiaTheme="minorEastAsia" w:hAnsi="Times New Roman"/>
                <w:color w:val="FF0000"/>
              </w:rPr>
              <w:t>s</w:t>
            </w:r>
            <w:r w:rsidRPr="00DB0C86">
              <w:rPr>
                <w:rFonts w:ascii="Times New Roman" w:eastAsiaTheme="minorEastAsia" w:hAnsi="Times New Roman"/>
                <w:color w:val="FF0000"/>
              </w:rPr>
              <w:t>]</w:t>
            </w:r>
          </w:p>
        </w:tc>
      </w:tr>
    </w:tbl>
    <w:p w14:paraId="2F528A35" w14:textId="55931214" w:rsidR="001C344E" w:rsidRPr="00DB0C86" w:rsidRDefault="001C344E" w:rsidP="00851AAD">
      <w:pPr>
        <w:rPr>
          <w:rFonts w:ascii="Times New Roman" w:eastAsiaTheme="majorEastAsia" w:hAnsi="Times New Roman"/>
          <w:b/>
          <w:bCs/>
          <w:color w:val="365F91" w:themeColor="accent1" w:themeShade="BF"/>
          <w:sz w:val="28"/>
          <w:szCs w:val="28"/>
        </w:rPr>
      </w:pPr>
    </w:p>
    <w:p w14:paraId="51DD9800" w14:textId="77777777" w:rsidR="001C344E" w:rsidRPr="00DB0C86" w:rsidRDefault="001C344E" w:rsidP="00851AAD">
      <w:pPr>
        <w:rPr>
          <w:rFonts w:ascii="Times New Roman" w:hAnsi="Times New Roman"/>
        </w:rPr>
      </w:pPr>
    </w:p>
    <w:p w14:paraId="13A8CE68" w14:textId="2E1D6AD0" w:rsidR="00654869" w:rsidRDefault="00654869" w:rsidP="00851AAD">
      <w:pPr>
        <w:pStyle w:val="Heading2"/>
        <w:numPr>
          <w:ilvl w:val="0"/>
          <w:numId w:val="20"/>
        </w:numPr>
        <w:ind w:left="360"/>
      </w:pPr>
      <w:bookmarkStart w:id="31" w:name="_Toc504156952"/>
      <w:r w:rsidRPr="0038363D">
        <w:t xml:space="preserve">Explanations for </w:t>
      </w:r>
      <w:r w:rsidR="00D216F4" w:rsidRPr="0038363D">
        <w:t xml:space="preserve">Table </w:t>
      </w:r>
      <w:r w:rsidR="00E03082" w:rsidRPr="0038363D">
        <w:t>B-</w:t>
      </w:r>
      <w:r w:rsidR="00D216F4" w:rsidRPr="0038363D">
        <w:t xml:space="preserve">1 </w:t>
      </w:r>
      <w:bookmarkEnd w:id="31"/>
    </w:p>
    <w:p w14:paraId="3F5435E2" w14:textId="77777777" w:rsidR="00E03082" w:rsidRPr="00E03082" w:rsidRDefault="00E03082" w:rsidP="00851AAD"/>
    <w:p w14:paraId="691DB549" w14:textId="2AE8549D" w:rsidR="00654869" w:rsidRPr="00DB0C86" w:rsidRDefault="00E03082" w:rsidP="00851AAD">
      <w:pPr>
        <w:pStyle w:val="Heading2"/>
        <w:ind w:left="360"/>
      </w:pPr>
      <w:bookmarkStart w:id="32" w:name="_Toc504156953"/>
      <w:r>
        <w:t xml:space="preserve">A. Physical </w:t>
      </w:r>
      <w:r w:rsidR="00654869" w:rsidRPr="00DB0C86">
        <w:t>Measurements Required</w:t>
      </w:r>
      <w:bookmarkEnd w:id="32"/>
    </w:p>
    <w:p w14:paraId="1CA3E22B" w14:textId="77777777" w:rsidR="00E03082" w:rsidRDefault="00E03082" w:rsidP="00851AAD">
      <w:pPr>
        <w:rPr>
          <w:rFonts w:ascii="Times New Roman" w:hAnsi="Times New Roman"/>
        </w:rPr>
      </w:pPr>
    </w:p>
    <w:p w14:paraId="33C092DA" w14:textId="77777777" w:rsidR="00654869" w:rsidRPr="008015E4" w:rsidRDefault="00654869" w:rsidP="00851AAD">
      <w:pPr>
        <w:rPr>
          <w:rFonts w:ascii="Times New Roman" w:hAnsi="Times New Roman"/>
          <w:sz w:val="24"/>
        </w:rPr>
      </w:pPr>
      <w:r w:rsidRPr="008015E4">
        <w:rPr>
          <w:rFonts w:ascii="Times New Roman" w:hAnsi="Times New Roman"/>
          <w:sz w:val="24"/>
        </w:rPr>
        <w:t>Which of two are required for each utility?</w:t>
      </w:r>
    </w:p>
    <w:p w14:paraId="7DCE8D28" w14:textId="77777777" w:rsidR="00654869" w:rsidRPr="008015E4" w:rsidRDefault="00654869" w:rsidP="00851AAD">
      <w:pPr>
        <w:pStyle w:val="ListParagraph"/>
        <w:numPr>
          <w:ilvl w:val="0"/>
          <w:numId w:val="8"/>
        </w:numPr>
        <w:contextualSpacing/>
        <w:rPr>
          <w:rFonts w:ascii="Times New Roman" w:eastAsiaTheme="minorEastAsia" w:hAnsi="Times New Roman"/>
          <w:sz w:val="24"/>
        </w:rPr>
      </w:pPr>
      <w:r w:rsidRPr="008015E4">
        <w:rPr>
          <w:rFonts w:ascii="Times New Roman" w:eastAsiaTheme="minorEastAsia" w:hAnsi="Times New Roman"/>
          <w:sz w:val="24"/>
        </w:rPr>
        <w:t>Net facility load (e.g. net export)</w:t>
      </w:r>
    </w:p>
    <w:p w14:paraId="780A412C" w14:textId="77777777" w:rsidR="00654869" w:rsidRPr="008015E4" w:rsidRDefault="00654869" w:rsidP="00851AAD">
      <w:pPr>
        <w:pStyle w:val="ListParagraph"/>
        <w:numPr>
          <w:ilvl w:val="0"/>
          <w:numId w:val="8"/>
        </w:numPr>
        <w:contextualSpacing/>
        <w:rPr>
          <w:rFonts w:ascii="Times New Roman" w:eastAsiaTheme="minorEastAsia" w:hAnsi="Times New Roman"/>
          <w:sz w:val="24"/>
        </w:rPr>
      </w:pPr>
      <w:r w:rsidRPr="008015E4">
        <w:rPr>
          <w:rFonts w:ascii="Times New Roman" w:eastAsiaTheme="minorEastAsia" w:hAnsi="Times New Roman"/>
          <w:sz w:val="24"/>
        </w:rPr>
        <w:t>Total generation output</w:t>
      </w:r>
    </w:p>
    <w:p w14:paraId="3C7328C0" w14:textId="18EFE86E" w:rsidR="00654869" w:rsidRPr="008015E4" w:rsidRDefault="0038363D" w:rsidP="00851AAD">
      <w:pPr>
        <w:rPr>
          <w:rFonts w:ascii="Times New Roman" w:eastAsiaTheme="minorEastAsia" w:hAnsi="Times New Roman"/>
          <w:sz w:val="24"/>
        </w:rPr>
      </w:pPr>
      <w:r w:rsidRPr="008015E4">
        <w:rPr>
          <w:rFonts w:ascii="Times New Roman" w:eastAsiaTheme="minorEastAsia" w:hAnsi="Times New Roman"/>
          <w:sz w:val="24"/>
        </w:rPr>
        <w:t>Figure 1</w:t>
      </w:r>
      <w:r w:rsidR="00654869" w:rsidRPr="008015E4">
        <w:rPr>
          <w:rFonts w:ascii="Times New Roman" w:eastAsiaTheme="minorEastAsia" w:hAnsi="Times New Roman"/>
          <w:sz w:val="24"/>
        </w:rPr>
        <w:t xml:space="preserve"> from SCE’s interconnect</w:t>
      </w:r>
      <w:r w:rsidR="008015E4">
        <w:rPr>
          <w:rFonts w:ascii="Times New Roman" w:eastAsiaTheme="minorEastAsia" w:hAnsi="Times New Roman"/>
          <w:sz w:val="24"/>
        </w:rPr>
        <w:t>ion</w:t>
      </w:r>
      <w:r w:rsidR="00654869" w:rsidRPr="008015E4">
        <w:rPr>
          <w:rFonts w:ascii="Times New Roman" w:eastAsiaTheme="minorEastAsia" w:hAnsi="Times New Roman"/>
          <w:sz w:val="24"/>
        </w:rPr>
        <w:t xml:space="preserve"> handbook shows the difference</w:t>
      </w:r>
      <w:r w:rsidRPr="008015E4">
        <w:rPr>
          <w:rFonts w:ascii="Times New Roman" w:eastAsiaTheme="minorEastAsia" w:hAnsi="Times New Roman"/>
          <w:sz w:val="24"/>
        </w:rPr>
        <w:t xml:space="preserve"> between these two measurements. </w:t>
      </w:r>
    </w:p>
    <w:p w14:paraId="6077E091" w14:textId="77777777" w:rsidR="0038363D" w:rsidRPr="008015E4" w:rsidRDefault="0038363D" w:rsidP="00851AAD">
      <w:pPr>
        <w:rPr>
          <w:rFonts w:ascii="Times New Roman" w:eastAsiaTheme="minorEastAsia" w:hAnsi="Times New Roman"/>
          <w:sz w:val="24"/>
        </w:rPr>
      </w:pPr>
    </w:p>
    <w:p w14:paraId="37B66D23" w14:textId="0454F49B" w:rsidR="0038363D" w:rsidRPr="0038363D" w:rsidRDefault="0038363D" w:rsidP="00851AAD">
      <w:pPr>
        <w:pStyle w:val="Caption"/>
        <w:keepNext/>
        <w:spacing w:after="0"/>
        <w:rPr>
          <w:rFonts w:ascii="Times New Roman" w:hAnsi="Times New Roman" w:cs="Times New Roman"/>
          <w:i w:val="0"/>
          <w:sz w:val="24"/>
        </w:rPr>
      </w:pPr>
      <w:r w:rsidRPr="0038363D">
        <w:rPr>
          <w:rFonts w:ascii="Times New Roman" w:hAnsi="Times New Roman" w:cs="Times New Roman"/>
          <w:i w:val="0"/>
          <w:sz w:val="24"/>
        </w:rPr>
        <w:lastRenderedPageBreak/>
        <w:t xml:space="preserve">Figure </w:t>
      </w:r>
      <w:r w:rsidRPr="0038363D">
        <w:rPr>
          <w:rFonts w:ascii="Times New Roman" w:hAnsi="Times New Roman" w:cs="Times New Roman"/>
          <w:i w:val="0"/>
          <w:sz w:val="24"/>
        </w:rPr>
        <w:fldChar w:fldCharType="begin"/>
      </w:r>
      <w:r w:rsidRPr="0038363D">
        <w:rPr>
          <w:rFonts w:ascii="Times New Roman" w:hAnsi="Times New Roman" w:cs="Times New Roman"/>
          <w:i w:val="0"/>
          <w:sz w:val="24"/>
        </w:rPr>
        <w:instrText xml:space="preserve"> SEQ Figure \* ARABIC </w:instrText>
      </w:r>
      <w:r w:rsidRPr="0038363D">
        <w:rPr>
          <w:rFonts w:ascii="Times New Roman" w:hAnsi="Times New Roman" w:cs="Times New Roman"/>
          <w:i w:val="0"/>
          <w:sz w:val="24"/>
        </w:rPr>
        <w:fldChar w:fldCharType="separate"/>
      </w:r>
      <w:r w:rsidRPr="0038363D">
        <w:rPr>
          <w:rFonts w:ascii="Times New Roman" w:hAnsi="Times New Roman" w:cs="Times New Roman"/>
          <w:i w:val="0"/>
          <w:noProof/>
          <w:sz w:val="24"/>
        </w:rPr>
        <w:t>1</w:t>
      </w:r>
      <w:r w:rsidRPr="0038363D">
        <w:rPr>
          <w:rFonts w:ascii="Times New Roman" w:hAnsi="Times New Roman" w:cs="Times New Roman"/>
          <w:i w:val="0"/>
          <w:noProof/>
          <w:sz w:val="24"/>
        </w:rPr>
        <w:fldChar w:fldCharType="end"/>
      </w:r>
      <w:r>
        <w:rPr>
          <w:rFonts w:ascii="Times New Roman" w:hAnsi="Times New Roman" w:cs="Times New Roman"/>
          <w:i w:val="0"/>
          <w:sz w:val="24"/>
        </w:rPr>
        <w:t>: Distinction Between Measuring Facility N</w:t>
      </w:r>
      <w:r w:rsidRPr="0038363D">
        <w:rPr>
          <w:rFonts w:ascii="Times New Roman" w:hAnsi="Times New Roman" w:cs="Times New Roman"/>
          <w:i w:val="0"/>
          <w:sz w:val="24"/>
        </w:rPr>
        <w:t xml:space="preserve">et </w:t>
      </w:r>
      <w:r>
        <w:rPr>
          <w:rFonts w:ascii="Times New Roman" w:hAnsi="Times New Roman" w:cs="Times New Roman"/>
          <w:i w:val="0"/>
          <w:sz w:val="24"/>
        </w:rPr>
        <w:t>Load and Generation Output Only</w:t>
      </w:r>
    </w:p>
    <w:p w14:paraId="704F928F" w14:textId="77777777" w:rsidR="0038363D" w:rsidRDefault="0038363D" w:rsidP="00851AAD">
      <w:pPr>
        <w:keepNext/>
        <w:jc w:val="center"/>
        <w:rPr>
          <w:rFonts w:ascii="Times New Roman" w:hAnsi="Times New Roman"/>
        </w:rPr>
      </w:pPr>
    </w:p>
    <w:p w14:paraId="28EF19A7" w14:textId="77777777" w:rsidR="00654869" w:rsidRPr="00DB0C86" w:rsidRDefault="00654869" w:rsidP="00851AAD">
      <w:pPr>
        <w:keepNext/>
        <w:jc w:val="center"/>
        <w:rPr>
          <w:rFonts w:ascii="Times New Roman" w:hAnsi="Times New Roman"/>
        </w:rPr>
      </w:pPr>
      <w:r w:rsidRPr="00DB0C86">
        <w:rPr>
          <w:rFonts w:ascii="Times New Roman" w:hAnsi="Times New Roman"/>
          <w:noProof/>
        </w:rPr>
        <w:drawing>
          <wp:inline distT="0" distB="0" distL="0" distR="0" wp14:anchorId="52E5AB73" wp14:editId="4FEF4759">
            <wp:extent cx="3979026" cy="50584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84122" cy="5064887"/>
                    </a:xfrm>
                    <a:prstGeom prst="rect">
                      <a:avLst/>
                    </a:prstGeom>
                  </pic:spPr>
                </pic:pic>
              </a:graphicData>
            </a:graphic>
          </wp:inline>
        </w:drawing>
      </w:r>
    </w:p>
    <w:p w14:paraId="4FB1BA94" w14:textId="77777777" w:rsidR="0038363D" w:rsidRDefault="0038363D" w:rsidP="00851AAD">
      <w:pPr>
        <w:pStyle w:val="Heading3"/>
        <w:spacing w:after="0"/>
      </w:pPr>
      <w:bookmarkStart w:id="33" w:name="_Toc504156954"/>
    </w:p>
    <w:p w14:paraId="67552DC4" w14:textId="3E8688E5" w:rsidR="00654869" w:rsidRPr="0038363D" w:rsidRDefault="0038363D" w:rsidP="00851AAD">
      <w:pPr>
        <w:pStyle w:val="Heading3"/>
        <w:spacing w:after="0"/>
      </w:pPr>
      <w:r w:rsidRPr="0038363D">
        <w:t>B.</w:t>
      </w:r>
      <w:r w:rsidRPr="0038363D">
        <w:tab/>
      </w:r>
      <w:r w:rsidR="00654869" w:rsidRPr="0038363D">
        <w:t>Source of Physical Measurements and Ownership of Measuring Equipment</w:t>
      </w:r>
      <w:bookmarkEnd w:id="33"/>
    </w:p>
    <w:p w14:paraId="49C9B3E9" w14:textId="309028EB" w:rsidR="00654869" w:rsidRPr="008015E4" w:rsidRDefault="00654869" w:rsidP="00851AAD">
      <w:pPr>
        <w:pStyle w:val="ListParagraph"/>
        <w:numPr>
          <w:ilvl w:val="0"/>
          <w:numId w:val="12"/>
        </w:numPr>
        <w:ind w:left="1080"/>
        <w:contextualSpacing/>
        <w:rPr>
          <w:rFonts w:ascii="Times New Roman" w:hAnsi="Times New Roman"/>
          <w:sz w:val="24"/>
        </w:rPr>
      </w:pPr>
      <w:r w:rsidRPr="008015E4">
        <w:rPr>
          <w:rFonts w:ascii="Times New Roman" w:eastAsiaTheme="minorEastAsia" w:hAnsi="Times New Roman"/>
          <w:sz w:val="24"/>
        </w:rPr>
        <w:t>Does utility require metering equipment</w:t>
      </w:r>
      <w:r w:rsidR="008015E4">
        <w:rPr>
          <w:rFonts w:ascii="Times New Roman" w:eastAsiaTheme="minorEastAsia" w:hAnsi="Times New Roman"/>
          <w:sz w:val="24"/>
        </w:rPr>
        <w:t xml:space="preserve"> to</w:t>
      </w:r>
      <w:r w:rsidRPr="008015E4">
        <w:rPr>
          <w:rFonts w:ascii="Times New Roman" w:eastAsiaTheme="minorEastAsia" w:hAnsi="Times New Roman"/>
          <w:sz w:val="24"/>
        </w:rPr>
        <w:t xml:space="preserve"> be utility owned? </w:t>
      </w:r>
    </w:p>
    <w:p w14:paraId="5A07C736" w14:textId="2B84B862" w:rsidR="00654869" w:rsidRPr="008015E4" w:rsidRDefault="00654869" w:rsidP="00851AAD">
      <w:pPr>
        <w:pStyle w:val="ListParagraph"/>
        <w:numPr>
          <w:ilvl w:val="0"/>
          <w:numId w:val="12"/>
        </w:numPr>
        <w:ind w:left="1080"/>
        <w:contextualSpacing/>
        <w:rPr>
          <w:rFonts w:ascii="Times New Roman" w:hAnsi="Times New Roman"/>
          <w:sz w:val="24"/>
        </w:rPr>
      </w:pPr>
      <w:r w:rsidRPr="008015E4">
        <w:rPr>
          <w:rFonts w:ascii="Times New Roman" w:eastAsiaTheme="minorEastAsia" w:hAnsi="Times New Roman"/>
          <w:sz w:val="24"/>
        </w:rPr>
        <w:t>Does utility require these measurements to come from r</w:t>
      </w:r>
      <w:r w:rsidR="008015E4">
        <w:rPr>
          <w:rFonts w:ascii="Times New Roman" w:eastAsiaTheme="minorEastAsia" w:hAnsi="Times New Roman"/>
          <w:sz w:val="24"/>
        </w:rPr>
        <w:t>evenue grade metering equipment?</w:t>
      </w:r>
      <w:r w:rsidRPr="008015E4">
        <w:rPr>
          <w:rFonts w:ascii="Times New Roman" w:eastAsiaTheme="minorEastAsia" w:hAnsi="Times New Roman"/>
          <w:sz w:val="24"/>
        </w:rPr>
        <w:t xml:space="preserve"> </w:t>
      </w:r>
      <w:r w:rsidR="008015E4">
        <w:rPr>
          <w:rFonts w:ascii="Times New Roman" w:eastAsiaTheme="minorEastAsia" w:hAnsi="Times New Roman"/>
          <w:sz w:val="24"/>
        </w:rPr>
        <w:t>Can source be from producer-</w:t>
      </w:r>
      <w:r w:rsidRPr="008015E4">
        <w:rPr>
          <w:rFonts w:ascii="Times New Roman" w:eastAsiaTheme="minorEastAsia" w:hAnsi="Times New Roman"/>
          <w:sz w:val="24"/>
        </w:rPr>
        <w:t>owned equipment?</w:t>
      </w:r>
    </w:p>
    <w:p w14:paraId="77724D16" w14:textId="47E3C495" w:rsidR="00654869" w:rsidRPr="008015E4" w:rsidRDefault="00654869" w:rsidP="00851AAD">
      <w:pPr>
        <w:pStyle w:val="ListParagraph"/>
        <w:numPr>
          <w:ilvl w:val="0"/>
          <w:numId w:val="12"/>
        </w:numPr>
        <w:ind w:left="1080"/>
        <w:contextualSpacing/>
        <w:rPr>
          <w:rFonts w:ascii="Times New Roman" w:hAnsi="Times New Roman"/>
          <w:sz w:val="24"/>
        </w:rPr>
      </w:pPr>
      <w:r w:rsidRPr="008015E4">
        <w:rPr>
          <w:rFonts w:ascii="Times New Roman" w:hAnsi="Times New Roman"/>
          <w:sz w:val="24"/>
        </w:rPr>
        <w:t xml:space="preserve">When net facility load </w:t>
      </w:r>
      <w:r w:rsidR="008015E4">
        <w:rPr>
          <w:rFonts w:ascii="Times New Roman" w:hAnsi="Times New Roman"/>
          <w:sz w:val="24"/>
        </w:rPr>
        <w:t xml:space="preserve">is </w:t>
      </w:r>
      <w:r w:rsidRPr="008015E4">
        <w:rPr>
          <w:rFonts w:ascii="Times New Roman" w:hAnsi="Times New Roman"/>
          <w:sz w:val="24"/>
        </w:rPr>
        <w:t xml:space="preserve">required, do </w:t>
      </w:r>
      <w:r w:rsidR="008015E4">
        <w:rPr>
          <w:rFonts w:ascii="Times New Roman" w:hAnsi="Times New Roman"/>
          <w:sz w:val="24"/>
        </w:rPr>
        <w:t>utilities</w:t>
      </w:r>
      <w:r w:rsidRPr="008015E4">
        <w:rPr>
          <w:rFonts w:ascii="Times New Roman" w:hAnsi="Times New Roman"/>
          <w:sz w:val="24"/>
        </w:rPr>
        <w:t xml:space="preserve"> always pull net facility load from the existing or new service meter?</w:t>
      </w:r>
      <w:r w:rsidR="006C38AF">
        <w:rPr>
          <w:rFonts w:ascii="Times New Roman" w:hAnsi="Times New Roman"/>
          <w:sz w:val="24"/>
        </w:rPr>
        <w:t xml:space="preserve"> </w:t>
      </w:r>
      <w:r w:rsidR="008015E4">
        <w:rPr>
          <w:rFonts w:ascii="Times New Roman" w:hAnsi="Times New Roman"/>
          <w:sz w:val="24"/>
        </w:rPr>
        <w:t>Can customer set up</w:t>
      </w:r>
      <w:r w:rsidRPr="008015E4">
        <w:rPr>
          <w:rFonts w:ascii="Times New Roman" w:hAnsi="Times New Roman"/>
          <w:sz w:val="24"/>
        </w:rPr>
        <w:t xml:space="preserve"> a connection from that meter to the R</w:t>
      </w:r>
      <w:r w:rsidR="008015E4">
        <w:rPr>
          <w:rFonts w:ascii="Times New Roman" w:hAnsi="Times New Roman"/>
          <w:sz w:val="24"/>
        </w:rPr>
        <w:t xml:space="preserve">emote </w:t>
      </w:r>
      <w:r w:rsidRPr="008015E4">
        <w:rPr>
          <w:rFonts w:ascii="Times New Roman" w:hAnsi="Times New Roman"/>
          <w:sz w:val="24"/>
        </w:rPr>
        <w:t>T</w:t>
      </w:r>
      <w:r w:rsidR="008015E4">
        <w:rPr>
          <w:rFonts w:ascii="Times New Roman" w:hAnsi="Times New Roman"/>
          <w:sz w:val="24"/>
        </w:rPr>
        <w:t xml:space="preserve">erminal </w:t>
      </w:r>
      <w:r w:rsidRPr="008015E4">
        <w:rPr>
          <w:rFonts w:ascii="Times New Roman" w:hAnsi="Times New Roman"/>
          <w:sz w:val="24"/>
        </w:rPr>
        <w:t>U</w:t>
      </w:r>
      <w:r w:rsidR="008015E4">
        <w:rPr>
          <w:rFonts w:ascii="Times New Roman" w:hAnsi="Times New Roman"/>
          <w:sz w:val="24"/>
        </w:rPr>
        <w:t>nit</w:t>
      </w:r>
      <w:r w:rsidRPr="008015E4">
        <w:rPr>
          <w:rFonts w:ascii="Times New Roman" w:hAnsi="Times New Roman"/>
          <w:sz w:val="24"/>
        </w:rPr>
        <w:t xml:space="preserve"> or</w:t>
      </w:r>
      <w:r w:rsidRPr="008015E4">
        <w:rPr>
          <w:rFonts w:ascii="Times New Roman" w:hAnsi="Times New Roman"/>
          <w:sz w:val="24"/>
        </w:rPr>
        <w:softHyphen/>
        <w:t xml:space="preserve"> Serial Device Server via a serial/RS-485 connection?</w:t>
      </w:r>
    </w:p>
    <w:p w14:paraId="77044976" w14:textId="6D5F1472" w:rsidR="00654869" w:rsidRPr="00DB0C86" w:rsidRDefault="00E03082" w:rsidP="00851AAD">
      <w:pPr>
        <w:pStyle w:val="Heading3"/>
        <w:spacing w:after="0"/>
      </w:pPr>
      <w:bookmarkStart w:id="34" w:name="_Toc504156955"/>
      <w:r>
        <w:t xml:space="preserve">C. </w:t>
      </w:r>
      <w:r w:rsidR="00654869" w:rsidRPr="00DB0C86">
        <w:t>Required Sampling Rate</w:t>
      </w:r>
      <w:bookmarkEnd w:id="34"/>
    </w:p>
    <w:p w14:paraId="7A833976" w14:textId="661FE23F" w:rsidR="00654869" w:rsidRPr="008015E4" w:rsidRDefault="008015E4" w:rsidP="00851AAD">
      <w:pPr>
        <w:pStyle w:val="Bullet"/>
        <w:spacing w:after="0"/>
        <w:ind w:left="1080"/>
        <w:rPr>
          <w:rFonts w:ascii="Times New Roman" w:hAnsi="Times New Roman" w:cs="Times New Roman"/>
          <w:sz w:val="24"/>
        </w:rPr>
      </w:pPr>
      <w:r>
        <w:rPr>
          <w:rFonts w:ascii="Times New Roman" w:hAnsi="Times New Roman" w:cs="Times New Roman"/>
          <w:sz w:val="24"/>
        </w:rPr>
        <w:t>I</w:t>
      </w:r>
      <w:r w:rsidR="005F38E9">
        <w:rPr>
          <w:rFonts w:ascii="Times New Roman" w:hAnsi="Times New Roman" w:cs="Times New Roman"/>
          <w:sz w:val="24"/>
        </w:rPr>
        <w:t>s a 1-</w:t>
      </w:r>
      <w:r w:rsidR="00654869" w:rsidRPr="008015E4">
        <w:rPr>
          <w:rFonts w:ascii="Times New Roman" w:hAnsi="Times New Roman" w:cs="Times New Roman"/>
          <w:sz w:val="24"/>
        </w:rPr>
        <w:t xml:space="preserve">minute </w:t>
      </w:r>
      <w:r w:rsidR="005F38E9" w:rsidRPr="008015E4">
        <w:rPr>
          <w:rFonts w:ascii="Times New Roman" w:eastAsiaTheme="minorEastAsia" w:hAnsi="Times New Roman"/>
          <w:sz w:val="24"/>
        </w:rPr>
        <w:t>D</w:t>
      </w:r>
      <w:r w:rsidR="005F38E9">
        <w:rPr>
          <w:rFonts w:ascii="Times New Roman" w:eastAsiaTheme="minorEastAsia" w:hAnsi="Times New Roman"/>
          <w:sz w:val="24"/>
        </w:rPr>
        <w:t xml:space="preserve">ata </w:t>
      </w:r>
      <w:r w:rsidR="005F38E9" w:rsidRPr="008015E4">
        <w:rPr>
          <w:rFonts w:ascii="Times New Roman" w:eastAsiaTheme="minorEastAsia" w:hAnsi="Times New Roman"/>
          <w:sz w:val="24"/>
        </w:rPr>
        <w:t>A</w:t>
      </w:r>
      <w:r w:rsidR="005F38E9">
        <w:rPr>
          <w:rFonts w:ascii="Times New Roman" w:eastAsiaTheme="minorEastAsia" w:hAnsi="Times New Roman"/>
          <w:sz w:val="24"/>
        </w:rPr>
        <w:t xml:space="preserve">cquisition </w:t>
      </w:r>
      <w:r w:rsidR="005F38E9" w:rsidRPr="008015E4">
        <w:rPr>
          <w:rFonts w:ascii="Times New Roman" w:eastAsiaTheme="minorEastAsia" w:hAnsi="Times New Roman"/>
          <w:sz w:val="24"/>
        </w:rPr>
        <w:t>S</w:t>
      </w:r>
      <w:r w:rsidR="005F38E9">
        <w:rPr>
          <w:rFonts w:ascii="Times New Roman" w:eastAsiaTheme="minorEastAsia" w:hAnsi="Times New Roman"/>
          <w:sz w:val="24"/>
        </w:rPr>
        <w:t xml:space="preserve">ystem </w:t>
      </w:r>
      <w:r w:rsidR="00654869" w:rsidRPr="008015E4">
        <w:rPr>
          <w:rFonts w:ascii="Times New Roman" w:hAnsi="Times New Roman" w:cs="Times New Roman"/>
          <w:sz w:val="24"/>
        </w:rPr>
        <w:t>feed sufficient, or does the utility require a higher sampling rate?</w:t>
      </w:r>
    </w:p>
    <w:p w14:paraId="17405EFA" w14:textId="06A30816" w:rsidR="00654869" w:rsidRPr="008015E4" w:rsidRDefault="00654869" w:rsidP="00851AAD">
      <w:pPr>
        <w:pStyle w:val="Bullet"/>
        <w:spacing w:after="0"/>
        <w:ind w:left="1080"/>
        <w:rPr>
          <w:rFonts w:ascii="Times New Roman" w:hAnsi="Times New Roman" w:cs="Times New Roman"/>
          <w:sz w:val="24"/>
        </w:rPr>
      </w:pPr>
      <w:r w:rsidRPr="008015E4">
        <w:rPr>
          <w:rFonts w:ascii="Times New Roman" w:hAnsi="Times New Roman" w:cs="Times New Roman"/>
          <w:sz w:val="24"/>
        </w:rPr>
        <w:t>What latency limitations or “all-in” sampling rate does the utility have?</w:t>
      </w:r>
      <w:r w:rsidR="006C38AF">
        <w:rPr>
          <w:rFonts w:ascii="Times New Roman" w:hAnsi="Times New Roman" w:cs="Times New Roman"/>
          <w:sz w:val="24"/>
        </w:rPr>
        <w:t xml:space="preserve"> </w:t>
      </w:r>
      <w:r w:rsidRPr="008015E4">
        <w:rPr>
          <w:rFonts w:ascii="Times New Roman" w:hAnsi="Times New Roman" w:cs="Times New Roman"/>
          <w:sz w:val="24"/>
        </w:rPr>
        <w:t>(e.g. all-in means actual sampling as well as latency occurring in transferring data to S</w:t>
      </w:r>
      <w:r w:rsidR="008015E4">
        <w:rPr>
          <w:rFonts w:ascii="Times New Roman" w:hAnsi="Times New Roman" w:cs="Times New Roman"/>
          <w:sz w:val="24"/>
        </w:rPr>
        <w:t xml:space="preserve">erial </w:t>
      </w:r>
      <w:r w:rsidRPr="008015E4">
        <w:rPr>
          <w:rFonts w:ascii="Times New Roman" w:hAnsi="Times New Roman" w:cs="Times New Roman"/>
          <w:sz w:val="24"/>
        </w:rPr>
        <w:t>D</w:t>
      </w:r>
      <w:r w:rsidR="008015E4">
        <w:rPr>
          <w:rFonts w:ascii="Times New Roman" w:hAnsi="Times New Roman" w:cs="Times New Roman"/>
          <w:sz w:val="24"/>
        </w:rPr>
        <w:t xml:space="preserve">evice </w:t>
      </w:r>
      <w:r w:rsidRPr="008015E4">
        <w:rPr>
          <w:rFonts w:ascii="Times New Roman" w:hAnsi="Times New Roman" w:cs="Times New Roman"/>
          <w:sz w:val="24"/>
        </w:rPr>
        <w:t>S</w:t>
      </w:r>
      <w:r w:rsidR="008015E4">
        <w:rPr>
          <w:rFonts w:ascii="Times New Roman" w:hAnsi="Times New Roman" w:cs="Times New Roman"/>
          <w:sz w:val="24"/>
        </w:rPr>
        <w:t>erver</w:t>
      </w:r>
      <w:r w:rsidRPr="008015E4">
        <w:rPr>
          <w:rFonts w:ascii="Times New Roman" w:hAnsi="Times New Roman" w:cs="Times New Roman"/>
          <w:sz w:val="24"/>
        </w:rPr>
        <w:t xml:space="preserve"> or R</w:t>
      </w:r>
      <w:r w:rsidR="008015E4">
        <w:rPr>
          <w:rFonts w:ascii="Times New Roman" w:hAnsi="Times New Roman" w:cs="Times New Roman"/>
          <w:sz w:val="24"/>
        </w:rPr>
        <w:t xml:space="preserve">emote </w:t>
      </w:r>
      <w:r w:rsidRPr="008015E4">
        <w:rPr>
          <w:rFonts w:ascii="Times New Roman" w:hAnsi="Times New Roman" w:cs="Times New Roman"/>
          <w:sz w:val="24"/>
        </w:rPr>
        <w:t>T</w:t>
      </w:r>
      <w:r w:rsidR="008015E4">
        <w:rPr>
          <w:rFonts w:ascii="Times New Roman" w:hAnsi="Times New Roman" w:cs="Times New Roman"/>
          <w:sz w:val="24"/>
        </w:rPr>
        <w:t xml:space="preserve">erminal </w:t>
      </w:r>
      <w:r w:rsidRPr="008015E4">
        <w:rPr>
          <w:rFonts w:ascii="Times New Roman" w:hAnsi="Times New Roman" w:cs="Times New Roman"/>
          <w:sz w:val="24"/>
        </w:rPr>
        <w:t>U</w:t>
      </w:r>
      <w:r w:rsidR="008015E4">
        <w:rPr>
          <w:rFonts w:ascii="Times New Roman" w:hAnsi="Times New Roman" w:cs="Times New Roman"/>
          <w:sz w:val="24"/>
        </w:rPr>
        <w:t>nit</w:t>
      </w:r>
      <w:r w:rsidRPr="008015E4">
        <w:rPr>
          <w:rFonts w:ascii="Times New Roman" w:hAnsi="Times New Roman" w:cs="Times New Roman"/>
          <w:sz w:val="24"/>
        </w:rPr>
        <w:t>)</w:t>
      </w:r>
    </w:p>
    <w:p w14:paraId="1B886115" w14:textId="1B983D48" w:rsidR="00654869" w:rsidRPr="00DB0C86" w:rsidRDefault="00E03082" w:rsidP="00851AAD">
      <w:pPr>
        <w:pStyle w:val="Heading3"/>
        <w:spacing w:after="0"/>
      </w:pPr>
      <w:bookmarkStart w:id="35" w:name="_Toc504156956"/>
      <w:r>
        <w:lastRenderedPageBreak/>
        <w:t xml:space="preserve">D. </w:t>
      </w:r>
      <w:r w:rsidR="00654869" w:rsidRPr="00DB0C86">
        <w:t xml:space="preserve">Bridging Connection – Measurement Source to </w:t>
      </w:r>
      <w:bookmarkEnd w:id="35"/>
      <w:r w:rsidR="005F38E9">
        <w:t>Facility Terminal</w:t>
      </w:r>
    </w:p>
    <w:p w14:paraId="79745C0D" w14:textId="7DE07D20" w:rsidR="00654869" w:rsidRPr="005F38E9" w:rsidRDefault="00654869" w:rsidP="00851AAD">
      <w:pPr>
        <w:pStyle w:val="ListParagraph"/>
        <w:numPr>
          <w:ilvl w:val="0"/>
          <w:numId w:val="9"/>
        </w:numPr>
        <w:tabs>
          <w:tab w:val="left" w:pos="1080"/>
        </w:tabs>
        <w:ind w:left="1080"/>
        <w:contextualSpacing/>
        <w:rPr>
          <w:rFonts w:ascii="Times New Roman" w:eastAsiaTheme="minorEastAsia" w:hAnsi="Times New Roman"/>
          <w:sz w:val="24"/>
        </w:rPr>
      </w:pPr>
      <w:r w:rsidRPr="008015E4">
        <w:rPr>
          <w:rFonts w:ascii="Times New Roman" w:eastAsiaTheme="minorEastAsia" w:hAnsi="Times New Roman"/>
          <w:sz w:val="24"/>
        </w:rPr>
        <w:t>For connection between metering equipment and/or customer owned D</w:t>
      </w:r>
      <w:r w:rsidR="008015E4">
        <w:rPr>
          <w:rFonts w:ascii="Times New Roman" w:eastAsiaTheme="minorEastAsia" w:hAnsi="Times New Roman"/>
          <w:sz w:val="24"/>
        </w:rPr>
        <w:t xml:space="preserve">ata </w:t>
      </w:r>
      <w:r w:rsidRPr="008015E4">
        <w:rPr>
          <w:rFonts w:ascii="Times New Roman" w:eastAsiaTheme="minorEastAsia" w:hAnsi="Times New Roman"/>
          <w:sz w:val="24"/>
        </w:rPr>
        <w:t>A</w:t>
      </w:r>
      <w:r w:rsidR="008015E4">
        <w:rPr>
          <w:rFonts w:ascii="Times New Roman" w:eastAsiaTheme="minorEastAsia" w:hAnsi="Times New Roman"/>
          <w:sz w:val="24"/>
        </w:rPr>
        <w:t xml:space="preserve">cquisition </w:t>
      </w:r>
      <w:r w:rsidRPr="008015E4">
        <w:rPr>
          <w:rFonts w:ascii="Times New Roman" w:eastAsiaTheme="minorEastAsia" w:hAnsi="Times New Roman"/>
          <w:sz w:val="24"/>
        </w:rPr>
        <w:t>S</w:t>
      </w:r>
      <w:r w:rsidR="008015E4">
        <w:rPr>
          <w:rFonts w:ascii="Times New Roman" w:eastAsiaTheme="minorEastAsia" w:hAnsi="Times New Roman"/>
          <w:sz w:val="24"/>
        </w:rPr>
        <w:t>ystem</w:t>
      </w:r>
      <w:r w:rsidRPr="008015E4">
        <w:rPr>
          <w:rFonts w:ascii="Times New Roman" w:eastAsiaTheme="minorEastAsia" w:hAnsi="Times New Roman"/>
          <w:sz w:val="24"/>
        </w:rPr>
        <w:t xml:space="preserve"> data logger, what mediums can the customer use to transfer this data to the </w:t>
      </w:r>
      <w:r w:rsidR="005F38E9" w:rsidRPr="008015E4">
        <w:rPr>
          <w:rFonts w:ascii="Times New Roman" w:hAnsi="Times New Roman"/>
          <w:sz w:val="24"/>
        </w:rPr>
        <w:t>S</w:t>
      </w:r>
      <w:r w:rsidR="005F38E9">
        <w:rPr>
          <w:rFonts w:ascii="Times New Roman" w:hAnsi="Times New Roman"/>
          <w:sz w:val="24"/>
        </w:rPr>
        <w:t xml:space="preserve">erial </w:t>
      </w:r>
      <w:r w:rsidR="005F38E9" w:rsidRPr="008015E4">
        <w:rPr>
          <w:rFonts w:ascii="Times New Roman" w:hAnsi="Times New Roman"/>
          <w:sz w:val="24"/>
        </w:rPr>
        <w:t>D</w:t>
      </w:r>
      <w:r w:rsidR="005F38E9">
        <w:rPr>
          <w:rFonts w:ascii="Times New Roman" w:hAnsi="Times New Roman"/>
          <w:sz w:val="24"/>
        </w:rPr>
        <w:t xml:space="preserve">evice </w:t>
      </w:r>
      <w:r w:rsidR="005F38E9" w:rsidRPr="008015E4">
        <w:rPr>
          <w:rFonts w:ascii="Times New Roman" w:hAnsi="Times New Roman"/>
          <w:sz w:val="24"/>
        </w:rPr>
        <w:t>S</w:t>
      </w:r>
      <w:r w:rsidR="005F38E9">
        <w:rPr>
          <w:rFonts w:ascii="Times New Roman" w:hAnsi="Times New Roman"/>
          <w:sz w:val="24"/>
        </w:rPr>
        <w:t>erver</w:t>
      </w:r>
      <w:r w:rsidR="005F38E9" w:rsidRPr="008015E4">
        <w:rPr>
          <w:rFonts w:ascii="Times New Roman" w:hAnsi="Times New Roman"/>
          <w:sz w:val="24"/>
        </w:rPr>
        <w:t xml:space="preserve"> or R</w:t>
      </w:r>
      <w:r w:rsidR="005F38E9">
        <w:rPr>
          <w:rFonts w:ascii="Times New Roman" w:hAnsi="Times New Roman"/>
          <w:sz w:val="24"/>
        </w:rPr>
        <w:t xml:space="preserve">emote </w:t>
      </w:r>
      <w:r w:rsidR="005F38E9" w:rsidRPr="008015E4">
        <w:rPr>
          <w:rFonts w:ascii="Times New Roman" w:hAnsi="Times New Roman"/>
          <w:sz w:val="24"/>
        </w:rPr>
        <w:t>T</w:t>
      </w:r>
      <w:r w:rsidR="005F38E9">
        <w:rPr>
          <w:rFonts w:ascii="Times New Roman" w:hAnsi="Times New Roman"/>
          <w:sz w:val="24"/>
        </w:rPr>
        <w:t xml:space="preserve">erminal </w:t>
      </w:r>
      <w:r w:rsidR="005F38E9" w:rsidRPr="008015E4">
        <w:rPr>
          <w:rFonts w:ascii="Times New Roman" w:hAnsi="Times New Roman"/>
          <w:sz w:val="24"/>
        </w:rPr>
        <w:t>U</w:t>
      </w:r>
      <w:r w:rsidR="005F38E9">
        <w:rPr>
          <w:rFonts w:ascii="Times New Roman" w:hAnsi="Times New Roman"/>
          <w:sz w:val="24"/>
        </w:rPr>
        <w:t>nit</w:t>
      </w:r>
      <w:r w:rsidRPr="008015E4">
        <w:rPr>
          <w:rFonts w:ascii="Times New Roman" w:eastAsiaTheme="minorEastAsia" w:hAnsi="Times New Roman"/>
          <w:sz w:val="24"/>
        </w:rPr>
        <w:t>?</w:t>
      </w:r>
      <w:r w:rsidR="005F38E9">
        <w:rPr>
          <w:rFonts w:ascii="Times New Roman" w:eastAsiaTheme="minorEastAsia" w:hAnsi="Times New Roman"/>
          <w:sz w:val="24"/>
        </w:rPr>
        <w:t xml:space="preserve"> Serial only?</w:t>
      </w:r>
      <w:r w:rsidRPr="005F38E9">
        <w:rPr>
          <w:rFonts w:ascii="Times New Roman" w:eastAsiaTheme="minorEastAsia" w:hAnsi="Times New Roman"/>
          <w:sz w:val="24"/>
        </w:rPr>
        <w:t xml:space="preserve"> Ethernet?</w:t>
      </w:r>
    </w:p>
    <w:p w14:paraId="7FFC5A80" w14:textId="5B724F99" w:rsidR="00654869" w:rsidRPr="008015E4" w:rsidRDefault="00654869" w:rsidP="00851AAD">
      <w:pPr>
        <w:pStyle w:val="ListParagraph"/>
        <w:numPr>
          <w:ilvl w:val="0"/>
          <w:numId w:val="9"/>
        </w:numPr>
        <w:tabs>
          <w:tab w:val="left" w:pos="1080"/>
        </w:tabs>
        <w:ind w:left="1080"/>
        <w:contextualSpacing/>
        <w:rPr>
          <w:rFonts w:ascii="Times New Roman" w:hAnsi="Times New Roman"/>
          <w:sz w:val="24"/>
        </w:rPr>
      </w:pPr>
      <w:r w:rsidRPr="008015E4">
        <w:rPr>
          <w:rFonts w:ascii="Times New Roman" w:eastAsiaTheme="minorEastAsia" w:hAnsi="Times New Roman"/>
          <w:sz w:val="24"/>
        </w:rPr>
        <w:t xml:space="preserve">For inverter outputs spread across a campus, </w:t>
      </w:r>
      <w:r w:rsidR="005F38E9">
        <w:rPr>
          <w:rFonts w:ascii="Times New Roman" w:eastAsiaTheme="minorEastAsia" w:hAnsi="Times New Roman"/>
          <w:sz w:val="24"/>
        </w:rPr>
        <w:t>can</w:t>
      </w:r>
      <w:r w:rsidRPr="008015E4">
        <w:rPr>
          <w:rFonts w:ascii="Times New Roman" w:eastAsiaTheme="minorEastAsia" w:hAnsi="Times New Roman"/>
          <w:sz w:val="24"/>
        </w:rPr>
        <w:t xml:space="preserve"> radio signal </w:t>
      </w:r>
      <w:r w:rsidR="005F38E9">
        <w:rPr>
          <w:rFonts w:ascii="Times New Roman" w:eastAsiaTheme="minorEastAsia" w:hAnsi="Times New Roman"/>
          <w:sz w:val="24"/>
        </w:rPr>
        <w:t xml:space="preserve">be used for </w:t>
      </w:r>
      <w:r w:rsidRPr="008015E4">
        <w:rPr>
          <w:rFonts w:ascii="Times New Roman" w:eastAsiaTheme="minorEastAsia" w:hAnsi="Times New Roman"/>
          <w:sz w:val="24"/>
        </w:rPr>
        <w:t xml:space="preserve">connection back to the </w:t>
      </w:r>
      <w:r w:rsidR="005F38E9" w:rsidRPr="008015E4">
        <w:rPr>
          <w:rFonts w:ascii="Times New Roman" w:hAnsi="Times New Roman"/>
          <w:sz w:val="24"/>
        </w:rPr>
        <w:t>S</w:t>
      </w:r>
      <w:r w:rsidR="005F38E9">
        <w:rPr>
          <w:rFonts w:ascii="Times New Roman" w:hAnsi="Times New Roman"/>
          <w:sz w:val="24"/>
        </w:rPr>
        <w:t xml:space="preserve">erial </w:t>
      </w:r>
      <w:r w:rsidR="005F38E9" w:rsidRPr="008015E4">
        <w:rPr>
          <w:rFonts w:ascii="Times New Roman" w:hAnsi="Times New Roman"/>
          <w:sz w:val="24"/>
        </w:rPr>
        <w:t>D</w:t>
      </w:r>
      <w:r w:rsidR="005F38E9">
        <w:rPr>
          <w:rFonts w:ascii="Times New Roman" w:hAnsi="Times New Roman"/>
          <w:sz w:val="24"/>
        </w:rPr>
        <w:t xml:space="preserve">evice </w:t>
      </w:r>
      <w:r w:rsidR="005F38E9" w:rsidRPr="008015E4">
        <w:rPr>
          <w:rFonts w:ascii="Times New Roman" w:hAnsi="Times New Roman"/>
          <w:sz w:val="24"/>
        </w:rPr>
        <w:t>S</w:t>
      </w:r>
      <w:r w:rsidR="005F38E9">
        <w:rPr>
          <w:rFonts w:ascii="Times New Roman" w:hAnsi="Times New Roman"/>
          <w:sz w:val="24"/>
        </w:rPr>
        <w:t>erver</w:t>
      </w:r>
      <w:r w:rsidR="005F38E9" w:rsidRPr="008015E4">
        <w:rPr>
          <w:rFonts w:ascii="Times New Roman" w:hAnsi="Times New Roman"/>
          <w:sz w:val="24"/>
        </w:rPr>
        <w:t xml:space="preserve"> or R</w:t>
      </w:r>
      <w:r w:rsidR="005F38E9">
        <w:rPr>
          <w:rFonts w:ascii="Times New Roman" w:hAnsi="Times New Roman"/>
          <w:sz w:val="24"/>
        </w:rPr>
        <w:t xml:space="preserve">emote </w:t>
      </w:r>
      <w:r w:rsidR="005F38E9" w:rsidRPr="008015E4">
        <w:rPr>
          <w:rFonts w:ascii="Times New Roman" w:hAnsi="Times New Roman"/>
          <w:sz w:val="24"/>
        </w:rPr>
        <w:t>T</w:t>
      </w:r>
      <w:r w:rsidR="005F38E9">
        <w:rPr>
          <w:rFonts w:ascii="Times New Roman" w:hAnsi="Times New Roman"/>
          <w:sz w:val="24"/>
        </w:rPr>
        <w:t xml:space="preserve">erminal </w:t>
      </w:r>
      <w:r w:rsidR="005F38E9" w:rsidRPr="008015E4">
        <w:rPr>
          <w:rFonts w:ascii="Times New Roman" w:hAnsi="Times New Roman"/>
          <w:sz w:val="24"/>
        </w:rPr>
        <w:t>U</w:t>
      </w:r>
      <w:r w:rsidR="005F38E9">
        <w:rPr>
          <w:rFonts w:ascii="Times New Roman" w:hAnsi="Times New Roman"/>
          <w:sz w:val="24"/>
        </w:rPr>
        <w:t>nit</w:t>
      </w:r>
      <w:r w:rsidRPr="008015E4">
        <w:rPr>
          <w:rFonts w:ascii="Times New Roman" w:eastAsiaTheme="minorEastAsia" w:hAnsi="Times New Roman"/>
          <w:sz w:val="24"/>
        </w:rPr>
        <w:t>?</w:t>
      </w:r>
      <w:r w:rsidR="006C38AF">
        <w:rPr>
          <w:rFonts w:ascii="Times New Roman" w:eastAsiaTheme="minorEastAsia" w:hAnsi="Times New Roman"/>
          <w:sz w:val="24"/>
        </w:rPr>
        <w:t xml:space="preserve"> </w:t>
      </w:r>
      <w:r w:rsidRPr="008015E4">
        <w:rPr>
          <w:rFonts w:ascii="Times New Roman" w:eastAsiaTheme="minorEastAsia" w:hAnsi="Times New Roman"/>
          <w:sz w:val="24"/>
        </w:rPr>
        <w:t>Wha</w:t>
      </w:r>
      <w:r w:rsidR="008015E4">
        <w:rPr>
          <w:rFonts w:ascii="Times New Roman" w:eastAsiaTheme="minorEastAsia" w:hAnsi="Times New Roman"/>
          <w:sz w:val="24"/>
        </w:rPr>
        <w:t>t about a cell modem connection?</w:t>
      </w:r>
    </w:p>
    <w:p w14:paraId="0F28E367" w14:textId="2BBE2D16" w:rsidR="00654869" w:rsidRPr="00DB0C86" w:rsidRDefault="00E03082" w:rsidP="00851AAD">
      <w:pPr>
        <w:pStyle w:val="Heading3"/>
        <w:spacing w:after="0"/>
      </w:pPr>
      <w:bookmarkStart w:id="36" w:name="_Toc504156957"/>
      <w:r>
        <w:t xml:space="preserve">E. </w:t>
      </w:r>
      <w:r w:rsidR="00654869" w:rsidRPr="00DB0C86">
        <w:t xml:space="preserve">Bridging Connection – </w:t>
      </w:r>
      <w:r w:rsidR="005F38E9">
        <w:t xml:space="preserve">Facility Terminal </w:t>
      </w:r>
      <w:r w:rsidR="00654869" w:rsidRPr="00DB0C86">
        <w:t xml:space="preserve">to Utility </w:t>
      </w:r>
      <w:bookmarkEnd w:id="36"/>
      <w:r w:rsidR="005F38E9">
        <w:t>Energy Management System</w:t>
      </w:r>
    </w:p>
    <w:p w14:paraId="2EA8A67C" w14:textId="2193D905" w:rsidR="00654869" w:rsidRPr="008015E4" w:rsidRDefault="00654869" w:rsidP="00851AAD">
      <w:pPr>
        <w:pStyle w:val="ListParagraph"/>
        <w:numPr>
          <w:ilvl w:val="0"/>
          <w:numId w:val="10"/>
        </w:numPr>
        <w:ind w:left="1080"/>
        <w:contextualSpacing/>
        <w:rPr>
          <w:rFonts w:ascii="Times New Roman" w:eastAsiaTheme="minorEastAsia" w:hAnsi="Times New Roman"/>
          <w:sz w:val="24"/>
        </w:rPr>
      </w:pPr>
      <w:r w:rsidRPr="008015E4">
        <w:rPr>
          <w:rFonts w:ascii="Times New Roman" w:eastAsiaTheme="minorEastAsia" w:hAnsi="Times New Roman"/>
          <w:sz w:val="24"/>
        </w:rPr>
        <w:t xml:space="preserve">Is </w:t>
      </w:r>
      <w:r w:rsidR="005F38E9" w:rsidRPr="008015E4">
        <w:rPr>
          <w:rFonts w:ascii="Times New Roman" w:hAnsi="Times New Roman"/>
          <w:sz w:val="24"/>
        </w:rPr>
        <w:t>R</w:t>
      </w:r>
      <w:r w:rsidR="005F38E9">
        <w:rPr>
          <w:rFonts w:ascii="Times New Roman" w:hAnsi="Times New Roman"/>
          <w:sz w:val="24"/>
        </w:rPr>
        <w:t xml:space="preserve">emote </w:t>
      </w:r>
      <w:r w:rsidR="005F38E9" w:rsidRPr="008015E4">
        <w:rPr>
          <w:rFonts w:ascii="Times New Roman" w:hAnsi="Times New Roman"/>
          <w:sz w:val="24"/>
        </w:rPr>
        <w:t>T</w:t>
      </w:r>
      <w:r w:rsidR="005F38E9">
        <w:rPr>
          <w:rFonts w:ascii="Times New Roman" w:hAnsi="Times New Roman"/>
          <w:sz w:val="24"/>
        </w:rPr>
        <w:t xml:space="preserve">erminal </w:t>
      </w:r>
      <w:r w:rsidR="005F38E9" w:rsidRPr="008015E4">
        <w:rPr>
          <w:rFonts w:ascii="Times New Roman" w:hAnsi="Times New Roman"/>
          <w:sz w:val="24"/>
        </w:rPr>
        <w:t>U</w:t>
      </w:r>
      <w:r w:rsidR="005F38E9">
        <w:rPr>
          <w:rFonts w:ascii="Times New Roman" w:hAnsi="Times New Roman"/>
          <w:sz w:val="24"/>
        </w:rPr>
        <w:t xml:space="preserve">nit </w:t>
      </w:r>
      <w:r w:rsidRPr="008015E4">
        <w:rPr>
          <w:rFonts w:ascii="Times New Roman" w:eastAsiaTheme="minorEastAsia" w:hAnsi="Times New Roman"/>
          <w:sz w:val="24"/>
        </w:rPr>
        <w:t xml:space="preserve">required with private leased </w:t>
      </w:r>
      <w:r w:rsidR="005F38E9">
        <w:rPr>
          <w:rFonts w:ascii="Times New Roman" w:eastAsiaTheme="minorEastAsia" w:hAnsi="Times New Roman"/>
          <w:sz w:val="24"/>
        </w:rPr>
        <w:t>T1 line</w:t>
      </w:r>
      <w:r w:rsidRPr="008015E4">
        <w:rPr>
          <w:rFonts w:ascii="Times New Roman" w:eastAsiaTheme="minorEastAsia" w:hAnsi="Times New Roman"/>
          <w:sz w:val="24"/>
        </w:rPr>
        <w:t>?</w:t>
      </w:r>
    </w:p>
    <w:p w14:paraId="1707A224" w14:textId="3E4AC3BF" w:rsidR="00654869" w:rsidRPr="008015E4" w:rsidRDefault="005F38E9" w:rsidP="00851AAD">
      <w:pPr>
        <w:pStyle w:val="ListParagraph"/>
        <w:numPr>
          <w:ilvl w:val="0"/>
          <w:numId w:val="10"/>
        </w:numPr>
        <w:ind w:left="1080"/>
        <w:contextualSpacing/>
        <w:rPr>
          <w:rFonts w:ascii="Times New Roman" w:eastAsiaTheme="minorEastAsia" w:hAnsi="Times New Roman"/>
          <w:sz w:val="24"/>
        </w:rPr>
      </w:pPr>
      <w:r>
        <w:rPr>
          <w:rFonts w:ascii="Times New Roman" w:eastAsiaTheme="minorEastAsia" w:hAnsi="Times New Roman"/>
          <w:sz w:val="24"/>
        </w:rPr>
        <w:t>Or is Serial Device Server</w:t>
      </w:r>
      <w:r w:rsidR="00654869" w:rsidRPr="008015E4">
        <w:rPr>
          <w:rFonts w:ascii="Times New Roman" w:eastAsiaTheme="minorEastAsia" w:hAnsi="Times New Roman"/>
          <w:sz w:val="24"/>
        </w:rPr>
        <w:t xml:space="preserve"> with V</w:t>
      </w:r>
      <w:r>
        <w:rPr>
          <w:rFonts w:ascii="Times New Roman" w:eastAsiaTheme="minorEastAsia" w:hAnsi="Times New Roman"/>
          <w:sz w:val="24"/>
        </w:rPr>
        <w:t xml:space="preserve">irtual </w:t>
      </w:r>
      <w:r w:rsidR="00654869" w:rsidRPr="008015E4">
        <w:rPr>
          <w:rFonts w:ascii="Times New Roman" w:eastAsiaTheme="minorEastAsia" w:hAnsi="Times New Roman"/>
          <w:sz w:val="24"/>
        </w:rPr>
        <w:t>P</w:t>
      </w:r>
      <w:r>
        <w:rPr>
          <w:rFonts w:ascii="Times New Roman" w:eastAsiaTheme="minorEastAsia" w:hAnsi="Times New Roman"/>
          <w:sz w:val="24"/>
        </w:rPr>
        <w:t xml:space="preserve">rivate </w:t>
      </w:r>
      <w:r w:rsidR="00654869" w:rsidRPr="008015E4">
        <w:rPr>
          <w:rFonts w:ascii="Times New Roman" w:eastAsiaTheme="minorEastAsia" w:hAnsi="Times New Roman"/>
          <w:sz w:val="24"/>
        </w:rPr>
        <w:t>N</w:t>
      </w:r>
      <w:r>
        <w:rPr>
          <w:rFonts w:ascii="Times New Roman" w:eastAsiaTheme="minorEastAsia" w:hAnsi="Times New Roman"/>
          <w:sz w:val="24"/>
        </w:rPr>
        <w:t>etwork</w:t>
      </w:r>
      <w:r w:rsidR="00654869" w:rsidRPr="008015E4">
        <w:rPr>
          <w:rFonts w:ascii="Times New Roman" w:eastAsiaTheme="minorEastAsia" w:hAnsi="Times New Roman"/>
          <w:sz w:val="24"/>
        </w:rPr>
        <w:t xml:space="preserve"> tunnel to </w:t>
      </w:r>
      <w:r>
        <w:rPr>
          <w:rFonts w:ascii="Times New Roman" w:hAnsi="Times New Roman"/>
          <w:sz w:val="24"/>
          <w:szCs w:val="24"/>
        </w:rPr>
        <w:t xml:space="preserve">Energy Management System </w:t>
      </w:r>
      <w:r w:rsidR="00654869" w:rsidRPr="008015E4">
        <w:rPr>
          <w:rFonts w:ascii="Times New Roman" w:eastAsiaTheme="minorEastAsia" w:hAnsi="Times New Roman"/>
          <w:sz w:val="24"/>
        </w:rPr>
        <w:t>sufficient?</w:t>
      </w:r>
    </w:p>
    <w:p w14:paraId="1AE3F04F" w14:textId="537CC9FD" w:rsidR="00654869" w:rsidRPr="008015E4" w:rsidRDefault="00654869" w:rsidP="00851AAD">
      <w:pPr>
        <w:pStyle w:val="ListParagraph"/>
        <w:numPr>
          <w:ilvl w:val="0"/>
          <w:numId w:val="10"/>
        </w:numPr>
        <w:ind w:left="1080"/>
        <w:contextualSpacing/>
        <w:rPr>
          <w:rFonts w:ascii="Times New Roman" w:eastAsiaTheme="minorEastAsia" w:hAnsi="Times New Roman"/>
          <w:sz w:val="24"/>
        </w:rPr>
      </w:pPr>
      <w:r w:rsidRPr="008015E4">
        <w:rPr>
          <w:rFonts w:ascii="Times New Roman" w:eastAsiaTheme="minorEastAsia" w:hAnsi="Times New Roman"/>
          <w:sz w:val="24"/>
        </w:rPr>
        <w:t xml:space="preserve">What about utility willingness to consider data provided via a cell modem and web service (no </w:t>
      </w:r>
      <w:r w:rsidR="005F38E9">
        <w:rPr>
          <w:rFonts w:ascii="Times New Roman" w:eastAsiaTheme="minorEastAsia" w:hAnsi="Times New Roman"/>
          <w:sz w:val="24"/>
        </w:rPr>
        <w:t>Serial Device Server</w:t>
      </w:r>
      <w:r w:rsidR="005F38E9" w:rsidRPr="008015E4">
        <w:rPr>
          <w:rFonts w:ascii="Times New Roman" w:eastAsiaTheme="minorEastAsia" w:hAnsi="Times New Roman"/>
          <w:sz w:val="24"/>
        </w:rPr>
        <w:t xml:space="preserve"> </w:t>
      </w:r>
      <w:r w:rsidRPr="008015E4">
        <w:rPr>
          <w:rFonts w:ascii="Times New Roman" w:eastAsiaTheme="minorEastAsia" w:hAnsi="Times New Roman"/>
          <w:sz w:val="24"/>
        </w:rPr>
        <w:t>/mini-</w:t>
      </w:r>
      <w:r w:rsidR="005F38E9" w:rsidRPr="008015E4">
        <w:rPr>
          <w:rFonts w:ascii="Times New Roman" w:hAnsi="Times New Roman"/>
          <w:sz w:val="24"/>
        </w:rPr>
        <w:t>R</w:t>
      </w:r>
      <w:r w:rsidR="005F38E9">
        <w:rPr>
          <w:rFonts w:ascii="Times New Roman" w:hAnsi="Times New Roman"/>
          <w:sz w:val="24"/>
        </w:rPr>
        <w:t xml:space="preserve">emote </w:t>
      </w:r>
      <w:r w:rsidR="005F38E9" w:rsidRPr="008015E4">
        <w:rPr>
          <w:rFonts w:ascii="Times New Roman" w:hAnsi="Times New Roman"/>
          <w:sz w:val="24"/>
        </w:rPr>
        <w:t>T</w:t>
      </w:r>
      <w:r w:rsidR="005F38E9">
        <w:rPr>
          <w:rFonts w:ascii="Times New Roman" w:hAnsi="Times New Roman"/>
          <w:sz w:val="24"/>
        </w:rPr>
        <w:t xml:space="preserve">erminal </w:t>
      </w:r>
      <w:r w:rsidR="005F38E9" w:rsidRPr="008015E4">
        <w:rPr>
          <w:rFonts w:ascii="Times New Roman" w:hAnsi="Times New Roman"/>
          <w:sz w:val="24"/>
        </w:rPr>
        <w:t>U</w:t>
      </w:r>
      <w:r w:rsidR="005F38E9">
        <w:rPr>
          <w:rFonts w:ascii="Times New Roman" w:hAnsi="Times New Roman"/>
          <w:sz w:val="24"/>
        </w:rPr>
        <w:t>nit</w:t>
      </w:r>
      <w:r w:rsidRPr="008015E4">
        <w:rPr>
          <w:rFonts w:ascii="Times New Roman" w:eastAsiaTheme="minorEastAsia" w:hAnsi="Times New Roman"/>
          <w:sz w:val="24"/>
        </w:rPr>
        <w:t>)</w:t>
      </w:r>
    </w:p>
    <w:p w14:paraId="3586C723" w14:textId="2A193D5B" w:rsidR="00654869" w:rsidRPr="008015E4" w:rsidRDefault="00654869" w:rsidP="00851AAD">
      <w:pPr>
        <w:pStyle w:val="ListParagraph"/>
        <w:numPr>
          <w:ilvl w:val="0"/>
          <w:numId w:val="10"/>
        </w:numPr>
        <w:ind w:left="1080"/>
        <w:contextualSpacing/>
        <w:rPr>
          <w:rFonts w:ascii="Times New Roman" w:eastAsiaTheme="minorEastAsia" w:hAnsi="Times New Roman"/>
          <w:sz w:val="24"/>
        </w:rPr>
      </w:pPr>
      <w:r w:rsidRPr="008015E4">
        <w:rPr>
          <w:rFonts w:ascii="Times New Roman" w:eastAsiaTheme="minorEastAsia" w:hAnsi="Times New Roman"/>
          <w:sz w:val="24"/>
        </w:rPr>
        <w:t>W</w:t>
      </w:r>
      <w:r w:rsidR="005F38E9">
        <w:rPr>
          <w:rFonts w:ascii="Times New Roman" w:eastAsiaTheme="minorEastAsia" w:hAnsi="Times New Roman"/>
          <w:sz w:val="24"/>
        </w:rPr>
        <w:t>hat is ongoing monthly cost to p</w:t>
      </w:r>
      <w:r w:rsidRPr="008015E4">
        <w:rPr>
          <w:rFonts w:ascii="Times New Roman" w:eastAsiaTheme="minorEastAsia" w:hAnsi="Times New Roman"/>
          <w:sz w:val="24"/>
        </w:rPr>
        <w:t>roducer to provide this link?</w:t>
      </w:r>
    </w:p>
    <w:p w14:paraId="2238824B" w14:textId="78B8451E" w:rsidR="00654869" w:rsidRPr="0038363D" w:rsidRDefault="0038363D" w:rsidP="00851AAD">
      <w:pPr>
        <w:rPr>
          <w:rFonts w:ascii="Times New Roman" w:eastAsiaTheme="minorEastAsia" w:hAnsi="Times New Roman"/>
          <w:b/>
          <w:bCs/>
          <w:color w:val="365F91" w:themeColor="accent1" w:themeShade="BF"/>
          <w:sz w:val="36"/>
          <w:szCs w:val="28"/>
        </w:rPr>
      </w:pPr>
      <w:bookmarkStart w:id="37" w:name="_Toc504156958"/>
      <w:r w:rsidRPr="0038363D">
        <w:rPr>
          <w:rFonts w:ascii="Times New Roman" w:hAnsi="Times New Roman"/>
          <w:b/>
          <w:sz w:val="28"/>
        </w:rPr>
        <w:t>2</w:t>
      </w:r>
      <w:r w:rsidR="00E03082" w:rsidRPr="0038363D">
        <w:rPr>
          <w:rFonts w:ascii="Times New Roman" w:hAnsi="Times New Roman"/>
          <w:b/>
          <w:sz w:val="28"/>
        </w:rPr>
        <w:t xml:space="preserve">. </w:t>
      </w:r>
      <w:r w:rsidR="00654869" w:rsidRPr="0038363D">
        <w:rPr>
          <w:rFonts w:ascii="Times New Roman" w:hAnsi="Times New Roman"/>
          <w:b/>
          <w:sz w:val="28"/>
        </w:rPr>
        <w:t>Example All-In Cost Range for Producer to Provide Telemetry</w:t>
      </w:r>
      <w:bookmarkEnd w:id="37"/>
    </w:p>
    <w:p w14:paraId="273677CF" w14:textId="77777777" w:rsidR="00E03082" w:rsidRDefault="00E03082" w:rsidP="00851AAD">
      <w:pPr>
        <w:rPr>
          <w:rFonts w:ascii="Times New Roman" w:eastAsiaTheme="minorEastAsia" w:hAnsi="Times New Roman"/>
        </w:rPr>
      </w:pPr>
    </w:p>
    <w:p w14:paraId="6CEB398E" w14:textId="6D457E87" w:rsidR="00654869" w:rsidRPr="008015E4" w:rsidRDefault="00654869" w:rsidP="00851AAD">
      <w:pPr>
        <w:rPr>
          <w:rFonts w:ascii="Times New Roman" w:eastAsiaTheme="minorEastAsia" w:hAnsi="Times New Roman"/>
          <w:sz w:val="24"/>
        </w:rPr>
      </w:pPr>
      <w:r w:rsidRPr="008015E4">
        <w:rPr>
          <w:rFonts w:ascii="Times New Roman" w:eastAsiaTheme="minorEastAsia" w:hAnsi="Times New Roman"/>
          <w:sz w:val="24"/>
        </w:rPr>
        <w:t xml:space="preserve">IMPORTANT POINT: </w:t>
      </w:r>
      <w:r w:rsidR="00443E3F" w:rsidRPr="008015E4">
        <w:rPr>
          <w:rFonts w:ascii="Times New Roman" w:eastAsiaTheme="minorEastAsia" w:hAnsi="Times New Roman"/>
          <w:sz w:val="24"/>
        </w:rPr>
        <w:t>Cost of Ownership (COO) and Income Tax Component of Contribution (ITCC) are calculated separately to ensure consistency and to demonstrate the magnitude of those items</w:t>
      </w:r>
      <w:r w:rsidRPr="008015E4">
        <w:rPr>
          <w:rFonts w:ascii="Times New Roman" w:eastAsiaTheme="minorEastAsia" w:hAnsi="Times New Roman"/>
          <w:sz w:val="24"/>
        </w:rPr>
        <w:t>.</w:t>
      </w:r>
      <w:r w:rsidR="006C38AF">
        <w:rPr>
          <w:rFonts w:ascii="Times New Roman" w:eastAsiaTheme="minorEastAsia" w:hAnsi="Times New Roman"/>
          <w:sz w:val="24"/>
        </w:rPr>
        <w:t xml:space="preserve"> </w:t>
      </w:r>
    </w:p>
    <w:p w14:paraId="6F9F049C" w14:textId="77777777" w:rsidR="00E03082" w:rsidRPr="00DB0C86" w:rsidRDefault="00E03082" w:rsidP="00851AAD">
      <w:pPr>
        <w:rPr>
          <w:rFonts w:ascii="Times New Roman" w:eastAsiaTheme="minorEastAsia" w:hAnsi="Times New Roman"/>
        </w:rPr>
      </w:pPr>
    </w:p>
    <w:p w14:paraId="170BF346" w14:textId="1FDC0752" w:rsidR="00654869" w:rsidRPr="0038363D" w:rsidRDefault="0038363D" w:rsidP="00851AAD">
      <w:pPr>
        <w:pStyle w:val="Heading2"/>
        <w:keepNext/>
        <w:ind w:left="0"/>
        <w:jc w:val="center"/>
        <w:rPr>
          <w:sz w:val="24"/>
        </w:rPr>
      </w:pPr>
      <w:bookmarkStart w:id="38" w:name="_Toc504156959"/>
      <w:r w:rsidRPr="0038363D">
        <w:rPr>
          <w:sz w:val="24"/>
        </w:rPr>
        <w:t>Table 2</w:t>
      </w:r>
      <w:r w:rsidR="00E03082" w:rsidRPr="0038363D">
        <w:rPr>
          <w:sz w:val="24"/>
        </w:rPr>
        <w:t>. Estimates</w:t>
      </w:r>
      <w:r w:rsidR="00654869" w:rsidRPr="0038363D">
        <w:rPr>
          <w:sz w:val="24"/>
        </w:rPr>
        <w:t xml:space="preserve"> of Current and </w:t>
      </w:r>
      <w:r w:rsidR="00E03082" w:rsidRPr="0038363D">
        <w:rPr>
          <w:sz w:val="24"/>
        </w:rPr>
        <w:t>Future Cost</w:t>
      </w:r>
      <w:r w:rsidR="00654869" w:rsidRPr="0038363D">
        <w:rPr>
          <w:sz w:val="24"/>
        </w:rPr>
        <w:t xml:space="preserve"> - SCE</w:t>
      </w:r>
      <w:bookmarkEnd w:id="38"/>
    </w:p>
    <w:p w14:paraId="4080937B" w14:textId="77777777" w:rsidR="00654869" w:rsidRPr="00DB0C86" w:rsidRDefault="00654869" w:rsidP="00851AAD">
      <w:pPr>
        <w:keepNext/>
        <w:rPr>
          <w:rFonts w:ascii="Times New Roman" w:hAnsi="Times New Roman"/>
        </w:rPr>
      </w:pPr>
      <w:r w:rsidRPr="00DB0C86">
        <w:rPr>
          <w:rFonts w:ascii="Times New Roman" w:hAnsi="Times New Roman"/>
          <w:noProof/>
        </w:rPr>
        <w:drawing>
          <wp:inline distT="0" distB="0" distL="0" distR="0" wp14:anchorId="299102BE" wp14:editId="3B22EB98">
            <wp:extent cx="5943600" cy="32962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96285"/>
                    </a:xfrm>
                    <a:prstGeom prst="rect">
                      <a:avLst/>
                    </a:prstGeom>
                    <a:noFill/>
                    <a:ln>
                      <a:noFill/>
                    </a:ln>
                  </pic:spPr>
                </pic:pic>
              </a:graphicData>
            </a:graphic>
          </wp:inline>
        </w:drawing>
      </w:r>
    </w:p>
    <w:p w14:paraId="1FA6A15D" w14:textId="4DAC27B7" w:rsidR="00654869" w:rsidRPr="00DB0C86" w:rsidRDefault="00654869" w:rsidP="00851AAD">
      <w:pPr>
        <w:pStyle w:val="Caption"/>
        <w:spacing w:after="0"/>
        <w:jc w:val="left"/>
        <w:rPr>
          <w:rFonts w:ascii="Times New Roman" w:hAnsi="Times New Roman" w:cs="Times New Roman"/>
        </w:rPr>
      </w:pPr>
      <w:r w:rsidRPr="00DB0C86">
        <w:rPr>
          <w:rFonts w:ascii="Times New Roman" w:hAnsi="Times New Roman" w:cs="Times New Roman"/>
        </w:rPr>
        <w:t>Note</w:t>
      </w:r>
      <w:r w:rsidR="00E03082">
        <w:rPr>
          <w:rFonts w:ascii="Times New Roman" w:hAnsi="Times New Roman" w:cs="Times New Roman"/>
        </w:rPr>
        <w:t>:</w:t>
      </w:r>
      <w:r w:rsidR="00443E3F">
        <w:rPr>
          <w:rFonts w:ascii="Times New Roman" w:hAnsi="Times New Roman" w:cs="Times New Roman"/>
        </w:rPr>
        <w:t xml:space="preserve"> P</w:t>
      </w:r>
      <w:r w:rsidRPr="00DB0C86">
        <w:rPr>
          <w:rFonts w:ascii="Times New Roman" w:hAnsi="Times New Roman" w:cs="Times New Roman"/>
        </w:rPr>
        <w:t>roducer side costs can be site specifi</w:t>
      </w:r>
      <w:r w:rsidR="00E03082">
        <w:rPr>
          <w:rFonts w:ascii="Times New Roman" w:hAnsi="Times New Roman" w:cs="Times New Roman"/>
        </w:rPr>
        <w:t xml:space="preserve">c, so </w:t>
      </w:r>
      <w:r w:rsidR="00443E3F">
        <w:rPr>
          <w:rFonts w:ascii="Times New Roman" w:hAnsi="Times New Roman" w:cs="Times New Roman"/>
        </w:rPr>
        <w:t>actual costs will vary substantially</w:t>
      </w:r>
      <w:r w:rsidRPr="00DB0C86">
        <w:rPr>
          <w:rFonts w:ascii="Times New Roman" w:hAnsi="Times New Roman" w:cs="Times New Roman"/>
        </w:rPr>
        <w:t xml:space="preserve">.  </w:t>
      </w:r>
      <w:r w:rsidR="006C38AF">
        <w:rPr>
          <w:rFonts w:ascii="Times New Roman" w:hAnsi="Times New Roman" w:cs="Times New Roman"/>
        </w:rPr>
        <w:t xml:space="preserve"> </w:t>
      </w:r>
    </w:p>
    <w:p w14:paraId="568931CB" w14:textId="77777777" w:rsidR="00654869" w:rsidRPr="00DB0C86" w:rsidRDefault="00654869" w:rsidP="00851AAD">
      <w:pPr>
        <w:pStyle w:val="Heading2"/>
      </w:pPr>
      <w:bookmarkStart w:id="39" w:name="_Toc504156960"/>
      <w:r w:rsidRPr="00DB0C86">
        <w:t>Illustration of Current and Future Cost of Providing Telemetry – PG&amp;E</w:t>
      </w:r>
      <w:bookmarkEnd w:id="39"/>
    </w:p>
    <w:p w14:paraId="7B8BD651" w14:textId="1392AE12" w:rsidR="00443E3F" w:rsidRPr="003774D2" w:rsidRDefault="00443E3F" w:rsidP="00851AAD">
      <w:pPr>
        <w:pStyle w:val="Heading2"/>
        <w:rPr>
          <w:b w:val="0"/>
          <w:sz w:val="24"/>
        </w:rPr>
      </w:pPr>
      <w:bookmarkStart w:id="40" w:name="_Toc504156961"/>
      <w:r w:rsidRPr="003774D2">
        <w:rPr>
          <w:b w:val="0"/>
          <w:sz w:val="24"/>
        </w:rPr>
        <w:t>[</w:t>
      </w:r>
      <w:proofErr w:type="gramStart"/>
      <w:r w:rsidRPr="003774D2">
        <w:rPr>
          <w:b w:val="0"/>
          <w:sz w:val="24"/>
        </w:rPr>
        <w:t>add</w:t>
      </w:r>
      <w:proofErr w:type="gramEnd"/>
      <w:r w:rsidRPr="003774D2">
        <w:rPr>
          <w:b w:val="0"/>
          <w:sz w:val="24"/>
        </w:rPr>
        <w:t>?]</w:t>
      </w:r>
    </w:p>
    <w:p w14:paraId="3EA9CFB8" w14:textId="77777777" w:rsidR="00443E3F" w:rsidRDefault="00443E3F" w:rsidP="00851AAD">
      <w:pPr>
        <w:pStyle w:val="Heading2"/>
      </w:pPr>
    </w:p>
    <w:p w14:paraId="68481DBF" w14:textId="77777777" w:rsidR="00654869" w:rsidRPr="00DB0C86" w:rsidRDefault="00654869" w:rsidP="00851AAD">
      <w:pPr>
        <w:pStyle w:val="Heading2"/>
      </w:pPr>
      <w:r w:rsidRPr="00DB0C86">
        <w:lastRenderedPageBreak/>
        <w:t>Illustration of Current and Future Cost of Providing Telemetry – SDG&amp;E</w:t>
      </w:r>
      <w:bookmarkEnd w:id="40"/>
    </w:p>
    <w:p w14:paraId="674C775B" w14:textId="37388B49" w:rsidR="00443E3F" w:rsidRPr="003774D2" w:rsidRDefault="00443E3F" w:rsidP="00851AAD">
      <w:pPr>
        <w:pStyle w:val="Heading2"/>
        <w:rPr>
          <w:b w:val="0"/>
          <w:sz w:val="24"/>
        </w:rPr>
      </w:pPr>
      <w:bookmarkStart w:id="41" w:name="_Toc504156962"/>
      <w:r w:rsidRPr="003774D2">
        <w:rPr>
          <w:b w:val="0"/>
          <w:sz w:val="24"/>
        </w:rPr>
        <w:t>[</w:t>
      </w:r>
      <w:proofErr w:type="gramStart"/>
      <w:r w:rsidRPr="003774D2">
        <w:rPr>
          <w:b w:val="0"/>
          <w:sz w:val="24"/>
        </w:rPr>
        <w:t>add</w:t>
      </w:r>
      <w:proofErr w:type="gramEnd"/>
      <w:r w:rsidRPr="003774D2">
        <w:rPr>
          <w:b w:val="0"/>
          <w:sz w:val="24"/>
        </w:rPr>
        <w:t>?]</w:t>
      </w:r>
    </w:p>
    <w:p w14:paraId="7D2CB569" w14:textId="77777777" w:rsidR="00443E3F" w:rsidRPr="00443E3F" w:rsidRDefault="00443E3F" w:rsidP="00851AAD"/>
    <w:p w14:paraId="31AA22E5" w14:textId="7A5792F6" w:rsidR="00654869" w:rsidRPr="003774D2" w:rsidRDefault="00654869" w:rsidP="00851AAD">
      <w:pPr>
        <w:pStyle w:val="Heading2"/>
        <w:rPr>
          <w:sz w:val="24"/>
        </w:rPr>
      </w:pPr>
      <w:r w:rsidRPr="003774D2">
        <w:rPr>
          <w:sz w:val="24"/>
        </w:rPr>
        <w:t xml:space="preserve">Summary for Comparing Current Costs Across </w:t>
      </w:r>
      <w:bookmarkEnd w:id="41"/>
      <w:r w:rsidR="003774D2" w:rsidRPr="003774D2">
        <w:rPr>
          <w:sz w:val="24"/>
        </w:rPr>
        <w:t>Utilities</w:t>
      </w:r>
    </w:p>
    <w:p w14:paraId="6709845B" w14:textId="7D86E1FA" w:rsidR="00654869" w:rsidRPr="008015E4" w:rsidRDefault="00443E3F" w:rsidP="00851AAD">
      <w:pPr>
        <w:pStyle w:val="ListParagraph"/>
        <w:numPr>
          <w:ilvl w:val="0"/>
          <w:numId w:val="11"/>
        </w:numPr>
        <w:ind w:left="900"/>
        <w:contextualSpacing/>
        <w:rPr>
          <w:rFonts w:ascii="Times New Roman" w:eastAsiaTheme="minorEastAsia" w:hAnsi="Times New Roman"/>
          <w:sz w:val="24"/>
        </w:rPr>
      </w:pPr>
      <w:r w:rsidRPr="008015E4">
        <w:rPr>
          <w:rFonts w:ascii="Times New Roman" w:eastAsiaTheme="minorEastAsia" w:hAnsi="Times New Roman"/>
          <w:sz w:val="24"/>
        </w:rPr>
        <w:t xml:space="preserve">Cost of </w:t>
      </w:r>
      <w:proofErr w:type="spellStart"/>
      <w:r w:rsidRPr="008015E4">
        <w:rPr>
          <w:rFonts w:ascii="Times New Roman" w:eastAsiaTheme="minorEastAsia" w:hAnsi="Times New Roman"/>
          <w:sz w:val="24"/>
        </w:rPr>
        <w:t>recloser</w:t>
      </w:r>
      <w:proofErr w:type="spellEnd"/>
      <w:r w:rsidRPr="008015E4">
        <w:rPr>
          <w:rFonts w:ascii="Times New Roman" w:eastAsiaTheme="minorEastAsia" w:hAnsi="Times New Roman"/>
          <w:sz w:val="24"/>
        </w:rPr>
        <w:t xml:space="preserve"> at $160,000</w:t>
      </w:r>
      <w:r w:rsidR="00654869" w:rsidRPr="008015E4">
        <w:rPr>
          <w:rFonts w:ascii="Times New Roman" w:eastAsiaTheme="minorEastAsia" w:hAnsi="Times New Roman"/>
          <w:sz w:val="24"/>
        </w:rPr>
        <w:t xml:space="preserve"> (incl</w:t>
      </w:r>
      <w:r w:rsidRPr="008015E4">
        <w:rPr>
          <w:rFonts w:ascii="Times New Roman" w:eastAsiaTheme="minorEastAsia" w:hAnsi="Times New Roman"/>
          <w:sz w:val="24"/>
        </w:rPr>
        <w:t>uding</w:t>
      </w:r>
      <w:r w:rsidR="00654869" w:rsidRPr="008015E4">
        <w:rPr>
          <w:rFonts w:ascii="Times New Roman" w:eastAsiaTheme="minorEastAsia" w:hAnsi="Times New Roman"/>
          <w:sz w:val="24"/>
        </w:rPr>
        <w:t xml:space="preserve"> COO and ITCC)</w:t>
      </w:r>
      <w:r w:rsidRPr="008015E4">
        <w:rPr>
          <w:rFonts w:ascii="Times New Roman" w:eastAsiaTheme="minorEastAsia" w:hAnsi="Times New Roman"/>
          <w:sz w:val="24"/>
        </w:rPr>
        <w:t xml:space="preserve"> is entire cost for PG&amp;E</w:t>
      </w:r>
      <w:r w:rsidR="00654869" w:rsidRPr="008015E4">
        <w:rPr>
          <w:rFonts w:ascii="Times New Roman" w:eastAsiaTheme="minorEastAsia" w:hAnsi="Times New Roman"/>
          <w:sz w:val="24"/>
        </w:rPr>
        <w:t xml:space="preserve"> because that includes everything.</w:t>
      </w:r>
      <w:r w:rsidR="006C38AF">
        <w:rPr>
          <w:rFonts w:ascii="Times New Roman" w:eastAsiaTheme="minorEastAsia" w:hAnsi="Times New Roman"/>
          <w:sz w:val="24"/>
        </w:rPr>
        <w:t xml:space="preserve"> </w:t>
      </w:r>
    </w:p>
    <w:p w14:paraId="732776BD" w14:textId="7B054807" w:rsidR="00654869" w:rsidRPr="008015E4" w:rsidRDefault="00654869" w:rsidP="00851AAD">
      <w:pPr>
        <w:pStyle w:val="ListParagraph"/>
        <w:numPr>
          <w:ilvl w:val="0"/>
          <w:numId w:val="11"/>
        </w:numPr>
        <w:ind w:left="900"/>
        <w:contextualSpacing/>
        <w:rPr>
          <w:rFonts w:ascii="Times New Roman" w:eastAsiaTheme="minorEastAsia" w:hAnsi="Times New Roman"/>
          <w:sz w:val="24"/>
        </w:rPr>
      </w:pPr>
      <w:r w:rsidRPr="008015E4">
        <w:rPr>
          <w:rFonts w:ascii="Times New Roman" w:eastAsiaTheme="minorEastAsia" w:hAnsi="Times New Roman"/>
          <w:sz w:val="24"/>
        </w:rPr>
        <w:t xml:space="preserve">SCE’s </w:t>
      </w:r>
      <w:r w:rsidR="00443E3F" w:rsidRPr="008015E4">
        <w:rPr>
          <w:rFonts w:ascii="Times New Roman" w:eastAsiaTheme="minorEastAsia" w:hAnsi="Times New Roman"/>
          <w:sz w:val="24"/>
        </w:rPr>
        <w:t>serial device server</w:t>
      </w:r>
      <w:r w:rsidRPr="008015E4">
        <w:rPr>
          <w:rFonts w:ascii="Times New Roman" w:eastAsiaTheme="minorEastAsia" w:hAnsi="Times New Roman"/>
          <w:sz w:val="24"/>
        </w:rPr>
        <w:t xml:space="preserve"> (</w:t>
      </w:r>
      <w:r w:rsidR="00443E3F" w:rsidRPr="008015E4">
        <w:rPr>
          <w:rFonts w:ascii="Times New Roman" w:eastAsiaTheme="minorEastAsia" w:hAnsi="Times New Roman"/>
          <w:sz w:val="24"/>
        </w:rPr>
        <w:t xml:space="preserve">sometimes called a </w:t>
      </w:r>
      <w:r w:rsidRPr="008015E4">
        <w:rPr>
          <w:rFonts w:ascii="Times New Roman" w:eastAsiaTheme="minorEastAsia" w:hAnsi="Times New Roman"/>
          <w:sz w:val="24"/>
        </w:rPr>
        <w:t>“mini-RTU”) is only $6</w:t>
      </w:r>
      <w:r w:rsidR="00443E3F" w:rsidRPr="008015E4">
        <w:rPr>
          <w:rFonts w:ascii="Times New Roman" w:eastAsiaTheme="minorEastAsia" w:hAnsi="Times New Roman"/>
          <w:sz w:val="24"/>
        </w:rPr>
        <w:t>,000-12,000</w:t>
      </w:r>
      <w:r w:rsidRPr="008015E4">
        <w:rPr>
          <w:rFonts w:ascii="Times New Roman" w:eastAsiaTheme="minorEastAsia" w:hAnsi="Times New Roman"/>
          <w:sz w:val="24"/>
        </w:rPr>
        <w:t xml:space="preserve"> (incl</w:t>
      </w:r>
      <w:r w:rsidR="00443E3F" w:rsidRPr="008015E4">
        <w:rPr>
          <w:rFonts w:ascii="Times New Roman" w:eastAsiaTheme="minorEastAsia" w:hAnsi="Times New Roman"/>
          <w:sz w:val="24"/>
        </w:rPr>
        <w:t xml:space="preserve">uding COO and ITCC). Addition to that are the </w:t>
      </w:r>
      <w:r w:rsidRPr="008015E4">
        <w:rPr>
          <w:rFonts w:ascii="Times New Roman" w:eastAsiaTheme="minorEastAsia" w:hAnsi="Times New Roman"/>
          <w:sz w:val="24"/>
        </w:rPr>
        <w:t>cost of making measurements and the hardwire serial connection</w:t>
      </w:r>
      <w:r w:rsidR="00443E3F" w:rsidRPr="008015E4">
        <w:rPr>
          <w:rFonts w:ascii="Times New Roman" w:eastAsiaTheme="minorEastAsia" w:hAnsi="Times New Roman"/>
          <w:sz w:val="24"/>
        </w:rPr>
        <w:t>,</w:t>
      </w:r>
      <w:r w:rsidRPr="008015E4">
        <w:rPr>
          <w:rFonts w:ascii="Times New Roman" w:eastAsiaTheme="minorEastAsia" w:hAnsi="Times New Roman"/>
          <w:sz w:val="24"/>
        </w:rPr>
        <w:t xml:space="preserve"> as well as the </w:t>
      </w:r>
      <w:proofErr w:type="gramStart"/>
      <w:r w:rsidRPr="008015E4">
        <w:rPr>
          <w:rFonts w:ascii="Times New Roman" w:eastAsiaTheme="minorEastAsia" w:hAnsi="Times New Roman"/>
          <w:sz w:val="24"/>
        </w:rPr>
        <w:t>monthly dedicated</w:t>
      </w:r>
      <w:proofErr w:type="gramEnd"/>
      <w:r w:rsidRPr="008015E4">
        <w:rPr>
          <w:rFonts w:ascii="Times New Roman" w:eastAsiaTheme="minorEastAsia" w:hAnsi="Times New Roman"/>
          <w:sz w:val="24"/>
        </w:rPr>
        <w:t xml:space="preserve"> internet cost</w:t>
      </w:r>
      <w:r w:rsidR="00443E3F" w:rsidRPr="008015E4">
        <w:rPr>
          <w:rFonts w:ascii="Times New Roman" w:eastAsiaTheme="minorEastAsia" w:hAnsi="Times New Roman"/>
          <w:sz w:val="24"/>
        </w:rPr>
        <w:t>. These can be major costs</w:t>
      </w:r>
      <w:r w:rsidRPr="008015E4">
        <w:rPr>
          <w:rFonts w:ascii="Times New Roman" w:eastAsiaTheme="minorEastAsia" w:hAnsi="Times New Roman"/>
          <w:sz w:val="24"/>
        </w:rPr>
        <w:t xml:space="preserve"> </w:t>
      </w:r>
      <w:r w:rsidR="00443E3F" w:rsidRPr="008015E4">
        <w:rPr>
          <w:rFonts w:ascii="Times New Roman" w:eastAsiaTheme="minorEastAsia" w:hAnsi="Times New Roman"/>
          <w:sz w:val="24"/>
        </w:rPr>
        <w:t xml:space="preserve">when the solar strings are not adjacent as </w:t>
      </w:r>
      <w:r w:rsidRPr="008015E4">
        <w:rPr>
          <w:rFonts w:ascii="Times New Roman" w:eastAsiaTheme="minorEastAsia" w:hAnsi="Times New Roman"/>
          <w:sz w:val="24"/>
        </w:rPr>
        <w:t xml:space="preserve">in a campus </w:t>
      </w:r>
      <w:r w:rsidR="00443E3F" w:rsidRPr="008015E4">
        <w:rPr>
          <w:rFonts w:ascii="Times New Roman" w:eastAsiaTheme="minorEastAsia" w:hAnsi="Times New Roman"/>
          <w:sz w:val="24"/>
        </w:rPr>
        <w:t>or a large parking area</w:t>
      </w:r>
      <w:r w:rsidRPr="008015E4">
        <w:rPr>
          <w:rFonts w:ascii="Times New Roman" w:eastAsiaTheme="minorEastAsia" w:hAnsi="Times New Roman"/>
          <w:sz w:val="24"/>
        </w:rPr>
        <w:t>.</w:t>
      </w:r>
      <w:r w:rsidR="006C38AF">
        <w:rPr>
          <w:rFonts w:ascii="Times New Roman" w:eastAsiaTheme="minorEastAsia" w:hAnsi="Times New Roman"/>
          <w:sz w:val="24"/>
        </w:rPr>
        <w:t xml:space="preserve"> </w:t>
      </w:r>
    </w:p>
    <w:p w14:paraId="4C032F24" w14:textId="0271E3B4" w:rsidR="00654869" w:rsidRPr="008015E4" w:rsidRDefault="00443E3F" w:rsidP="00851AAD">
      <w:pPr>
        <w:pStyle w:val="ListParagraph"/>
        <w:numPr>
          <w:ilvl w:val="0"/>
          <w:numId w:val="11"/>
        </w:numPr>
        <w:ind w:left="900"/>
        <w:contextualSpacing/>
        <w:rPr>
          <w:rFonts w:ascii="Times New Roman" w:hAnsi="Times New Roman"/>
          <w:sz w:val="24"/>
        </w:rPr>
      </w:pPr>
      <w:r w:rsidRPr="008015E4">
        <w:rPr>
          <w:rFonts w:ascii="Times New Roman" w:eastAsiaTheme="minorEastAsia" w:hAnsi="Times New Roman"/>
          <w:sz w:val="24"/>
        </w:rPr>
        <w:t>SDG&amp;E requires a net generation output meter</w:t>
      </w:r>
      <w:r w:rsidR="000604C0" w:rsidRPr="008015E4">
        <w:rPr>
          <w:rFonts w:ascii="Times New Roman" w:eastAsiaTheme="minorEastAsia" w:hAnsi="Times New Roman"/>
          <w:sz w:val="24"/>
        </w:rPr>
        <w:t>. Additional costs include</w:t>
      </w:r>
      <w:r w:rsidR="00654869" w:rsidRPr="008015E4">
        <w:rPr>
          <w:rFonts w:ascii="Times New Roman" w:eastAsiaTheme="minorEastAsia" w:hAnsi="Times New Roman"/>
          <w:sz w:val="24"/>
        </w:rPr>
        <w:t xml:space="preserve"> a utility metering cabinet on top of their RTU and monthly cost of the RTU connection.</w:t>
      </w:r>
    </w:p>
    <w:p w14:paraId="313442EF" w14:textId="77777777" w:rsidR="00654869" w:rsidRPr="00DB0C86" w:rsidRDefault="00654869" w:rsidP="00851AAD">
      <w:pPr>
        <w:rPr>
          <w:rFonts w:ascii="Times New Roman" w:hAnsi="Times New Roman"/>
        </w:rPr>
      </w:pPr>
    </w:p>
    <w:p w14:paraId="26B5A341" w14:textId="1818E045" w:rsidR="00654869" w:rsidRPr="003774D2" w:rsidRDefault="003774D2" w:rsidP="00851AAD">
      <w:pPr>
        <w:ind w:left="360" w:hanging="360"/>
        <w:rPr>
          <w:rFonts w:ascii="Times New Roman" w:eastAsiaTheme="minorEastAsia" w:hAnsi="Times New Roman"/>
          <w:b/>
          <w:sz w:val="28"/>
        </w:rPr>
      </w:pPr>
      <w:bookmarkStart w:id="42" w:name="_Toc504156963"/>
      <w:r w:rsidRPr="003774D2">
        <w:rPr>
          <w:rFonts w:ascii="Times New Roman" w:hAnsi="Times New Roman"/>
          <w:b/>
          <w:sz w:val="28"/>
        </w:rPr>
        <w:t xml:space="preserve">3. </w:t>
      </w:r>
      <w:r>
        <w:rPr>
          <w:rFonts w:ascii="Times New Roman" w:hAnsi="Times New Roman"/>
          <w:b/>
          <w:sz w:val="28"/>
        </w:rPr>
        <w:tab/>
      </w:r>
      <w:r w:rsidR="00654869" w:rsidRPr="003774D2">
        <w:rPr>
          <w:rFonts w:ascii="Times New Roman" w:hAnsi="Times New Roman"/>
          <w:b/>
          <w:sz w:val="28"/>
        </w:rPr>
        <w:t>Assumptions for Simple F</w:t>
      </w:r>
      <w:r>
        <w:rPr>
          <w:rFonts w:ascii="Times New Roman" w:hAnsi="Times New Roman"/>
          <w:b/>
          <w:sz w:val="28"/>
        </w:rPr>
        <w:t>inancial Explanation – C</w:t>
      </w:r>
      <w:r w:rsidR="00654869" w:rsidRPr="003774D2">
        <w:rPr>
          <w:rFonts w:ascii="Times New Roman" w:hAnsi="Times New Roman"/>
          <w:b/>
          <w:sz w:val="28"/>
        </w:rPr>
        <w:t>ost burden on project for TOTAL cost of telemetry</w:t>
      </w:r>
      <w:bookmarkEnd w:id="42"/>
    </w:p>
    <w:p w14:paraId="2F94A042" w14:textId="77777777" w:rsidR="003774D2" w:rsidRDefault="003774D2" w:rsidP="00851AAD">
      <w:pPr>
        <w:pStyle w:val="Bullet"/>
        <w:numPr>
          <w:ilvl w:val="0"/>
          <w:numId w:val="0"/>
        </w:numPr>
        <w:spacing w:after="0"/>
        <w:rPr>
          <w:rFonts w:ascii="Times New Roman" w:hAnsi="Times New Roman" w:cs="Times New Roman"/>
        </w:rPr>
      </w:pPr>
    </w:p>
    <w:p w14:paraId="2144C4A4" w14:textId="7785500B" w:rsidR="00654869" w:rsidRPr="008015E4" w:rsidRDefault="00654869" w:rsidP="00851AAD">
      <w:pPr>
        <w:pStyle w:val="Bullet"/>
        <w:numPr>
          <w:ilvl w:val="0"/>
          <w:numId w:val="0"/>
        </w:numPr>
        <w:spacing w:after="0"/>
        <w:rPr>
          <w:rFonts w:ascii="Times New Roman" w:hAnsi="Times New Roman" w:cs="Times New Roman"/>
          <w:sz w:val="24"/>
        </w:rPr>
      </w:pPr>
      <w:r w:rsidRPr="008015E4">
        <w:rPr>
          <w:rFonts w:ascii="Times New Roman" w:hAnsi="Times New Roman" w:cs="Times New Roman"/>
          <w:sz w:val="24"/>
        </w:rPr>
        <w:t>Calculate range of all-in telemetry cost for two system sizes below</w:t>
      </w:r>
    </w:p>
    <w:p w14:paraId="66387AC1" w14:textId="77777777" w:rsidR="00654869" w:rsidRPr="00DB0C86" w:rsidRDefault="00654869" w:rsidP="00851AAD">
      <w:pPr>
        <w:pStyle w:val="Bullet"/>
        <w:numPr>
          <w:ilvl w:val="0"/>
          <w:numId w:val="0"/>
        </w:numPr>
        <w:spacing w:after="0"/>
        <w:rPr>
          <w:rFonts w:ascii="Times New Roman" w:hAnsi="Times New Roman" w:cs="Times New Roman"/>
        </w:rPr>
      </w:pPr>
    </w:p>
    <w:p w14:paraId="1FCA1A47" w14:textId="77777777" w:rsidR="00654869" w:rsidRPr="00DB0C86" w:rsidRDefault="00654869" w:rsidP="00851AAD">
      <w:pPr>
        <w:pStyle w:val="Bullet"/>
        <w:numPr>
          <w:ilvl w:val="0"/>
          <w:numId w:val="0"/>
        </w:numPr>
        <w:spacing w:after="0"/>
        <w:rPr>
          <w:rFonts w:ascii="Times New Roman" w:hAnsi="Times New Roman" w:cs="Times New Roman"/>
        </w:rPr>
      </w:pPr>
      <w:r w:rsidRPr="00DB0C86">
        <w:rPr>
          <w:rFonts w:ascii="Times New Roman" w:hAnsi="Times New Roman" w:cs="Times New Roman"/>
          <w:highlight w:val="yellow"/>
        </w:rPr>
        <w:t>[PLACEHOLDER TO BE UPDATED WITH COST ESTIMATES FORTHCOMING]</w:t>
      </w:r>
    </w:p>
    <w:p w14:paraId="275ED94E" w14:textId="77777777" w:rsidR="00654869" w:rsidRPr="00DB0C86" w:rsidRDefault="00654869" w:rsidP="00851AAD">
      <w:pPr>
        <w:pStyle w:val="Bullet"/>
        <w:numPr>
          <w:ilvl w:val="0"/>
          <w:numId w:val="0"/>
        </w:numPr>
        <w:spacing w:after="0"/>
        <w:rPr>
          <w:rFonts w:ascii="Times New Roman" w:hAnsi="Times New Roman" w:cs="Times New Roman"/>
        </w:rPr>
      </w:pPr>
    </w:p>
    <w:tbl>
      <w:tblPr>
        <w:tblStyle w:val="TableGrid"/>
        <w:tblW w:w="0" w:type="auto"/>
        <w:tblLook w:val="04A0" w:firstRow="1" w:lastRow="0" w:firstColumn="1" w:lastColumn="0" w:noHBand="0" w:noVBand="1"/>
      </w:tblPr>
      <w:tblGrid>
        <w:gridCol w:w="2454"/>
        <w:gridCol w:w="2407"/>
        <w:gridCol w:w="2171"/>
      </w:tblGrid>
      <w:tr w:rsidR="00654869" w:rsidRPr="00DB0C86" w14:paraId="35484BF1" w14:textId="77777777" w:rsidTr="00D216F4">
        <w:tc>
          <w:tcPr>
            <w:tcW w:w="2454" w:type="dxa"/>
          </w:tcPr>
          <w:p w14:paraId="7CC3520F" w14:textId="77777777" w:rsidR="00654869" w:rsidRPr="00DB0C86" w:rsidRDefault="00654869" w:rsidP="00851AAD">
            <w:pPr>
              <w:pStyle w:val="Bullet"/>
              <w:numPr>
                <w:ilvl w:val="0"/>
                <w:numId w:val="0"/>
              </w:numPr>
              <w:spacing w:after="0"/>
              <w:jc w:val="center"/>
              <w:rPr>
                <w:rFonts w:ascii="Times New Roman" w:hAnsi="Times New Roman" w:cs="Times New Roman"/>
                <w:b/>
              </w:rPr>
            </w:pPr>
            <w:r w:rsidRPr="00DB0C86">
              <w:rPr>
                <w:rFonts w:ascii="Times New Roman" w:hAnsi="Times New Roman" w:cs="Times New Roman"/>
                <w:b/>
              </w:rPr>
              <w:t>System Size</w:t>
            </w:r>
          </w:p>
        </w:tc>
        <w:tc>
          <w:tcPr>
            <w:tcW w:w="2407" w:type="dxa"/>
          </w:tcPr>
          <w:p w14:paraId="6C3009A6" w14:textId="77777777" w:rsidR="00654869" w:rsidRPr="00DB0C86" w:rsidRDefault="00654869" w:rsidP="00851AAD">
            <w:pPr>
              <w:pStyle w:val="Bullet"/>
              <w:numPr>
                <w:ilvl w:val="0"/>
                <w:numId w:val="0"/>
              </w:numPr>
              <w:spacing w:after="0"/>
              <w:jc w:val="center"/>
              <w:rPr>
                <w:rFonts w:ascii="Times New Roman" w:hAnsi="Times New Roman" w:cs="Times New Roman"/>
                <w:b/>
              </w:rPr>
            </w:pPr>
            <w:r w:rsidRPr="00DB0C86">
              <w:rPr>
                <w:rFonts w:ascii="Times New Roman" w:hAnsi="Times New Roman" w:cs="Times New Roman"/>
                <w:b/>
              </w:rPr>
              <w:t>Example Total System Cost Only</w:t>
            </w:r>
          </w:p>
        </w:tc>
        <w:tc>
          <w:tcPr>
            <w:tcW w:w="2171" w:type="dxa"/>
          </w:tcPr>
          <w:p w14:paraId="46205393" w14:textId="161A809D" w:rsidR="00D216F4" w:rsidRPr="00DB0C86" w:rsidRDefault="00D216F4" w:rsidP="00851AAD">
            <w:pPr>
              <w:pStyle w:val="Bullet"/>
              <w:numPr>
                <w:ilvl w:val="0"/>
                <w:numId w:val="0"/>
              </w:numPr>
              <w:spacing w:after="0"/>
              <w:jc w:val="center"/>
              <w:rPr>
                <w:rFonts w:ascii="Times New Roman" w:hAnsi="Times New Roman" w:cs="Times New Roman"/>
                <w:b/>
              </w:rPr>
            </w:pPr>
            <w:r w:rsidRPr="00DB0C86">
              <w:rPr>
                <w:rFonts w:ascii="Times New Roman" w:hAnsi="Times New Roman" w:cs="Times New Roman"/>
                <w:b/>
              </w:rPr>
              <w:t xml:space="preserve">Cost Increase for </w:t>
            </w:r>
          </w:p>
          <w:p w14:paraId="09EF1D6B" w14:textId="5F08C2AB" w:rsidR="00654869" w:rsidRPr="00DB0C86" w:rsidRDefault="00654869" w:rsidP="00851AAD">
            <w:pPr>
              <w:pStyle w:val="Bullet"/>
              <w:numPr>
                <w:ilvl w:val="0"/>
                <w:numId w:val="0"/>
              </w:numPr>
              <w:spacing w:after="0"/>
              <w:jc w:val="center"/>
              <w:rPr>
                <w:rFonts w:ascii="Times New Roman" w:hAnsi="Times New Roman" w:cs="Times New Roman"/>
                <w:b/>
              </w:rPr>
            </w:pPr>
            <w:r w:rsidRPr="00DB0C86">
              <w:rPr>
                <w:rFonts w:ascii="Times New Roman" w:hAnsi="Times New Roman" w:cs="Times New Roman"/>
                <w:b/>
              </w:rPr>
              <w:t xml:space="preserve">PG&amp;E $160k </w:t>
            </w:r>
            <w:proofErr w:type="spellStart"/>
            <w:r w:rsidR="00D216F4" w:rsidRPr="00DB0C86">
              <w:rPr>
                <w:rFonts w:ascii="Times New Roman" w:hAnsi="Times New Roman" w:cs="Times New Roman"/>
                <w:b/>
              </w:rPr>
              <w:t>Recloser</w:t>
            </w:r>
            <w:proofErr w:type="spellEnd"/>
          </w:p>
        </w:tc>
      </w:tr>
      <w:tr w:rsidR="00654869" w:rsidRPr="00DB0C86" w14:paraId="2B25C3D5" w14:textId="77777777" w:rsidTr="00D216F4">
        <w:tc>
          <w:tcPr>
            <w:tcW w:w="2454" w:type="dxa"/>
          </w:tcPr>
          <w:p w14:paraId="31962DA0" w14:textId="6133186D" w:rsidR="00654869" w:rsidRPr="00DB0C86" w:rsidRDefault="00654869" w:rsidP="00851AAD">
            <w:pPr>
              <w:pStyle w:val="Bullet"/>
              <w:numPr>
                <w:ilvl w:val="0"/>
                <w:numId w:val="0"/>
              </w:numPr>
              <w:spacing w:after="0"/>
              <w:rPr>
                <w:rFonts w:ascii="Times New Roman" w:hAnsi="Times New Roman" w:cs="Times New Roman"/>
              </w:rPr>
            </w:pPr>
            <w:r w:rsidRPr="00DB0C86">
              <w:rPr>
                <w:rFonts w:ascii="Times New Roman" w:hAnsi="Times New Roman" w:cs="Times New Roman"/>
              </w:rPr>
              <w:t>1</w:t>
            </w:r>
            <w:r w:rsidR="00D216F4" w:rsidRPr="00DB0C86">
              <w:rPr>
                <w:rFonts w:ascii="Times New Roman" w:hAnsi="Times New Roman" w:cs="Times New Roman"/>
              </w:rPr>
              <w:t xml:space="preserve"> </w:t>
            </w:r>
            <w:r w:rsidRPr="00DB0C86">
              <w:rPr>
                <w:rFonts w:ascii="Times New Roman" w:hAnsi="Times New Roman" w:cs="Times New Roman"/>
              </w:rPr>
              <w:t>MW</w:t>
            </w:r>
            <w:r w:rsidR="00D216F4" w:rsidRPr="00DB0C86">
              <w:rPr>
                <w:rFonts w:ascii="Times New Roman" w:hAnsi="Times New Roman" w:cs="Times New Roman"/>
              </w:rPr>
              <w:t>-</w:t>
            </w:r>
            <w:r w:rsidRPr="00DB0C86">
              <w:rPr>
                <w:rFonts w:ascii="Times New Roman" w:hAnsi="Times New Roman" w:cs="Times New Roman"/>
              </w:rPr>
              <w:t>ac</w:t>
            </w:r>
          </w:p>
        </w:tc>
        <w:tc>
          <w:tcPr>
            <w:tcW w:w="2407" w:type="dxa"/>
          </w:tcPr>
          <w:p w14:paraId="69611B21" w14:textId="77777777" w:rsidR="00654869" w:rsidRPr="00DB0C86" w:rsidRDefault="00654869" w:rsidP="00851AAD">
            <w:pPr>
              <w:pStyle w:val="Bullet"/>
              <w:numPr>
                <w:ilvl w:val="0"/>
                <w:numId w:val="0"/>
              </w:numPr>
              <w:spacing w:after="0"/>
              <w:rPr>
                <w:rFonts w:ascii="Times New Roman" w:hAnsi="Times New Roman" w:cs="Times New Roman"/>
              </w:rPr>
            </w:pPr>
            <w:r w:rsidRPr="00DB0C86">
              <w:rPr>
                <w:rFonts w:ascii="Times New Roman" w:hAnsi="Times New Roman" w:cs="Times New Roman"/>
              </w:rPr>
              <w:t>$2MM</w:t>
            </w:r>
          </w:p>
        </w:tc>
        <w:tc>
          <w:tcPr>
            <w:tcW w:w="2171" w:type="dxa"/>
          </w:tcPr>
          <w:p w14:paraId="4D5AB02E" w14:textId="77777777" w:rsidR="00654869" w:rsidRPr="00DB0C86" w:rsidRDefault="00654869" w:rsidP="00851AAD">
            <w:pPr>
              <w:pStyle w:val="Bullet"/>
              <w:numPr>
                <w:ilvl w:val="0"/>
                <w:numId w:val="0"/>
              </w:numPr>
              <w:spacing w:after="0"/>
              <w:rPr>
                <w:rFonts w:ascii="Times New Roman" w:hAnsi="Times New Roman" w:cs="Times New Roman"/>
              </w:rPr>
            </w:pPr>
            <w:r w:rsidRPr="00DB0C86">
              <w:rPr>
                <w:rFonts w:ascii="Times New Roman" w:hAnsi="Times New Roman" w:cs="Times New Roman"/>
              </w:rPr>
              <w:t>8%</w:t>
            </w:r>
          </w:p>
        </w:tc>
      </w:tr>
      <w:tr w:rsidR="00654869" w:rsidRPr="00DB0C86" w14:paraId="2DE1779B" w14:textId="77777777" w:rsidTr="00D216F4">
        <w:tc>
          <w:tcPr>
            <w:tcW w:w="2454" w:type="dxa"/>
          </w:tcPr>
          <w:p w14:paraId="62D6842A" w14:textId="2D82E7F7" w:rsidR="00654869" w:rsidRPr="00DB0C86" w:rsidRDefault="00654869" w:rsidP="00851AAD">
            <w:pPr>
              <w:pStyle w:val="Bullet"/>
              <w:numPr>
                <w:ilvl w:val="0"/>
                <w:numId w:val="0"/>
              </w:numPr>
              <w:spacing w:after="0"/>
              <w:rPr>
                <w:rFonts w:ascii="Times New Roman" w:hAnsi="Times New Roman" w:cs="Times New Roman"/>
              </w:rPr>
            </w:pPr>
            <w:r w:rsidRPr="00DB0C86">
              <w:rPr>
                <w:rFonts w:ascii="Times New Roman" w:hAnsi="Times New Roman" w:cs="Times New Roman"/>
              </w:rPr>
              <w:t>500</w:t>
            </w:r>
            <w:r w:rsidR="00D216F4" w:rsidRPr="00DB0C86">
              <w:rPr>
                <w:rFonts w:ascii="Times New Roman" w:hAnsi="Times New Roman" w:cs="Times New Roman"/>
              </w:rPr>
              <w:t xml:space="preserve"> </w:t>
            </w:r>
            <w:r w:rsidRPr="00DB0C86">
              <w:rPr>
                <w:rFonts w:ascii="Times New Roman" w:hAnsi="Times New Roman" w:cs="Times New Roman"/>
              </w:rPr>
              <w:t>kW</w:t>
            </w:r>
            <w:r w:rsidR="00D216F4" w:rsidRPr="00DB0C86">
              <w:rPr>
                <w:rFonts w:ascii="Times New Roman" w:hAnsi="Times New Roman" w:cs="Times New Roman"/>
              </w:rPr>
              <w:t>-</w:t>
            </w:r>
            <w:r w:rsidRPr="00DB0C86">
              <w:rPr>
                <w:rFonts w:ascii="Times New Roman" w:hAnsi="Times New Roman" w:cs="Times New Roman"/>
              </w:rPr>
              <w:t>ac</w:t>
            </w:r>
          </w:p>
        </w:tc>
        <w:tc>
          <w:tcPr>
            <w:tcW w:w="2407" w:type="dxa"/>
          </w:tcPr>
          <w:p w14:paraId="5A992B87" w14:textId="77777777" w:rsidR="00654869" w:rsidRPr="00DB0C86" w:rsidRDefault="00654869" w:rsidP="00851AAD">
            <w:pPr>
              <w:pStyle w:val="Bullet"/>
              <w:numPr>
                <w:ilvl w:val="0"/>
                <w:numId w:val="0"/>
              </w:numPr>
              <w:spacing w:after="0"/>
              <w:rPr>
                <w:rFonts w:ascii="Times New Roman" w:hAnsi="Times New Roman" w:cs="Times New Roman"/>
              </w:rPr>
            </w:pPr>
            <w:r w:rsidRPr="00DB0C86">
              <w:rPr>
                <w:rFonts w:ascii="Times New Roman" w:hAnsi="Times New Roman" w:cs="Times New Roman"/>
              </w:rPr>
              <w:t>$1MM</w:t>
            </w:r>
          </w:p>
        </w:tc>
        <w:tc>
          <w:tcPr>
            <w:tcW w:w="2171" w:type="dxa"/>
          </w:tcPr>
          <w:p w14:paraId="4127C5F1" w14:textId="77777777" w:rsidR="00654869" w:rsidRPr="00DB0C86" w:rsidRDefault="00654869" w:rsidP="00851AAD">
            <w:pPr>
              <w:pStyle w:val="Bullet"/>
              <w:numPr>
                <w:ilvl w:val="0"/>
                <w:numId w:val="0"/>
              </w:numPr>
              <w:spacing w:after="0"/>
              <w:rPr>
                <w:rFonts w:ascii="Times New Roman" w:hAnsi="Times New Roman" w:cs="Times New Roman"/>
              </w:rPr>
            </w:pPr>
            <w:r w:rsidRPr="00DB0C86">
              <w:rPr>
                <w:rFonts w:ascii="Times New Roman" w:hAnsi="Times New Roman" w:cs="Times New Roman"/>
              </w:rPr>
              <w:t>16%</w:t>
            </w:r>
          </w:p>
        </w:tc>
      </w:tr>
      <w:tr w:rsidR="00654869" w:rsidRPr="00DB0C86" w14:paraId="251871AF" w14:textId="77777777" w:rsidTr="00D216F4">
        <w:tc>
          <w:tcPr>
            <w:tcW w:w="2454" w:type="dxa"/>
          </w:tcPr>
          <w:p w14:paraId="3DB652F8" w14:textId="1209BBAF" w:rsidR="00654869" w:rsidRPr="00DB0C86" w:rsidRDefault="00654869" w:rsidP="00851AAD">
            <w:pPr>
              <w:pStyle w:val="Bullet"/>
              <w:numPr>
                <w:ilvl w:val="0"/>
                <w:numId w:val="0"/>
              </w:numPr>
              <w:spacing w:after="0"/>
              <w:rPr>
                <w:rFonts w:ascii="Times New Roman" w:hAnsi="Times New Roman" w:cs="Times New Roman"/>
              </w:rPr>
            </w:pPr>
            <w:r w:rsidRPr="00DB0C86">
              <w:rPr>
                <w:rFonts w:ascii="Times New Roman" w:hAnsi="Times New Roman" w:cs="Times New Roman"/>
              </w:rPr>
              <w:t>250</w:t>
            </w:r>
            <w:r w:rsidR="00D216F4" w:rsidRPr="00DB0C86">
              <w:rPr>
                <w:rFonts w:ascii="Times New Roman" w:hAnsi="Times New Roman" w:cs="Times New Roman"/>
              </w:rPr>
              <w:t xml:space="preserve"> </w:t>
            </w:r>
            <w:r w:rsidRPr="00DB0C86">
              <w:rPr>
                <w:rFonts w:ascii="Times New Roman" w:hAnsi="Times New Roman" w:cs="Times New Roman"/>
              </w:rPr>
              <w:t>kW</w:t>
            </w:r>
            <w:r w:rsidR="00D216F4" w:rsidRPr="00DB0C86">
              <w:rPr>
                <w:rFonts w:ascii="Times New Roman" w:hAnsi="Times New Roman" w:cs="Times New Roman"/>
              </w:rPr>
              <w:t>-</w:t>
            </w:r>
            <w:r w:rsidRPr="00DB0C86">
              <w:rPr>
                <w:rFonts w:ascii="Times New Roman" w:hAnsi="Times New Roman" w:cs="Times New Roman"/>
              </w:rPr>
              <w:t>ac</w:t>
            </w:r>
          </w:p>
        </w:tc>
        <w:tc>
          <w:tcPr>
            <w:tcW w:w="2407" w:type="dxa"/>
          </w:tcPr>
          <w:p w14:paraId="1699CFE2" w14:textId="77777777" w:rsidR="00654869" w:rsidRPr="00DB0C86" w:rsidRDefault="00654869" w:rsidP="00851AAD">
            <w:pPr>
              <w:pStyle w:val="Bullet"/>
              <w:numPr>
                <w:ilvl w:val="0"/>
                <w:numId w:val="0"/>
              </w:numPr>
              <w:spacing w:after="0"/>
              <w:rPr>
                <w:rFonts w:ascii="Times New Roman" w:hAnsi="Times New Roman" w:cs="Times New Roman"/>
              </w:rPr>
            </w:pPr>
            <w:r w:rsidRPr="00DB0C86">
              <w:rPr>
                <w:rFonts w:ascii="Times New Roman" w:hAnsi="Times New Roman" w:cs="Times New Roman"/>
              </w:rPr>
              <w:t>$500k</w:t>
            </w:r>
          </w:p>
        </w:tc>
        <w:tc>
          <w:tcPr>
            <w:tcW w:w="2171" w:type="dxa"/>
          </w:tcPr>
          <w:p w14:paraId="25C8D823" w14:textId="77777777" w:rsidR="00654869" w:rsidRPr="00DB0C86" w:rsidRDefault="00654869" w:rsidP="00851AAD">
            <w:pPr>
              <w:pStyle w:val="Bullet"/>
              <w:numPr>
                <w:ilvl w:val="0"/>
                <w:numId w:val="0"/>
              </w:numPr>
              <w:spacing w:after="0"/>
              <w:rPr>
                <w:rFonts w:ascii="Times New Roman" w:hAnsi="Times New Roman" w:cs="Times New Roman"/>
              </w:rPr>
            </w:pPr>
            <w:r w:rsidRPr="00DB0C86">
              <w:rPr>
                <w:rFonts w:ascii="Times New Roman" w:hAnsi="Times New Roman" w:cs="Times New Roman"/>
              </w:rPr>
              <w:t>32%</w:t>
            </w:r>
          </w:p>
        </w:tc>
      </w:tr>
    </w:tbl>
    <w:p w14:paraId="35CE1E8A" w14:textId="77777777" w:rsidR="00654869" w:rsidRPr="00DB0C86" w:rsidRDefault="00654869" w:rsidP="00851AAD">
      <w:pPr>
        <w:pStyle w:val="Bullet"/>
        <w:numPr>
          <w:ilvl w:val="0"/>
          <w:numId w:val="0"/>
        </w:numPr>
        <w:spacing w:after="0"/>
        <w:rPr>
          <w:rFonts w:ascii="Times New Roman" w:hAnsi="Times New Roman" w:cs="Times New Roman"/>
        </w:rPr>
      </w:pPr>
    </w:p>
    <w:p w14:paraId="3ECFEAD6" w14:textId="53B0204C" w:rsidR="00654869" w:rsidRPr="00DB0C86" w:rsidRDefault="00654869" w:rsidP="00851AAD">
      <w:pPr>
        <w:pStyle w:val="Heading1"/>
        <w:numPr>
          <w:ilvl w:val="0"/>
          <w:numId w:val="21"/>
        </w:numPr>
        <w:ind w:left="360"/>
      </w:pPr>
      <w:bookmarkStart w:id="43" w:name="_Toc504156964"/>
      <w:r w:rsidRPr="00DB0C86">
        <w:t>Source Data for Utility Components of Current Telemetry Costs</w:t>
      </w:r>
      <w:bookmarkEnd w:id="43"/>
    </w:p>
    <w:p w14:paraId="0D608525" w14:textId="77777777" w:rsidR="003774D2" w:rsidRDefault="003774D2" w:rsidP="00851AAD">
      <w:pPr>
        <w:rPr>
          <w:rFonts w:ascii="Times New Roman" w:hAnsi="Times New Roman"/>
        </w:rPr>
      </w:pPr>
    </w:p>
    <w:p w14:paraId="4970D89A" w14:textId="3675B719" w:rsidR="00654869" w:rsidRPr="008015E4" w:rsidRDefault="00654869" w:rsidP="00851AAD">
      <w:pPr>
        <w:rPr>
          <w:rFonts w:ascii="Times New Roman" w:hAnsi="Times New Roman"/>
          <w:sz w:val="24"/>
        </w:rPr>
      </w:pPr>
      <w:r w:rsidRPr="008015E4">
        <w:rPr>
          <w:rFonts w:ascii="Times New Roman" w:hAnsi="Times New Roman"/>
          <w:sz w:val="24"/>
        </w:rPr>
        <w:t xml:space="preserve">Note that all costs below do not include ~2.25x multiplier associated with </w:t>
      </w:r>
      <w:r w:rsidR="003774D2" w:rsidRPr="008015E4">
        <w:rPr>
          <w:rFonts w:ascii="Times New Roman" w:hAnsi="Times New Roman"/>
          <w:sz w:val="24"/>
        </w:rPr>
        <w:t>cost of ownership</w:t>
      </w:r>
      <w:r w:rsidRPr="008015E4">
        <w:rPr>
          <w:rFonts w:ascii="Times New Roman" w:hAnsi="Times New Roman"/>
          <w:sz w:val="24"/>
        </w:rPr>
        <w:t xml:space="preserve"> &amp; ITCC</w:t>
      </w:r>
      <w:r w:rsidR="003774D2" w:rsidRPr="008015E4">
        <w:rPr>
          <w:rFonts w:ascii="Times New Roman" w:hAnsi="Times New Roman"/>
          <w:sz w:val="24"/>
        </w:rPr>
        <w:t xml:space="preserve"> tax</w:t>
      </w:r>
      <w:r w:rsidRPr="008015E4">
        <w:rPr>
          <w:rFonts w:ascii="Times New Roman" w:hAnsi="Times New Roman"/>
          <w:sz w:val="24"/>
        </w:rPr>
        <w:t>.</w:t>
      </w:r>
    </w:p>
    <w:p w14:paraId="4AE09A42" w14:textId="77777777" w:rsidR="003774D2" w:rsidRPr="00DB0C86" w:rsidRDefault="003774D2" w:rsidP="00851AAD">
      <w:pPr>
        <w:rPr>
          <w:rFonts w:ascii="Times New Roman" w:hAnsi="Times New Roman"/>
        </w:rPr>
      </w:pPr>
    </w:p>
    <w:p w14:paraId="09326304" w14:textId="5CFE1CC3" w:rsidR="00654869" w:rsidRPr="003774D2" w:rsidRDefault="003774D2" w:rsidP="00851AAD">
      <w:pPr>
        <w:pStyle w:val="Heading2"/>
        <w:keepNext/>
        <w:ind w:left="547"/>
        <w:jc w:val="center"/>
        <w:rPr>
          <w:sz w:val="24"/>
        </w:rPr>
      </w:pPr>
      <w:bookmarkStart w:id="44" w:name="_Toc504156965"/>
      <w:r w:rsidRPr="003774D2">
        <w:rPr>
          <w:sz w:val="24"/>
        </w:rPr>
        <w:t xml:space="preserve">Figure 2. </w:t>
      </w:r>
      <w:r w:rsidR="00654869" w:rsidRPr="003774D2">
        <w:rPr>
          <w:sz w:val="24"/>
        </w:rPr>
        <w:t>Current Cost of Telemetry in SCE Per Unit Cost Guide</w:t>
      </w:r>
      <w:bookmarkEnd w:id="44"/>
    </w:p>
    <w:p w14:paraId="6D0D4679" w14:textId="77777777" w:rsidR="00654869" w:rsidRPr="00DB0C86" w:rsidRDefault="00654869" w:rsidP="00851AAD">
      <w:pPr>
        <w:rPr>
          <w:rFonts w:ascii="Times New Roman" w:hAnsi="Times New Roman"/>
        </w:rPr>
      </w:pPr>
      <w:r w:rsidRPr="00DB0C86">
        <w:rPr>
          <w:rFonts w:ascii="Times New Roman" w:hAnsi="Times New Roman"/>
          <w:noProof/>
        </w:rPr>
        <w:drawing>
          <wp:inline distT="0" distB="0" distL="0" distR="0" wp14:anchorId="45B50561" wp14:editId="4C9C27F0">
            <wp:extent cx="5943600" cy="1763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763395"/>
                    </a:xfrm>
                    <a:prstGeom prst="rect">
                      <a:avLst/>
                    </a:prstGeom>
                  </pic:spPr>
                </pic:pic>
              </a:graphicData>
            </a:graphic>
          </wp:inline>
        </w:drawing>
      </w:r>
    </w:p>
    <w:p w14:paraId="51766F02" w14:textId="77777777" w:rsidR="003774D2" w:rsidRDefault="003774D2" w:rsidP="00851AAD">
      <w:pPr>
        <w:pStyle w:val="Heading2"/>
      </w:pPr>
      <w:bookmarkStart w:id="45" w:name="_Toc504156966"/>
    </w:p>
    <w:p w14:paraId="31558EBD" w14:textId="478D815C" w:rsidR="00654869" w:rsidRPr="003774D2" w:rsidRDefault="003774D2" w:rsidP="00851AAD">
      <w:pPr>
        <w:pStyle w:val="Heading2"/>
        <w:keepNext/>
        <w:ind w:left="0"/>
        <w:jc w:val="center"/>
        <w:rPr>
          <w:sz w:val="24"/>
        </w:rPr>
      </w:pPr>
      <w:r>
        <w:rPr>
          <w:sz w:val="24"/>
        </w:rPr>
        <w:lastRenderedPageBreak/>
        <w:t xml:space="preserve">Figure 3. </w:t>
      </w:r>
      <w:r w:rsidR="00654869" w:rsidRPr="003774D2">
        <w:rPr>
          <w:sz w:val="24"/>
        </w:rPr>
        <w:t>Current Cost of Telemetry in SDG&amp;E Per Unit Cost Guide</w:t>
      </w:r>
      <w:bookmarkEnd w:id="45"/>
    </w:p>
    <w:p w14:paraId="3A51A906" w14:textId="77777777" w:rsidR="00654869" w:rsidRPr="00DB0C86" w:rsidRDefault="00654869" w:rsidP="00851AAD">
      <w:pPr>
        <w:rPr>
          <w:rFonts w:ascii="Times New Roman" w:hAnsi="Times New Roman"/>
        </w:rPr>
      </w:pPr>
      <w:r w:rsidRPr="00DB0C86">
        <w:rPr>
          <w:rFonts w:ascii="Times New Roman" w:hAnsi="Times New Roman"/>
          <w:noProof/>
        </w:rPr>
        <w:drawing>
          <wp:inline distT="0" distB="0" distL="0" distR="0" wp14:anchorId="1DB509E4" wp14:editId="4549324A">
            <wp:extent cx="5943600" cy="1394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394460"/>
                    </a:xfrm>
                    <a:prstGeom prst="rect">
                      <a:avLst/>
                    </a:prstGeom>
                  </pic:spPr>
                </pic:pic>
              </a:graphicData>
            </a:graphic>
          </wp:inline>
        </w:drawing>
      </w:r>
    </w:p>
    <w:p w14:paraId="1AA873E6" w14:textId="77777777" w:rsidR="003774D2" w:rsidRDefault="003774D2" w:rsidP="00851AAD">
      <w:pPr>
        <w:pStyle w:val="Heading2"/>
      </w:pPr>
      <w:bookmarkStart w:id="46" w:name="_Toc504156967"/>
    </w:p>
    <w:p w14:paraId="69CE2624" w14:textId="4B73115A" w:rsidR="00654869" w:rsidRPr="003774D2" w:rsidRDefault="003774D2" w:rsidP="00851AAD">
      <w:pPr>
        <w:pStyle w:val="Heading2"/>
        <w:keepNext/>
        <w:ind w:left="0"/>
        <w:jc w:val="center"/>
        <w:rPr>
          <w:sz w:val="24"/>
        </w:rPr>
      </w:pPr>
      <w:r w:rsidRPr="003774D2">
        <w:rPr>
          <w:sz w:val="24"/>
        </w:rPr>
        <w:t xml:space="preserve">Figure 4. </w:t>
      </w:r>
      <w:r w:rsidR="00654869" w:rsidRPr="003774D2">
        <w:rPr>
          <w:sz w:val="24"/>
        </w:rPr>
        <w:t>Current Cost of Telemetry in PG&amp;E Interconnect Study</w:t>
      </w:r>
      <w:bookmarkEnd w:id="46"/>
    </w:p>
    <w:p w14:paraId="249A208D" w14:textId="77777777" w:rsidR="00654869" w:rsidRPr="00DB0C86" w:rsidRDefault="00654869" w:rsidP="00851AAD">
      <w:pPr>
        <w:rPr>
          <w:rFonts w:ascii="Times New Roman" w:hAnsi="Times New Roman"/>
        </w:rPr>
      </w:pPr>
      <w:r w:rsidRPr="00DB0C86">
        <w:rPr>
          <w:rFonts w:ascii="Times New Roman" w:hAnsi="Times New Roman"/>
          <w:noProof/>
        </w:rPr>
        <w:drawing>
          <wp:inline distT="0" distB="0" distL="0" distR="0" wp14:anchorId="241B1F25" wp14:editId="3F869540">
            <wp:extent cx="5943600" cy="13023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302385"/>
                    </a:xfrm>
                    <a:prstGeom prst="rect">
                      <a:avLst/>
                    </a:prstGeom>
                  </pic:spPr>
                </pic:pic>
              </a:graphicData>
            </a:graphic>
          </wp:inline>
        </w:drawing>
      </w:r>
    </w:p>
    <w:p w14:paraId="09DDD972" w14:textId="250A3D9F" w:rsidR="003774D2" w:rsidRDefault="00654869" w:rsidP="00851AAD">
      <w:pPr>
        <w:sectPr w:rsidR="003774D2" w:rsidSect="00814590">
          <w:pgSz w:w="12240" w:h="15840"/>
          <w:pgMar w:top="1440" w:right="1440" w:bottom="1440" w:left="1440" w:header="720" w:footer="720" w:gutter="0"/>
          <w:pgNumType w:start="1"/>
          <w:cols w:space="720"/>
          <w:titlePg/>
          <w:docGrid w:linePitch="360"/>
        </w:sectPr>
      </w:pPr>
      <w:r w:rsidRPr="00DB0C86">
        <w:rPr>
          <w:rFonts w:ascii="Times New Roman" w:hAnsi="Times New Roman"/>
          <w:noProof/>
        </w:rPr>
        <w:drawing>
          <wp:inline distT="0" distB="0" distL="0" distR="0" wp14:anchorId="291884AE" wp14:editId="2CA6C52E">
            <wp:extent cx="5631873" cy="13911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53045" cy="1396351"/>
                    </a:xfrm>
                    <a:prstGeom prst="rect">
                      <a:avLst/>
                    </a:prstGeom>
                  </pic:spPr>
                </pic:pic>
              </a:graphicData>
            </a:graphic>
          </wp:inline>
        </w:drawing>
      </w:r>
      <w:bookmarkStart w:id="47" w:name="_Toc504156968"/>
    </w:p>
    <w:bookmarkEnd w:id="47"/>
    <w:p w14:paraId="48598D07" w14:textId="77777777" w:rsidR="001C344E" w:rsidRPr="00DB0C86" w:rsidRDefault="001C344E" w:rsidP="00851AAD">
      <w:pPr>
        <w:rPr>
          <w:rFonts w:ascii="Times New Roman" w:hAnsi="Times New Roman"/>
          <w:color w:val="000000"/>
          <w:sz w:val="24"/>
          <w:szCs w:val="24"/>
        </w:rPr>
      </w:pPr>
    </w:p>
    <w:sectPr w:rsidR="001C344E" w:rsidRPr="00DB0C86" w:rsidSect="00814590">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Brad Heavner" w:date="2018-01-29T16:57:00Z" w:initials="BH">
    <w:p w14:paraId="27C5910A" w14:textId="529245D7" w:rsidR="00D95B0C" w:rsidRDefault="00D95B0C">
      <w:pPr>
        <w:pStyle w:val="CommentText"/>
      </w:pPr>
      <w:r>
        <w:rPr>
          <w:rStyle w:val="CommentReference"/>
        </w:rPr>
        <w:annotationRef/>
      </w:r>
      <w:r>
        <w:rPr>
          <w:rFonts w:ascii="Times New Roman" w:hAnsi="Times New Roman"/>
          <w:sz w:val="24"/>
          <w:szCs w:val="24"/>
        </w:rPr>
        <w:t xml:space="preserve">(Enright will confirm 99.9 percentage prior to final report). </w:t>
      </w:r>
    </w:p>
  </w:comment>
  <w:comment w:id="21" w:author="Brad Heavner" w:date="2018-01-29T16:57:00Z" w:initials="BH">
    <w:p w14:paraId="09D9A14D" w14:textId="10F633A1" w:rsidR="00D95B0C" w:rsidRDefault="00D95B0C">
      <w:pPr>
        <w:pStyle w:val="CommentText"/>
      </w:pPr>
      <w:r>
        <w:rPr>
          <w:rStyle w:val="CommentReference"/>
        </w:rPr>
        <w:annotationRef/>
      </w:r>
      <w:r>
        <w:rPr>
          <w:rFonts w:ascii="Times New Roman" w:hAnsi="Times New Roman"/>
          <w:b/>
          <w:sz w:val="24"/>
          <w:szCs w:val="24"/>
        </w:rPr>
        <w:t>(</w:t>
      </w:r>
      <w:r>
        <w:rPr>
          <w:rFonts w:ascii="Times New Roman" w:hAnsi="Times New Roman"/>
          <w:sz w:val="24"/>
          <w:szCs w:val="24"/>
        </w:rPr>
        <w:t xml:space="preserve">Enright to confirm prior to final report) </w:t>
      </w:r>
    </w:p>
  </w:comment>
  <w:comment w:id="22" w:author="Brad Heavner" w:date="2018-01-29T16:57:00Z" w:initials="BH">
    <w:p w14:paraId="17C1F98D" w14:textId="20629F6B" w:rsidR="00D95B0C" w:rsidRDefault="00D95B0C">
      <w:pPr>
        <w:pStyle w:val="CommentText"/>
      </w:pPr>
      <w:r>
        <w:rPr>
          <w:rStyle w:val="CommentReference"/>
        </w:rPr>
        <w:annotationRef/>
      </w:r>
      <w:r>
        <w:t>I don’t understand the point of this footnote. If it suggests smart inverters will reduce the costs of telemetry I do not agree. If it is not adding anything we should delete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C5910A" w15:done="0"/>
  <w15:commentEx w15:paraId="09D9A14D" w15:done="0"/>
  <w15:commentEx w15:paraId="17C1F9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FDCDA" w16cid:durableId="1E030189"/>
  <w16cid:commentId w16cid:paraId="59195635" w16cid:durableId="1E03018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DE5CA" w14:textId="77777777" w:rsidR="00D95B0C" w:rsidRDefault="00D95B0C" w:rsidP="00822A43">
      <w:r>
        <w:separator/>
      </w:r>
    </w:p>
  </w:endnote>
  <w:endnote w:type="continuationSeparator" w:id="0">
    <w:p w14:paraId="7EC9CFC2" w14:textId="77777777" w:rsidR="00D95B0C" w:rsidRDefault="00D95B0C" w:rsidP="00822A43">
      <w:r>
        <w:continuationSeparator/>
      </w:r>
    </w:p>
  </w:endnote>
  <w:endnote w:type="continuationNotice" w:id="1">
    <w:p w14:paraId="78891E80" w14:textId="77777777" w:rsidR="00D95B0C" w:rsidRDefault="00D95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3AE54" w14:textId="77777777" w:rsidR="00D95B0C" w:rsidRDefault="00D95B0C" w:rsidP="00E03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D174D" w14:textId="77777777" w:rsidR="00D95B0C" w:rsidRDefault="00D95B0C" w:rsidP="008145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B155" w14:textId="77777777" w:rsidR="00D95B0C" w:rsidRDefault="00D95B0C" w:rsidP="00E03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C1C">
      <w:rPr>
        <w:rStyle w:val="PageNumber"/>
        <w:noProof/>
      </w:rPr>
      <w:t>4</w:t>
    </w:r>
    <w:r>
      <w:rPr>
        <w:rStyle w:val="PageNumber"/>
      </w:rPr>
      <w:fldChar w:fldCharType="end"/>
    </w:r>
  </w:p>
  <w:p w14:paraId="195F9B6F" w14:textId="23CFD52E" w:rsidR="00D95B0C" w:rsidRDefault="00D95B0C" w:rsidP="00814590">
    <w:pPr>
      <w:pStyle w:val="Footer"/>
      <w:ind w:right="360"/>
      <w:jc w:val="center"/>
    </w:pPr>
  </w:p>
  <w:p w14:paraId="195F9B70" w14:textId="77777777" w:rsidR="00D95B0C" w:rsidRDefault="00D95B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F051F" w14:textId="77777777" w:rsidR="00D95B0C" w:rsidRDefault="00D95B0C" w:rsidP="00822A43">
      <w:r>
        <w:separator/>
      </w:r>
    </w:p>
  </w:footnote>
  <w:footnote w:type="continuationSeparator" w:id="0">
    <w:p w14:paraId="7DD27F8E" w14:textId="77777777" w:rsidR="00D95B0C" w:rsidRDefault="00D95B0C" w:rsidP="00822A43">
      <w:r>
        <w:continuationSeparator/>
      </w:r>
    </w:p>
  </w:footnote>
  <w:footnote w:type="continuationNotice" w:id="1">
    <w:p w14:paraId="52F2E46C" w14:textId="77777777" w:rsidR="00D95B0C" w:rsidRDefault="00D95B0C"/>
  </w:footnote>
  <w:footnote w:id="2">
    <w:p w14:paraId="2D0614C7" w14:textId="77777777" w:rsidR="00D95B0C" w:rsidRPr="003331C8" w:rsidRDefault="00D95B0C" w:rsidP="003331C8">
      <w:pPr>
        <w:pStyle w:val="FootnoteText"/>
        <w:spacing w:after="120"/>
        <w:ind w:left="360" w:hanging="360"/>
        <w:rPr>
          <w:del w:id="5" w:author="Kathryn Enright" w:date="2018-01-30T22:17:00Z"/>
          <w:rFonts w:ascii="Times New Roman" w:hAnsi="Times New Roman" w:cs="Times New Roman"/>
          <w:sz w:val="22"/>
          <w:szCs w:val="22"/>
        </w:rPr>
      </w:pPr>
      <w:del w:id="6" w:author="Kathryn Enright" w:date="2018-01-30T22:17:00Z">
        <w:r w:rsidRPr="003331C8">
          <w:rPr>
            <w:rStyle w:val="FootnoteReference"/>
            <w:rFonts w:ascii="Times New Roman" w:hAnsi="Times New Roman" w:cs="Times New Roman"/>
            <w:sz w:val="22"/>
            <w:szCs w:val="22"/>
          </w:rPr>
          <w:footnoteRef/>
        </w:r>
        <w:r>
          <w:rPr>
            <w:rFonts w:ascii="Times New Roman" w:hAnsi="Times New Roman" w:cs="Times New Roman"/>
            <w:sz w:val="22"/>
            <w:szCs w:val="22"/>
          </w:rPr>
          <w:tab/>
        </w:r>
        <w:r w:rsidRPr="003331C8">
          <w:rPr>
            <w:rFonts w:ascii="Times New Roman" w:hAnsi="Times New Roman" w:cs="Times New Roman"/>
            <w:sz w:val="22"/>
            <w:szCs w:val="22"/>
          </w:rPr>
          <w:delText xml:space="preserve">The $20,000 cost would include the cost to acquire and transmit real-time generation output data to the utility in compliance with applicable security requirements. It would include O&amp;M and ITCC related costs. It would not include metering costs such as CT’s, PT’s, or generator output meters. For purposes of this proposal these costs as a group are defined as “All-in Costs.” </w:delText>
        </w:r>
      </w:del>
    </w:p>
  </w:footnote>
  <w:footnote w:id="3">
    <w:p w14:paraId="4BA7225E" w14:textId="0252D0B3" w:rsidR="00D95B0C" w:rsidRPr="003331C8" w:rsidRDefault="00D95B0C" w:rsidP="003331C8">
      <w:pPr>
        <w:pStyle w:val="FootnoteText"/>
        <w:spacing w:after="120"/>
        <w:ind w:left="360" w:hanging="360"/>
        <w:rPr>
          <w:ins w:id="8" w:author="Kathryn Enright" w:date="2018-01-30T22:17:00Z"/>
          <w:rFonts w:ascii="Times New Roman" w:hAnsi="Times New Roman" w:cs="Times New Roman"/>
          <w:sz w:val="22"/>
          <w:szCs w:val="22"/>
        </w:rPr>
      </w:pPr>
      <w:ins w:id="9" w:author="Kathryn Enright" w:date="2018-01-30T22:17:00Z">
        <w:r w:rsidRPr="003331C8">
          <w:rPr>
            <w:rStyle w:val="FootnoteReference"/>
            <w:rFonts w:ascii="Times New Roman" w:hAnsi="Times New Roman" w:cs="Times New Roman"/>
            <w:sz w:val="22"/>
            <w:szCs w:val="22"/>
          </w:rPr>
          <w:footnoteRef/>
        </w:r>
        <w:r>
          <w:rPr>
            <w:rFonts w:ascii="Times New Roman" w:hAnsi="Times New Roman" w:cs="Times New Roman"/>
            <w:sz w:val="22"/>
            <w:szCs w:val="22"/>
          </w:rPr>
          <w:tab/>
        </w:r>
        <w:r w:rsidRPr="003331C8">
          <w:rPr>
            <w:rFonts w:ascii="Times New Roman" w:hAnsi="Times New Roman" w:cs="Times New Roman"/>
            <w:sz w:val="22"/>
            <w:szCs w:val="22"/>
          </w:rPr>
          <w:t xml:space="preserve">The $20,000 cost would include the cost to acquire and transmit real-time generation output data to the utility in compliance with applicable security requirements. It would include O&amp;M and ITCC related costs. It would not include metering costs such as CT’s, PT’s, or generator output meters. For purposes of this proposal these costs as a group are defined as “All-in Costs.” </w:t>
        </w:r>
      </w:ins>
    </w:p>
  </w:footnote>
  <w:footnote w:id="4">
    <w:p w14:paraId="451C765C" w14:textId="3EF225CD" w:rsidR="00D95B0C" w:rsidRPr="002A4BDD" w:rsidRDefault="00D95B0C" w:rsidP="003331C8">
      <w:pPr>
        <w:autoSpaceDE w:val="0"/>
        <w:autoSpaceDN w:val="0"/>
        <w:adjustRightInd w:val="0"/>
        <w:spacing w:after="120"/>
        <w:ind w:left="360" w:hanging="360"/>
      </w:pPr>
      <w:r w:rsidRPr="003331C8">
        <w:rPr>
          <w:rStyle w:val="FootnoteReference"/>
          <w:rFonts w:ascii="Times New Roman" w:hAnsi="Times New Roman"/>
        </w:rPr>
        <w:footnoteRef/>
      </w:r>
      <w:r w:rsidRPr="003331C8">
        <w:rPr>
          <w:rFonts w:ascii="Times New Roman" w:hAnsi="Times New Roman"/>
        </w:rPr>
        <w:t xml:space="preserve"> </w:t>
      </w:r>
      <w:r>
        <w:rPr>
          <w:rFonts w:ascii="Times New Roman" w:hAnsi="Times New Roman"/>
        </w:rPr>
        <w:tab/>
      </w:r>
      <w:r w:rsidRPr="003331C8">
        <w:rPr>
          <w:rFonts w:ascii="Times New Roman" w:eastAsia="Calibri" w:hAnsi="Times New Roman"/>
        </w:rPr>
        <w:t>Generating Facility</w:t>
      </w:r>
      <w:ins w:id="11" w:author="Kathryn Enright" w:date="2018-01-30T22:17:00Z">
        <w:r w:rsidRPr="003331C8">
          <w:rPr>
            <w:rFonts w:ascii="Times New Roman" w:eastAsia="Calibri" w:hAnsi="Times New Roman"/>
          </w:rPr>
          <w:t xml:space="preserve"> </w:t>
        </w:r>
        <w:r>
          <w:rPr>
            <w:rFonts w:ascii="Times New Roman" w:eastAsia="Calibri" w:hAnsi="Times New Roman"/>
          </w:rPr>
          <w:t>Nameplate Rating</w:t>
        </w:r>
      </w:ins>
      <w:r>
        <w:rPr>
          <w:rFonts w:ascii="Times New Roman" w:eastAsia="Calibri" w:hAnsi="Times New Roman"/>
        </w:rPr>
        <w:t xml:space="preserve"> </w:t>
      </w:r>
      <w:r w:rsidRPr="003331C8">
        <w:rPr>
          <w:rFonts w:ascii="Times New Roman" w:eastAsia="Calibri" w:hAnsi="Times New Roman"/>
        </w:rPr>
        <w:t xml:space="preserve">Capacity: The net capacity of the Generating Facility and the aggregate net capacity of the Generating Facility where it includes </w:t>
      </w:r>
      <w:r w:rsidRPr="003331C8">
        <w:rPr>
          <w:rFonts w:ascii="Times New Roman" w:hAnsi="Times New Roman"/>
        </w:rPr>
        <w:t>multiple Generators.</w:t>
      </w:r>
    </w:p>
  </w:footnote>
  <w:footnote w:id="5">
    <w:p w14:paraId="7879264F" w14:textId="54A35257" w:rsidR="00D95B0C" w:rsidRPr="003331C8" w:rsidRDefault="00D95B0C" w:rsidP="003331C8">
      <w:pPr>
        <w:pStyle w:val="FootnoteText"/>
        <w:spacing w:after="120"/>
        <w:ind w:left="360" w:hanging="360"/>
        <w:rPr>
          <w:rFonts w:ascii="Times New Roman" w:hAnsi="Times New Roman" w:cs="Times New Roman"/>
          <w:sz w:val="22"/>
          <w:szCs w:val="22"/>
        </w:rPr>
      </w:pPr>
      <w:r w:rsidRPr="003331C8">
        <w:rPr>
          <w:rStyle w:val="FootnoteReference"/>
          <w:rFonts w:ascii="Times New Roman" w:hAnsi="Times New Roman" w:cs="Times New Roman"/>
          <w:sz w:val="22"/>
          <w:szCs w:val="22"/>
        </w:rPr>
        <w:footnoteRef/>
      </w:r>
      <w:r w:rsidRPr="003331C8">
        <w:rPr>
          <w:rFonts w:ascii="Times New Roman" w:hAnsi="Times New Roman" w:cs="Times New Roman"/>
          <w:sz w:val="22"/>
          <w:szCs w:val="22"/>
        </w:rPr>
        <w:t xml:space="preserve"> </w:t>
      </w:r>
      <w:r w:rsidRPr="003331C8">
        <w:rPr>
          <w:rFonts w:ascii="Times New Roman" w:hAnsi="Times New Roman" w:cs="Times New Roman"/>
          <w:sz w:val="22"/>
          <w:szCs w:val="22"/>
        </w:rPr>
        <w:tab/>
        <w:t>Rule 21</w:t>
      </w:r>
      <w:r>
        <w:rPr>
          <w:rFonts w:ascii="Times New Roman" w:hAnsi="Times New Roman" w:cs="Times New Roman"/>
          <w:sz w:val="22"/>
          <w:szCs w:val="22"/>
        </w:rPr>
        <w:t>,</w:t>
      </w:r>
      <w:r w:rsidRPr="003331C8">
        <w:rPr>
          <w:rFonts w:ascii="Times New Roman" w:hAnsi="Times New Roman" w:cs="Times New Roman"/>
          <w:sz w:val="22"/>
          <w:szCs w:val="22"/>
        </w:rPr>
        <w:t xml:space="preserve"> Section J.5 (Telemetering). This section also allows the IOUs to require telemetry for smaller systems if they are on a circuit with voltage below 10 kV, but this is a small portion of the distribution system.</w:t>
      </w:r>
    </w:p>
  </w:footnote>
  <w:footnote w:id="6">
    <w:p w14:paraId="2C44089F" w14:textId="2267399A" w:rsidR="00D95B0C" w:rsidRPr="003331C8" w:rsidRDefault="00D95B0C" w:rsidP="003331C8">
      <w:pPr>
        <w:pStyle w:val="FootnoteText"/>
        <w:spacing w:after="120"/>
        <w:ind w:left="360" w:hanging="360"/>
        <w:rPr>
          <w:rFonts w:ascii="Times New Roman" w:hAnsi="Times New Roman" w:cs="Times New Roman"/>
          <w:sz w:val="22"/>
          <w:szCs w:val="22"/>
        </w:rPr>
      </w:pPr>
      <w:r w:rsidRPr="003331C8">
        <w:rPr>
          <w:rStyle w:val="FootnoteReference"/>
          <w:rFonts w:ascii="Times New Roman" w:hAnsi="Times New Roman" w:cs="Times New Roman"/>
          <w:sz w:val="22"/>
          <w:szCs w:val="22"/>
        </w:rPr>
        <w:footnoteRef/>
      </w:r>
      <w:r w:rsidRPr="003331C8">
        <w:rPr>
          <w:rFonts w:ascii="Times New Roman" w:hAnsi="Times New Roman" w:cs="Times New Roman"/>
          <w:sz w:val="22"/>
          <w:szCs w:val="22"/>
        </w:rPr>
        <w:t xml:space="preserve"> </w:t>
      </w:r>
      <w:r w:rsidRPr="003331C8">
        <w:rPr>
          <w:rFonts w:ascii="Times New Roman" w:hAnsi="Times New Roman" w:cs="Times New Roman"/>
          <w:sz w:val="22"/>
          <w:szCs w:val="22"/>
        </w:rPr>
        <w:tab/>
        <w:t>This is less than $10,000 if it is customer-owned and the customer does not pay cost of ownership charges and ITCC.</w:t>
      </w:r>
    </w:p>
  </w:footnote>
  <w:footnote w:id="7">
    <w:p w14:paraId="6E6FC20C" w14:textId="376871CC" w:rsidR="00D95B0C" w:rsidRPr="003331C8" w:rsidRDefault="00D95B0C" w:rsidP="003331C8">
      <w:pPr>
        <w:pStyle w:val="FootnoteText"/>
        <w:spacing w:after="120"/>
        <w:ind w:left="360" w:hanging="360"/>
        <w:rPr>
          <w:rFonts w:ascii="Times New Roman" w:hAnsi="Times New Roman" w:cs="Times New Roman"/>
          <w:sz w:val="22"/>
        </w:rPr>
      </w:pPr>
      <w:r w:rsidRPr="003331C8">
        <w:rPr>
          <w:rStyle w:val="FootnoteReference"/>
          <w:rFonts w:ascii="Times New Roman" w:hAnsi="Times New Roman" w:cs="Times New Roman"/>
          <w:sz w:val="22"/>
        </w:rPr>
        <w:footnoteRef/>
      </w:r>
      <w:r w:rsidRPr="003331C8">
        <w:rPr>
          <w:rFonts w:ascii="Times New Roman" w:hAnsi="Times New Roman" w:cs="Times New Roman"/>
          <w:sz w:val="22"/>
        </w:rPr>
        <w:t xml:space="preserve">  </w:t>
      </w:r>
      <w:r>
        <w:rPr>
          <w:rFonts w:ascii="Times New Roman" w:hAnsi="Times New Roman" w:cs="Times New Roman"/>
          <w:sz w:val="22"/>
        </w:rPr>
        <w:tab/>
      </w:r>
      <w:r w:rsidRPr="003331C8">
        <w:rPr>
          <w:rFonts w:ascii="Times New Roman" w:hAnsi="Times New Roman" w:cs="Times New Roman"/>
          <w:sz w:val="22"/>
        </w:rPr>
        <w:t xml:space="preserve">The $20,000 cost would include the cost to acquire and transmit real-time generation output data to the utility in compliance with applicable security requirements. It would include operations and maintenance and ITCC related costs. It would not include metering costs such as current transformers, potential transformers, or generator output meters. For purposes of this proposal these costs as a group are defined as “All-In Costs.” </w:t>
      </w:r>
    </w:p>
  </w:footnote>
  <w:footnote w:id="8">
    <w:p w14:paraId="50744031" w14:textId="648758D9" w:rsidR="00D95B0C" w:rsidRPr="003331C8" w:rsidRDefault="00D95B0C" w:rsidP="003331C8">
      <w:pPr>
        <w:pStyle w:val="FootnoteText"/>
        <w:spacing w:after="120"/>
        <w:ind w:left="360" w:hanging="360"/>
        <w:rPr>
          <w:rFonts w:ascii="Times New Roman" w:hAnsi="Times New Roman" w:cs="Times New Roman"/>
        </w:rPr>
      </w:pPr>
      <w:r w:rsidRPr="003331C8">
        <w:rPr>
          <w:rStyle w:val="FootnoteReference"/>
          <w:rFonts w:ascii="Times New Roman" w:hAnsi="Times New Roman" w:cs="Times New Roman"/>
          <w:sz w:val="22"/>
        </w:rPr>
        <w:footnoteRef/>
      </w:r>
      <w:r w:rsidRPr="003331C8">
        <w:rPr>
          <w:rFonts w:ascii="Times New Roman" w:hAnsi="Times New Roman" w:cs="Times New Roman"/>
          <w:sz w:val="22"/>
        </w:rPr>
        <w:t xml:space="preserve"> </w:t>
      </w:r>
      <w:r>
        <w:rPr>
          <w:rFonts w:ascii="Times New Roman" w:hAnsi="Times New Roman" w:cs="Times New Roman"/>
          <w:sz w:val="22"/>
        </w:rPr>
        <w:tab/>
      </w:r>
      <w:r w:rsidRPr="003331C8">
        <w:rPr>
          <w:rFonts w:ascii="Times New Roman" w:hAnsi="Times New Roman" w:cs="Times New Roman"/>
          <w:sz w:val="22"/>
        </w:rPr>
        <w:t xml:space="preserve">As discussed within Working Group discussions, discussions remain underway in support of Smart Inverter Working Group, including forms and agreements that would address aggregator or aggregator akin use in support of Smart Inverter capabilities. This discussion is slated for additional discussion within Working Group Two. For purposes of this proposal, refined telemetry solutions have been focused upon and their associated cost.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E4B5C" w14:textId="615583AD" w:rsidR="00D95B0C" w:rsidRDefault="00D95B0C" w:rsidP="00556B2D">
    <w:pPr>
      <w:pStyle w:val="Header"/>
      <w:jc w:val="right"/>
    </w:pPr>
    <w:r>
      <w:t>v.4.2 (1-29-18)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F7B"/>
    <w:multiLevelType w:val="hybridMultilevel"/>
    <w:tmpl w:val="48C62116"/>
    <w:lvl w:ilvl="0" w:tplc="A1C8058A">
      <w:start w:val="1"/>
      <w:numFmt w:val="upperRoman"/>
      <w:pStyle w:val="Heading1"/>
      <w:lvlText w:val="%1."/>
      <w:lvlJc w:val="left"/>
      <w:pPr>
        <w:ind w:left="720" w:hanging="72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EA671E"/>
    <w:multiLevelType w:val="hybridMultilevel"/>
    <w:tmpl w:val="79B0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521C6"/>
    <w:multiLevelType w:val="hybridMultilevel"/>
    <w:tmpl w:val="EEC8088C"/>
    <w:lvl w:ilvl="0" w:tplc="86F8754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663C4"/>
    <w:multiLevelType w:val="hybridMultilevel"/>
    <w:tmpl w:val="595A27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907F4"/>
    <w:multiLevelType w:val="hybridMultilevel"/>
    <w:tmpl w:val="B53EA3CA"/>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00F3A"/>
    <w:multiLevelType w:val="hybridMultilevel"/>
    <w:tmpl w:val="C81A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508C3"/>
    <w:multiLevelType w:val="hybridMultilevel"/>
    <w:tmpl w:val="BF82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93F0F"/>
    <w:multiLevelType w:val="hybridMultilevel"/>
    <w:tmpl w:val="D7F6A7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A3560"/>
    <w:multiLevelType w:val="hybridMultilevel"/>
    <w:tmpl w:val="CDE0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32925"/>
    <w:multiLevelType w:val="hybridMultilevel"/>
    <w:tmpl w:val="B3703C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32144"/>
    <w:multiLevelType w:val="hybridMultilevel"/>
    <w:tmpl w:val="C2D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D492B"/>
    <w:multiLevelType w:val="hybridMultilevel"/>
    <w:tmpl w:val="5574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87A76"/>
    <w:multiLevelType w:val="hybridMultilevel"/>
    <w:tmpl w:val="91224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731E7"/>
    <w:multiLevelType w:val="multilevel"/>
    <w:tmpl w:val="756290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9704F5"/>
    <w:multiLevelType w:val="hybridMultilevel"/>
    <w:tmpl w:val="7AE2C428"/>
    <w:lvl w:ilvl="0" w:tplc="B36269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22C51AF"/>
    <w:multiLevelType w:val="hybridMultilevel"/>
    <w:tmpl w:val="AF48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94584"/>
    <w:multiLevelType w:val="hybridMultilevel"/>
    <w:tmpl w:val="2DD4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F5FD6"/>
    <w:multiLevelType w:val="hybridMultilevel"/>
    <w:tmpl w:val="FFF6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B2062"/>
    <w:multiLevelType w:val="hybridMultilevel"/>
    <w:tmpl w:val="5DFE667C"/>
    <w:lvl w:ilvl="0" w:tplc="80D4BA9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B33EE"/>
    <w:multiLevelType w:val="hybridMultilevel"/>
    <w:tmpl w:val="0AEEC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54243"/>
    <w:multiLevelType w:val="hybridMultilevel"/>
    <w:tmpl w:val="ADC26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80C04"/>
    <w:multiLevelType w:val="hybridMultilevel"/>
    <w:tmpl w:val="3ABE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831780"/>
    <w:multiLevelType w:val="multilevel"/>
    <w:tmpl w:val="A0D808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934FBD"/>
    <w:multiLevelType w:val="hybridMultilevel"/>
    <w:tmpl w:val="AF48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40837"/>
    <w:multiLevelType w:val="hybridMultilevel"/>
    <w:tmpl w:val="B304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3A4D87"/>
    <w:multiLevelType w:val="hybridMultilevel"/>
    <w:tmpl w:val="F0D8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7570E"/>
    <w:multiLevelType w:val="multilevel"/>
    <w:tmpl w:val="04129EF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7391102"/>
    <w:multiLevelType w:val="hybridMultilevel"/>
    <w:tmpl w:val="64D018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9378D9"/>
    <w:multiLevelType w:val="hybridMultilevel"/>
    <w:tmpl w:val="CF326E4E"/>
    <w:lvl w:ilvl="0" w:tplc="A95EE78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F1C84"/>
    <w:multiLevelType w:val="hybridMultilevel"/>
    <w:tmpl w:val="4362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25"/>
  </w:num>
  <w:num w:numId="5">
    <w:abstractNumId w:val="6"/>
  </w:num>
  <w:num w:numId="6">
    <w:abstractNumId w:val="2"/>
  </w:num>
  <w:num w:numId="7">
    <w:abstractNumId w:val="13"/>
  </w:num>
  <w:num w:numId="8">
    <w:abstractNumId w:val="19"/>
  </w:num>
  <w:num w:numId="9">
    <w:abstractNumId w:val="16"/>
  </w:num>
  <w:num w:numId="10">
    <w:abstractNumId w:val="8"/>
  </w:num>
  <w:num w:numId="11">
    <w:abstractNumId w:val="29"/>
  </w:num>
  <w:num w:numId="12">
    <w:abstractNumId w:val="24"/>
  </w:num>
  <w:num w:numId="13">
    <w:abstractNumId w:val="21"/>
  </w:num>
  <w:num w:numId="14">
    <w:abstractNumId w:val="18"/>
  </w:num>
  <w:num w:numId="15">
    <w:abstractNumId w:val="5"/>
  </w:num>
  <w:num w:numId="16">
    <w:abstractNumId w:val="27"/>
  </w:num>
  <w:num w:numId="17">
    <w:abstractNumId w:val="12"/>
  </w:num>
  <w:num w:numId="18">
    <w:abstractNumId w:val="10"/>
  </w:num>
  <w:num w:numId="19">
    <w:abstractNumId w:val="26"/>
  </w:num>
  <w:num w:numId="20">
    <w:abstractNumId w:val="14"/>
  </w:num>
  <w:num w:numId="21">
    <w:abstractNumId w:val="9"/>
  </w:num>
  <w:num w:numId="22">
    <w:abstractNumId w:val="20"/>
  </w:num>
  <w:num w:numId="23">
    <w:abstractNumId w:val="7"/>
  </w:num>
  <w:num w:numId="24">
    <w:abstractNumId w:val="11"/>
  </w:num>
  <w:num w:numId="25">
    <w:abstractNumId w:val="23"/>
  </w:num>
  <w:num w:numId="26">
    <w:abstractNumId w:val="4"/>
  </w:num>
  <w:num w:numId="27">
    <w:abstractNumId w:val="15"/>
  </w:num>
  <w:num w:numId="28">
    <w:abstractNumId w:val="28"/>
  </w:num>
  <w:num w:numId="29">
    <w:abstractNumId w:val="17"/>
  </w:num>
  <w:num w:numId="3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E7"/>
    <w:rsid w:val="00014E6E"/>
    <w:rsid w:val="000154A1"/>
    <w:rsid w:val="00032734"/>
    <w:rsid w:val="00034B3F"/>
    <w:rsid w:val="00035B90"/>
    <w:rsid w:val="00036B1F"/>
    <w:rsid w:val="0004339A"/>
    <w:rsid w:val="00044A91"/>
    <w:rsid w:val="00054906"/>
    <w:rsid w:val="000604C0"/>
    <w:rsid w:val="0007489C"/>
    <w:rsid w:val="00074E66"/>
    <w:rsid w:val="000779A3"/>
    <w:rsid w:val="0008143A"/>
    <w:rsid w:val="00090171"/>
    <w:rsid w:val="00090F46"/>
    <w:rsid w:val="00091510"/>
    <w:rsid w:val="00091ECD"/>
    <w:rsid w:val="000927E3"/>
    <w:rsid w:val="00095D4B"/>
    <w:rsid w:val="000A09B8"/>
    <w:rsid w:val="000A1D16"/>
    <w:rsid w:val="000A2DF2"/>
    <w:rsid w:val="000A2E87"/>
    <w:rsid w:val="000A571D"/>
    <w:rsid w:val="000A5D2D"/>
    <w:rsid w:val="000B14AA"/>
    <w:rsid w:val="000C18B3"/>
    <w:rsid w:val="000C5BE4"/>
    <w:rsid w:val="000C76B6"/>
    <w:rsid w:val="000C782F"/>
    <w:rsid w:val="000E021C"/>
    <w:rsid w:val="000E3AA7"/>
    <w:rsid w:val="000E5052"/>
    <w:rsid w:val="000E7396"/>
    <w:rsid w:val="000E7440"/>
    <w:rsid w:val="000F229C"/>
    <w:rsid w:val="000F407B"/>
    <w:rsid w:val="000F63E3"/>
    <w:rsid w:val="00104332"/>
    <w:rsid w:val="00104C74"/>
    <w:rsid w:val="00105094"/>
    <w:rsid w:val="00106C46"/>
    <w:rsid w:val="0010773F"/>
    <w:rsid w:val="00110BDE"/>
    <w:rsid w:val="00121A53"/>
    <w:rsid w:val="001239CA"/>
    <w:rsid w:val="00123D2F"/>
    <w:rsid w:val="00123FD7"/>
    <w:rsid w:val="00144E1A"/>
    <w:rsid w:val="00157BDE"/>
    <w:rsid w:val="00164530"/>
    <w:rsid w:val="001672F6"/>
    <w:rsid w:val="0017084E"/>
    <w:rsid w:val="00171AE0"/>
    <w:rsid w:val="001809A1"/>
    <w:rsid w:val="00180C24"/>
    <w:rsid w:val="00187B80"/>
    <w:rsid w:val="00190E6F"/>
    <w:rsid w:val="00194117"/>
    <w:rsid w:val="00194670"/>
    <w:rsid w:val="001971E7"/>
    <w:rsid w:val="001A0AF7"/>
    <w:rsid w:val="001A1C4C"/>
    <w:rsid w:val="001A43DF"/>
    <w:rsid w:val="001A7BE4"/>
    <w:rsid w:val="001B1AD4"/>
    <w:rsid w:val="001B2705"/>
    <w:rsid w:val="001B4409"/>
    <w:rsid w:val="001B6F20"/>
    <w:rsid w:val="001C344E"/>
    <w:rsid w:val="001C66D5"/>
    <w:rsid w:val="001C68C8"/>
    <w:rsid w:val="001D05D4"/>
    <w:rsid w:val="001D13EC"/>
    <w:rsid w:val="001D7580"/>
    <w:rsid w:val="001E1C3C"/>
    <w:rsid w:val="001E2CFC"/>
    <w:rsid w:val="001E357A"/>
    <w:rsid w:val="001E39C2"/>
    <w:rsid w:val="001E3DCD"/>
    <w:rsid w:val="001E6C4A"/>
    <w:rsid w:val="00200275"/>
    <w:rsid w:val="002026DD"/>
    <w:rsid w:val="002074EF"/>
    <w:rsid w:val="00213B23"/>
    <w:rsid w:val="00215C31"/>
    <w:rsid w:val="0022330E"/>
    <w:rsid w:val="00230FD8"/>
    <w:rsid w:val="00232EC1"/>
    <w:rsid w:val="002332B0"/>
    <w:rsid w:val="00245721"/>
    <w:rsid w:val="00251483"/>
    <w:rsid w:val="00256054"/>
    <w:rsid w:val="00260F69"/>
    <w:rsid w:val="00264709"/>
    <w:rsid w:val="00266369"/>
    <w:rsid w:val="00270EC2"/>
    <w:rsid w:val="0027320E"/>
    <w:rsid w:val="00273C82"/>
    <w:rsid w:val="00282049"/>
    <w:rsid w:val="002820D7"/>
    <w:rsid w:val="00286FF1"/>
    <w:rsid w:val="00287BCE"/>
    <w:rsid w:val="00287C34"/>
    <w:rsid w:val="00291FD1"/>
    <w:rsid w:val="0029381E"/>
    <w:rsid w:val="002A02B1"/>
    <w:rsid w:val="002A1477"/>
    <w:rsid w:val="002A4060"/>
    <w:rsid w:val="002A56E1"/>
    <w:rsid w:val="002B0DD7"/>
    <w:rsid w:val="002C0DDB"/>
    <w:rsid w:val="002C6668"/>
    <w:rsid w:val="002C7840"/>
    <w:rsid w:val="002D1F2D"/>
    <w:rsid w:val="002D57A8"/>
    <w:rsid w:val="002D59EC"/>
    <w:rsid w:val="002D7504"/>
    <w:rsid w:val="002E188C"/>
    <w:rsid w:val="002E3C6E"/>
    <w:rsid w:val="002F6C6A"/>
    <w:rsid w:val="002F7487"/>
    <w:rsid w:val="00311FA9"/>
    <w:rsid w:val="00316B52"/>
    <w:rsid w:val="0031758E"/>
    <w:rsid w:val="00317CBF"/>
    <w:rsid w:val="00320B3D"/>
    <w:rsid w:val="00327592"/>
    <w:rsid w:val="003331C8"/>
    <w:rsid w:val="003340DE"/>
    <w:rsid w:val="00334B35"/>
    <w:rsid w:val="00336F02"/>
    <w:rsid w:val="003373A5"/>
    <w:rsid w:val="00341A82"/>
    <w:rsid w:val="00344F51"/>
    <w:rsid w:val="00351258"/>
    <w:rsid w:val="00361A89"/>
    <w:rsid w:val="00363BA6"/>
    <w:rsid w:val="00373F04"/>
    <w:rsid w:val="003751C7"/>
    <w:rsid w:val="003757AF"/>
    <w:rsid w:val="003774D2"/>
    <w:rsid w:val="0038030A"/>
    <w:rsid w:val="0038363D"/>
    <w:rsid w:val="00384CF3"/>
    <w:rsid w:val="0038553B"/>
    <w:rsid w:val="00385756"/>
    <w:rsid w:val="00394B17"/>
    <w:rsid w:val="00397A7E"/>
    <w:rsid w:val="003A1E86"/>
    <w:rsid w:val="003A7CDE"/>
    <w:rsid w:val="003A7D87"/>
    <w:rsid w:val="003B0547"/>
    <w:rsid w:val="003B1271"/>
    <w:rsid w:val="003B2EAF"/>
    <w:rsid w:val="003B5E31"/>
    <w:rsid w:val="003C0FE5"/>
    <w:rsid w:val="003C1331"/>
    <w:rsid w:val="003C7027"/>
    <w:rsid w:val="003C708B"/>
    <w:rsid w:val="003D1ECD"/>
    <w:rsid w:val="003D456B"/>
    <w:rsid w:val="003E31B5"/>
    <w:rsid w:val="003E5490"/>
    <w:rsid w:val="003E6B4F"/>
    <w:rsid w:val="003F1559"/>
    <w:rsid w:val="004028B3"/>
    <w:rsid w:val="00404278"/>
    <w:rsid w:val="0040520F"/>
    <w:rsid w:val="0040584C"/>
    <w:rsid w:val="00406F1D"/>
    <w:rsid w:val="004106EE"/>
    <w:rsid w:val="004213BB"/>
    <w:rsid w:val="00423C61"/>
    <w:rsid w:val="00424E8B"/>
    <w:rsid w:val="004251CD"/>
    <w:rsid w:val="00435B64"/>
    <w:rsid w:val="0043656B"/>
    <w:rsid w:val="0043661E"/>
    <w:rsid w:val="00436F72"/>
    <w:rsid w:val="00440DA6"/>
    <w:rsid w:val="004421DA"/>
    <w:rsid w:val="00443E3F"/>
    <w:rsid w:val="004479EC"/>
    <w:rsid w:val="004520E5"/>
    <w:rsid w:val="00455D49"/>
    <w:rsid w:val="00456A77"/>
    <w:rsid w:val="004602D9"/>
    <w:rsid w:val="00461CD3"/>
    <w:rsid w:val="0046534B"/>
    <w:rsid w:val="0047080E"/>
    <w:rsid w:val="00476583"/>
    <w:rsid w:val="004854EA"/>
    <w:rsid w:val="00497A13"/>
    <w:rsid w:val="004A727E"/>
    <w:rsid w:val="004A7D93"/>
    <w:rsid w:val="004B446B"/>
    <w:rsid w:val="004B538D"/>
    <w:rsid w:val="004B6717"/>
    <w:rsid w:val="004C0E12"/>
    <w:rsid w:val="004C66DF"/>
    <w:rsid w:val="004D06BD"/>
    <w:rsid w:val="004D08F9"/>
    <w:rsid w:val="004D2B8E"/>
    <w:rsid w:val="004D4033"/>
    <w:rsid w:val="004E19B3"/>
    <w:rsid w:val="004E277B"/>
    <w:rsid w:val="004E3BF0"/>
    <w:rsid w:val="004E7977"/>
    <w:rsid w:val="004F0077"/>
    <w:rsid w:val="004F2E3F"/>
    <w:rsid w:val="004F4D09"/>
    <w:rsid w:val="004F7070"/>
    <w:rsid w:val="00500C8B"/>
    <w:rsid w:val="00500F2E"/>
    <w:rsid w:val="00503C1C"/>
    <w:rsid w:val="00511213"/>
    <w:rsid w:val="005159DC"/>
    <w:rsid w:val="00515D80"/>
    <w:rsid w:val="005165F8"/>
    <w:rsid w:val="00516DFC"/>
    <w:rsid w:val="00516E44"/>
    <w:rsid w:val="005203A5"/>
    <w:rsid w:val="005209F9"/>
    <w:rsid w:val="00522BBD"/>
    <w:rsid w:val="0053550F"/>
    <w:rsid w:val="00536F78"/>
    <w:rsid w:val="00540A7F"/>
    <w:rsid w:val="00542549"/>
    <w:rsid w:val="0054440F"/>
    <w:rsid w:val="0055119F"/>
    <w:rsid w:val="00556B2D"/>
    <w:rsid w:val="005607CB"/>
    <w:rsid w:val="00563122"/>
    <w:rsid w:val="0056354A"/>
    <w:rsid w:val="0057082F"/>
    <w:rsid w:val="00577E43"/>
    <w:rsid w:val="005802D3"/>
    <w:rsid w:val="00580724"/>
    <w:rsid w:val="005823F0"/>
    <w:rsid w:val="00583459"/>
    <w:rsid w:val="00591EA8"/>
    <w:rsid w:val="005947D1"/>
    <w:rsid w:val="0059761C"/>
    <w:rsid w:val="005A22E2"/>
    <w:rsid w:val="005A7B04"/>
    <w:rsid w:val="005C1D06"/>
    <w:rsid w:val="005D3425"/>
    <w:rsid w:val="005D5C82"/>
    <w:rsid w:val="005D73D4"/>
    <w:rsid w:val="005E1B08"/>
    <w:rsid w:val="005E2B23"/>
    <w:rsid w:val="005F38E9"/>
    <w:rsid w:val="005F3B1C"/>
    <w:rsid w:val="00607983"/>
    <w:rsid w:val="00610C96"/>
    <w:rsid w:val="00611DB1"/>
    <w:rsid w:val="00612899"/>
    <w:rsid w:val="00614160"/>
    <w:rsid w:val="00615079"/>
    <w:rsid w:val="006202AA"/>
    <w:rsid w:val="00623831"/>
    <w:rsid w:val="00626374"/>
    <w:rsid w:val="006434E5"/>
    <w:rsid w:val="00643AE8"/>
    <w:rsid w:val="00644E94"/>
    <w:rsid w:val="006457C4"/>
    <w:rsid w:val="00646864"/>
    <w:rsid w:val="00647381"/>
    <w:rsid w:val="00650DB7"/>
    <w:rsid w:val="0065210B"/>
    <w:rsid w:val="00654527"/>
    <w:rsid w:val="00654869"/>
    <w:rsid w:val="00660598"/>
    <w:rsid w:val="00661AF4"/>
    <w:rsid w:val="006622F7"/>
    <w:rsid w:val="00662C28"/>
    <w:rsid w:val="006669F2"/>
    <w:rsid w:val="00667A4C"/>
    <w:rsid w:val="00672E05"/>
    <w:rsid w:val="0067522C"/>
    <w:rsid w:val="00676C30"/>
    <w:rsid w:val="006806E7"/>
    <w:rsid w:val="00692194"/>
    <w:rsid w:val="00697DB8"/>
    <w:rsid w:val="006A25AE"/>
    <w:rsid w:val="006B2276"/>
    <w:rsid w:val="006C38AF"/>
    <w:rsid w:val="006D3EF0"/>
    <w:rsid w:val="006D3F5E"/>
    <w:rsid w:val="006D6B6B"/>
    <w:rsid w:val="006D6C5F"/>
    <w:rsid w:val="006F04A8"/>
    <w:rsid w:val="00705CD6"/>
    <w:rsid w:val="00705EC5"/>
    <w:rsid w:val="00707F73"/>
    <w:rsid w:val="007108C1"/>
    <w:rsid w:val="00711C78"/>
    <w:rsid w:val="007164F7"/>
    <w:rsid w:val="00721BEE"/>
    <w:rsid w:val="007303D1"/>
    <w:rsid w:val="00732CE9"/>
    <w:rsid w:val="00733C78"/>
    <w:rsid w:val="0074246B"/>
    <w:rsid w:val="00746133"/>
    <w:rsid w:val="00746B63"/>
    <w:rsid w:val="007500BA"/>
    <w:rsid w:val="007500C1"/>
    <w:rsid w:val="007512ED"/>
    <w:rsid w:val="00751BC3"/>
    <w:rsid w:val="0076019D"/>
    <w:rsid w:val="00760F1B"/>
    <w:rsid w:val="007703AE"/>
    <w:rsid w:val="0077689D"/>
    <w:rsid w:val="00785B56"/>
    <w:rsid w:val="00786857"/>
    <w:rsid w:val="007954D2"/>
    <w:rsid w:val="00795FE5"/>
    <w:rsid w:val="007B3DCF"/>
    <w:rsid w:val="007B3EB2"/>
    <w:rsid w:val="007B4219"/>
    <w:rsid w:val="007B5F61"/>
    <w:rsid w:val="007D0A2B"/>
    <w:rsid w:val="007D416A"/>
    <w:rsid w:val="007E05ED"/>
    <w:rsid w:val="007E14FE"/>
    <w:rsid w:val="007E1A1B"/>
    <w:rsid w:val="007E3601"/>
    <w:rsid w:val="007F194A"/>
    <w:rsid w:val="00800F93"/>
    <w:rsid w:val="008015E4"/>
    <w:rsid w:val="0081021F"/>
    <w:rsid w:val="00810750"/>
    <w:rsid w:val="00814590"/>
    <w:rsid w:val="00814A43"/>
    <w:rsid w:val="00822A43"/>
    <w:rsid w:val="00822E16"/>
    <w:rsid w:val="00826E32"/>
    <w:rsid w:val="00827804"/>
    <w:rsid w:val="00831078"/>
    <w:rsid w:val="00837C66"/>
    <w:rsid w:val="00845FD8"/>
    <w:rsid w:val="0085018C"/>
    <w:rsid w:val="00851893"/>
    <w:rsid w:val="00851AAD"/>
    <w:rsid w:val="0085382C"/>
    <w:rsid w:val="00854E80"/>
    <w:rsid w:val="0085607B"/>
    <w:rsid w:val="00856644"/>
    <w:rsid w:val="008611E7"/>
    <w:rsid w:val="00866C2C"/>
    <w:rsid w:val="00867666"/>
    <w:rsid w:val="00895302"/>
    <w:rsid w:val="008A331A"/>
    <w:rsid w:val="008A41EE"/>
    <w:rsid w:val="008B1636"/>
    <w:rsid w:val="008B2C7D"/>
    <w:rsid w:val="008B558F"/>
    <w:rsid w:val="008B716C"/>
    <w:rsid w:val="008B7EAA"/>
    <w:rsid w:val="008C224F"/>
    <w:rsid w:val="008C392D"/>
    <w:rsid w:val="008C5061"/>
    <w:rsid w:val="008D140F"/>
    <w:rsid w:val="008D4F6F"/>
    <w:rsid w:val="008E0054"/>
    <w:rsid w:val="008E27F4"/>
    <w:rsid w:val="008E7C42"/>
    <w:rsid w:val="008E7DF5"/>
    <w:rsid w:val="008F1141"/>
    <w:rsid w:val="008F29EE"/>
    <w:rsid w:val="008F4399"/>
    <w:rsid w:val="008F5DF8"/>
    <w:rsid w:val="008F6E4D"/>
    <w:rsid w:val="008F7500"/>
    <w:rsid w:val="009019D3"/>
    <w:rsid w:val="00902351"/>
    <w:rsid w:val="0090575D"/>
    <w:rsid w:val="00905964"/>
    <w:rsid w:val="0091166C"/>
    <w:rsid w:val="00914EAC"/>
    <w:rsid w:val="00923314"/>
    <w:rsid w:val="009247B1"/>
    <w:rsid w:val="00926DB2"/>
    <w:rsid w:val="00927416"/>
    <w:rsid w:val="00930B76"/>
    <w:rsid w:val="00931ECE"/>
    <w:rsid w:val="00932032"/>
    <w:rsid w:val="00932A88"/>
    <w:rsid w:val="00941D28"/>
    <w:rsid w:val="00951B22"/>
    <w:rsid w:val="00952FFB"/>
    <w:rsid w:val="00954274"/>
    <w:rsid w:val="009568A2"/>
    <w:rsid w:val="00961BDF"/>
    <w:rsid w:val="00962623"/>
    <w:rsid w:val="009663C7"/>
    <w:rsid w:val="009665B7"/>
    <w:rsid w:val="009710B5"/>
    <w:rsid w:val="00973AF7"/>
    <w:rsid w:val="009753A5"/>
    <w:rsid w:val="00976900"/>
    <w:rsid w:val="009835B0"/>
    <w:rsid w:val="009845F6"/>
    <w:rsid w:val="00993C99"/>
    <w:rsid w:val="00993E62"/>
    <w:rsid w:val="00997D0D"/>
    <w:rsid w:val="009A18A9"/>
    <w:rsid w:val="009A25CC"/>
    <w:rsid w:val="009A4949"/>
    <w:rsid w:val="009A4A4B"/>
    <w:rsid w:val="009B4DED"/>
    <w:rsid w:val="009B73DB"/>
    <w:rsid w:val="009C7D24"/>
    <w:rsid w:val="009C7ECD"/>
    <w:rsid w:val="009D02FC"/>
    <w:rsid w:val="009D40E7"/>
    <w:rsid w:val="009D4761"/>
    <w:rsid w:val="009D489C"/>
    <w:rsid w:val="009D534D"/>
    <w:rsid w:val="009D5BB2"/>
    <w:rsid w:val="009E2A25"/>
    <w:rsid w:val="009E34CE"/>
    <w:rsid w:val="009E5862"/>
    <w:rsid w:val="009E71C3"/>
    <w:rsid w:val="00A11916"/>
    <w:rsid w:val="00A12A08"/>
    <w:rsid w:val="00A12BD1"/>
    <w:rsid w:val="00A15252"/>
    <w:rsid w:val="00A17A74"/>
    <w:rsid w:val="00A23EAE"/>
    <w:rsid w:val="00A23ED1"/>
    <w:rsid w:val="00A25A19"/>
    <w:rsid w:val="00A26784"/>
    <w:rsid w:val="00A323D9"/>
    <w:rsid w:val="00A33C5A"/>
    <w:rsid w:val="00A37023"/>
    <w:rsid w:val="00A44A92"/>
    <w:rsid w:val="00A53699"/>
    <w:rsid w:val="00A60C49"/>
    <w:rsid w:val="00A635F7"/>
    <w:rsid w:val="00A7443A"/>
    <w:rsid w:val="00A84377"/>
    <w:rsid w:val="00A864C9"/>
    <w:rsid w:val="00AA13FC"/>
    <w:rsid w:val="00AB2AE0"/>
    <w:rsid w:val="00AB35B0"/>
    <w:rsid w:val="00AC021D"/>
    <w:rsid w:val="00AC0554"/>
    <w:rsid w:val="00AC7165"/>
    <w:rsid w:val="00AD1478"/>
    <w:rsid w:val="00AD1E7F"/>
    <w:rsid w:val="00AD45DC"/>
    <w:rsid w:val="00AE25DF"/>
    <w:rsid w:val="00AE3A88"/>
    <w:rsid w:val="00AE3E99"/>
    <w:rsid w:val="00AF1E69"/>
    <w:rsid w:val="00B03FDD"/>
    <w:rsid w:val="00B063F6"/>
    <w:rsid w:val="00B06BAE"/>
    <w:rsid w:val="00B06C12"/>
    <w:rsid w:val="00B07C41"/>
    <w:rsid w:val="00B127E6"/>
    <w:rsid w:val="00B15D67"/>
    <w:rsid w:val="00B23D4C"/>
    <w:rsid w:val="00B264D3"/>
    <w:rsid w:val="00B27A85"/>
    <w:rsid w:val="00B3623B"/>
    <w:rsid w:val="00B40F6A"/>
    <w:rsid w:val="00B469C3"/>
    <w:rsid w:val="00B578ED"/>
    <w:rsid w:val="00B60F63"/>
    <w:rsid w:val="00B7077B"/>
    <w:rsid w:val="00B741CE"/>
    <w:rsid w:val="00B760D5"/>
    <w:rsid w:val="00B76F50"/>
    <w:rsid w:val="00B85E21"/>
    <w:rsid w:val="00B87BD9"/>
    <w:rsid w:val="00B90185"/>
    <w:rsid w:val="00BA4DF1"/>
    <w:rsid w:val="00BA4E5B"/>
    <w:rsid w:val="00BA6DAB"/>
    <w:rsid w:val="00BB1A93"/>
    <w:rsid w:val="00BB2AC9"/>
    <w:rsid w:val="00BB2ACC"/>
    <w:rsid w:val="00BB5B1E"/>
    <w:rsid w:val="00BC7227"/>
    <w:rsid w:val="00BD519C"/>
    <w:rsid w:val="00BD71C9"/>
    <w:rsid w:val="00BD79A8"/>
    <w:rsid w:val="00BE05B8"/>
    <w:rsid w:val="00BE0861"/>
    <w:rsid w:val="00BE16AA"/>
    <w:rsid w:val="00BF1231"/>
    <w:rsid w:val="00BF226F"/>
    <w:rsid w:val="00C010D7"/>
    <w:rsid w:val="00C06CA2"/>
    <w:rsid w:val="00C107EE"/>
    <w:rsid w:val="00C144F9"/>
    <w:rsid w:val="00C14FE0"/>
    <w:rsid w:val="00C21006"/>
    <w:rsid w:val="00C21159"/>
    <w:rsid w:val="00C23F4E"/>
    <w:rsid w:val="00C2560E"/>
    <w:rsid w:val="00C266FE"/>
    <w:rsid w:val="00C26DD1"/>
    <w:rsid w:val="00C345B3"/>
    <w:rsid w:val="00C4021D"/>
    <w:rsid w:val="00C41F3D"/>
    <w:rsid w:val="00C431D5"/>
    <w:rsid w:val="00C44F39"/>
    <w:rsid w:val="00C53A4C"/>
    <w:rsid w:val="00C556CE"/>
    <w:rsid w:val="00C55825"/>
    <w:rsid w:val="00C5636A"/>
    <w:rsid w:val="00C57088"/>
    <w:rsid w:val="00C5714E"/>
    <w:rsid w:val="00C573CA"/>
    <w:rsid w:val="00C6043B"/>
    <w:rsid w:val="00C60CB7"/>
    <w:rsid w:val="00C6190C"/>
    <w:rsid w:val="00C62608"/>
    <w:rsid w:val="00C63987"/>
    <w:rsid w:val="00C8063F"/>
    <w:rsid w:val="00C829F4"/>
    <w:rsid w:val="00C9533C"/>
    <w:rsid w:val="00C96846"/>
    <w:rsid w:val="00C979BD"/>
    <w:rsid w:val="00CA348C"/>
    <w:rsid w:val="00CA56D7"/>
    <w:rsid w:val="00CA7C02"/>
    <w:rsid w:val="00CB1FC6"/>
    <w:rsid w:val="00CC1914"/>
    <w:rsid w:val="00CC602D"/>
    <w:rsid w:val="00CE1788"/>
    <w:rsid w:val="00CE44C4"/>
    <w:rsid w:val="00CF1830"/>
    <w:rsid w:val="00CF33B9"/>
    <w:rsid w:val="00CF5531"/>
    <w:rsid w:val="00D040B4"/>
    <w:rsid w:val="00D0448A"/>
    <w:rsid w:val="00D05039"/>
    <w:rsid w:val="00D05BCA"/>
    <w:rsid w:val="00D06DF9"/>
    <w:rsid w:val="00D110E6"/>
    <w:rsid w:val="00D216F4"/>
    <w:rsid w:val="00D23034"/>
    <w:rsid w:val="00D261DA"/>
    <w:rsid w:val="00D26C72"/>
    <w:rsid w:val="00D271E6"/>
    <w:rsid w:val="00D3078F"/>
    <w:rsid w:val="00D34450"/>
    <w:rsid w:val="00D4164B"/>
    <w:rsid w:val="00D43570"/>
    <w:rsid w:val="00D43DDC"/>
    <w:rsid w:val="00D43E51"/>
    <w:rsid w:val="00D44E51"/>
    <w:rsid w:val="00D4590A"/>
    <w:rsid w:val="00D54007"/>
    <w:rsid w:val="00D55EAC"/>
    <w:rsid w:val="00D63F91"/>
    <w:rsid w:val="00D64F8E"/>
    <w:rsid w:val="00D65E17"/>
    <w:rsid w:val="00D74A32"/>
    <w:rsid w:val="00D82E24"/>
    <w:rsid w:val="00D833C0"/>
    <w:rsid w:val="00D83AD0"/>
    <w:rsid w:val="00D847C4"/>
    <w:rsid w:val="00D8571E"/>
    <w:rsid w:val="00D86505"/>
    <w:rsid w:val="00D9015A"/>
    <w:rsid w:val="00D91E37"/>
    <w:rsid w:val="00D92F31"/>
    <w:rsid w:val="00D95B0C"/>
    <w:rsid w:val="00DB0C86"/>
    <w:rsid w:val="00DB45FA"/>
    <w:rsid w:val="00DB526F"/>
    <w:rsid w:val="00DB5A53"/>
    <w:rsid w:val="00DB60D8"/>
    <w:rsid w:val="00DC4EB1"/>
    <w:rsid w:val="00DC7B92"/>
    <w:rsid w:val="00DD55BB"/>
    <w:rsid w:val="00DD5E43"/>
    <w:rsid w:val="00DD72F8"/>
    <w:rsid w:val="00DF4420"/>
    <w:rsid w:val="00DF5F53"/>
    <w:rsid w:val="00E03082"/>
    <w:rsid w:val="00E10A5E"/>
    <w:rsid w:val="00E142FE"/>
    <w:rsid w:val="00E16D67"/>
    <w:rsid w:val="00E20A2D"/>
    <w:rsid w:val="00E22F33"/>
    <w:rsid w:val="00E26FFD"/>
    <w:rsid w:val="00E30677"/>
    <w:rsid w:val="00E31CF9"/>
    <w:rsid w:val="00E366D7"/>
    <w:rsid w:val="00E37DA0"/>
    <w:rsid w:val="00E41756"/>
    <w:rsid w:val="00E42882"/>
    <w:rsid w:val="00E47741"/>
    <w:rsid w:val="00E530FE"/>
    <w:rsid w:val="00E548F4"/>
    <w:rsid w:val="00E55B93"/>
    <w:rsid w:val="00E634BD"/>
    <w:rsid w:val="00E65163"/>
    <w:rsid w:val="00E703F0"/>
    <w:rsid w:val="00E712AB"/>
    <w:rsid w:val="00E73220"/>
    <w:rsid w:val="00E73448"/>
    <w:rsid w:val="00E74025"/>
    <w:rsid w:val="00E7738B"/>
    <w:rsid w:val="00E84DE8"/>
    <w:rsid w:val="00E90FC8"/>
    <w:rsid w:val="00E92514"/>
    <w:rsid w:val="00E948AC"/>
    <w:rsid w:val="00EA04F8"/>
    <w:rsid w:val="00EB723C"/>
    <w:rsid w:val="00EC1B34"/>
    <w:rsid w:val="00EC26B4"/>
    <w:rsid w:val="00EC36E7"/>
    <w:rsid w:val="00ED13F3"/>
    <w:rsid w:val="00ED1485"/>
    <w:rsid w:val="00ED244B"/>
    <w:rsid w:val="00ED38C1"/>
    <w:rsid w:val="00ED7E54"/>
    <w:rsid w:val="00EE1E9D"/>
    <w:rsid w:val="00EE6766"/>
    <w:rsid w:val="00EE6CA4"/>
    <w:rsid w:val="00EF62D8"/>
    <w:rsid w:val="00F0254C"/>
    <w:rsid w:val="00F17918"/>
    <w:rsid w:val="00F21BDA"/>
    <w:rsid w:val="00F24A3B"/>
    <w:rsid w:val="00F25934"/>
    <w:rsid w:val="00F27964"/>
    <w:rsid w:val="00F30909"/>
    <w:rsid w:val="00F31204"/>
    <w:rsid w:val="00F33973"/>
    <w:rsid w:val="00F35408"/>
    <w:rsid w:val="00F35B45"/>
    <w:rsid w:val="00F402B1"/>
    <w:rsid w:val="00F43071"/>
    <w:rsid w:val="00F47F0D"/>
    <w:rsid w:val="00F5215A"/>
    <w:rsid w:val="00F55C58"/>
    <w:rsid w:val="00F7176B"/>
    <w:rsid w:val="00F72317"/>
    <w:rsid w:val="00F730DC"/>
    <w:rsid w:val="00F82386"/>
    <w:rsid w:val="00F942B4"/>
    <w:rsid w:val="00F94BF9"/>
    <w:rsid w:val="00F957C6"/>
    <w:rsid w:val="00F97E77"/>
    <w:rsid w:val="00FA22F0"/>
    <w:rsid w:val="00FA2BEE"/>
    <w:rsid w:val="00FC07E3"/>
    <w:rsid w:val="00FC14BD"/>
    <w:rsid w:val="00FC29BE"/>
    <w:rsid w:val="00FC4840"/>
    <w:rsid w:val="00FC4E25"/>
    <w:rsid w:val="00FF37AE"/>
    <w:rsid w:val="00FF390B"/>
    <w:rsid w:val="00FF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F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E7"/>
    <w:pPr>
      <w:spacing w:after="0" w:line="240" w:lineRule="auto"/>
    </w:pPr>
    <w:rPr>
      <w:rFonts w:ascii="Calibri" w:hAnsi="Calibri" w:cs="Times New Roman"/>
    </w:rPr>
  </w:style>
  <w:style w:type="paragraph" w:styleId="Heading1">
    <w:name w:val="heading 1"/>
    <w:basedOn w:val="ListParagraph"/>
    <w:link w:val="Heading1Char"/>
    <w:uiPriority w:val="9"/>
    <w:qFormat/>
    <w:rsid w:val="00E03082"/>
    <w:pPr>
      <w:numPr>
        <w:numId w:val="1"/>
      </w:numPr>
      <w:ind w:left="540" w:hanging="540"/>
      <w:outlineLvl w:val="0"/>
    </w:pPr>
    <w:rPr>
      <w:rFonts w:ascii="Times New Roman" w:hAnsi="Times New Roman"/>
      <w:b/>
      <w:sz w:val="28"/>
      <w:szCs w:val="24"/>
    </w:rPr>
  </w:style>
  <w:style w:type="paragraph" w:styleId="Heading2">
    <w:name w:val="heading 2"/>
    <w:basedOn w:val="Normal"/>
    <w:next w:val="Normal"/>
    <w:link w:val="Heading2Char"/>
    <w:uiPriority w:val="9"/>
    <w:unhideWhenUsed/>
    <w:qFormat/>
    <w:rsid w:val="0038363D"/>
    <w:pPr>
      <w:ind w:left="540"/>
      <w:outlineLvl w:val="1"/>
    </w:pPr>
    <w:rPr>
      <w:rFonts w:ascii="Times New Roman" w:hAnsi="Times New Roman"/>
      <w:b/>
      <w:sz w:val="28"/>
      <w:szCs w:val="24"/>
    </w:rPr>
  </w:style>
  <w:style w:type="paragraph" w:styleId="Heading3">
    <w:name w:val="heading 3"/>
    <w:basedOn w:val="Heading2"/>
    <w:next w:val="Normal"/>
    <w:link w:val="Heading3Char"/>
    <w:uiPriority w:val="9"/>
    <w:unhideWhenUsed/>
    <w:qFormat/>
    <w:rsid w:val="0038363D"/>
    <w:pPr>
      <w:spacing w:after="240"/>
      <w:ind w:left="7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E7"/>
    <w:pPr>
      <w:ind w:left="720"/>
    </w:pPr>
  </w:style>
  <w:style w:type="character" w:styleId="Hyperlink">
    <w:name w:val="Hyperlink"/>
    <w:basedOn w:val="DefaultParagraphFont"/>
    <w:uiPriority w:val="99"/>
    <w:unhideWhenUsed/>
    <w:rsid w:val="001D7580"/>
    <w:rPr>
      <w:color w:val="0563C1"/>
      <w:u w:val="single"/>
    </w:rPr>
  </w:style>
  <w:style w:type="character" w:styleId="CommentReference">
    <w:name w:val="annotation reference"/>
    <w:basedOn w:val="DefaultParagraphFont"/>
    <w:uiPriority w:val="99"/>
    <w:semiHidden/>
    <w:unhideWhenUsed/>
    <w:rsid w:val="0031758E"/>
    <w:rPr>
      <w:sz w:val="16"/>
      <w:szCs w:val="16"/>
    </w:rPr>
  </w:style>
  <w:style w:type="paragraph" w:styleId="CommentText">
    <w:name w:val="annotation text"/>
    <w:basedOn w:val="Normal"/>
    <w:link w:val="CommentTextChar"/>
    <w:uiPriority w:val="99"/>
    <w:semiHidden/>
    <w:unhideWhenUsed/>
    <w:rsid w:val="0031758E"/>
    <w:rPr>
      <w:sz w:val="20"/>
      <w:szCs w:val="20"/>
    </w:rPr>
  </w:style>
  <w:style w:type="character" w:customStyle="1" w:styleId="CommentTextChar">
    <w:name w:val="Comment Text Char"/>
    <w:basedOn w:val="DefaultParagraphFont"/>
    <w:link w:val="CommentText"/>
    <w:uiPriority w:val="99"/>
    <w:semiHidden/>
    <w:rsid w:val="003175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58E"/>
    <w:rPr>
      <w:b/>
      <w:bCs/>
    </w:rPr>
  </w:style>
  <w:style w:type="character" w:customStyle="1" w:styleId="CommentSubjectChar">
    <w:name w:val="Comment Subject Char"/>
    <w:basedOn w:val="CommentTextChar"/>
    <w:link w:val="CommentSubject"/>
    <w:uiPriority w:val="99"/>
    <w:semiHidden/>
    <w:rsid w:val="0031758E"/>
    <w:rPr>
      <w:rFonts w:ascii="Calibri" w:hAnsi="Calibri" w:cs="Times New Roman"/>
      <w:b/>
      <w:bCs/>
      <w:sz w:val="20"/>
      <w:szCs w:val="20"/>
    </w:rPr>
  </w:style>
  <w:style w:type="paragraph" w:styleId="BalloonText">
    <w:name w:val="Balloon Text"/>
    <w:basedOn w:val="Normal"/>
    <w:link w:val="BalloonTextChar"/>
    <w:uiPriority w:val="99"/>
    <w:semiHidden/>
    <w:unhideWhenUsed/>
    <w:rsid w:val="0031758E"/>
    <w:rPr>
      <w:rFonts w:ascii="Tahoma" w:hAnsi="Tahoma" w:cs="Tahoma"/>
      <w:sz w:val="16"/>
      <w:szCs w:val="16"/>
    </w:rPr>
  </w:style>
  <w:style w:type="character" w:customStyle="1" w:styleId="BalloonTextChar">
    <w:name w:val="Balloon Text Char"/>
    <w:basedOn w:val="DefaultParagraphFont"/>
    <w:link w:val="BalloonText"/>
    <w:uiPriority w:val="99"/>
    <w:semiHidden/>
    <w:rsid w:val="0031758E"/>
    <w:rPr>
      <w:rFonts w:ascii="Tahoma" w:hAnsi="Tahoma" w:cs="Tahoma"/>
      <w:sz w:val="16"/>
      <w:szCs w:val="16"/>
    </w:rPr>
  </w:style>
  <w:style w:type="character" w:customStyle="1" w:styleId="Heading1Char">
    <w:name w:val="Heading 1 Char"/>
    <w:basedOn w:val="DefaultParagraphFont"/>
    <w:link w:val="Heading1"/>
    <w:uiPriority w:val="9"/>
    <w:rsid w:val="00E03082"/>
    <w:rPr>
      <w:rFonts w:ascii="Times New Roman" w:hAnsi="Times New Roman" w:cs="Times New Roman"/>
      <w:b/>
      <w:sz w:val="28"/>
      <w:szCs w:val="24"/>
    </w:rPr>
  </w:style>
  <w:style w:type="paragraph" w:styleId="BodyText">
    <w:name w:val="Body Text"/>
    <w:basedOn w:val="Normal"/>
    <w:link w:val="BodyTextChar"/>
    <w:uiPriority w:val="1"/>
    <w:qFormat/>
    <w:rsid w:val="00822A43"/>
    <w:pPr>
      <w:widowControl w:val="0"/>
      <w:autoSpaceDE w:val="0"/>
      <w:autoSpaceDN w:val="0"/>
      <w:ind w:left="100"/>
    </w:pPr>
    <w:rPr>
      <w:rFonts w:eastAsia="Calibri" w:cs="Calibri"/>
    </w:rPr>
  </w:style>
  <w:style w:type="character" w:customStyle="1" w:styleId="BodyTextChar">
    <w:name w:val="Body Text Char"/>
    <w:basedOn w:val="DefaultParagraphFont"/>
    <w:link w:val="BodyText"/>
    <w:uiPriority w:val="1"/>
    <w:rsid w:val="00822A43"/>
    <w:rPr>
      <w:rFonts w:ascii="Calibri" w:eastAsia="Calibri" w:hAnsi="Calibri" w:cs="Calibri"/>
    </w:rPr>
  </w:style>
  <w:style w:type="paragraph" w:styleId="FootnoteText">
    <w:name w:val="footnote text"/>
    <w:basedOn w:val="Normal"/>
    <w:link w:val="FootnoteTextChar"/>
    <w:uiPriority w:val="99"/>
    <w:unhideWhenUsed/>
    <w:qFormat/>
    <w:rsid w:val="00822A43"/>
    <w:pPr>
      <w:widowControl w:val="0"/>
      <w:autoSpaceDE w:val="0"/>
      <w:autoSpaceDN w:val="0"/>
    </w:pPr>
    <w:rPr>
      <w:rFonts w:eastAsia="Calibri" w:cs="Calibri"/>
      <w:sz w:val="20"/>
      <w:szCs w:val="20"/>
    </w:rPr>
  </w:style>
  <w:style w:type="character" w:customStyle="1" w:styleId="FootnoteTextChar">
    <w:name w:val="Footnote Text Char"/>
    <w:basedOn w:val="DefaultParagraphFont"/>
    <w:link w:val="FootnoteText"/>
    <w:uiPriority w:val="99"/>
    <w:rsid w:val="00822A43"/>
    <w:rPr>
      <w:rFonts w:ascii="Calibri" w:eastAsia="Calibri" w:hAnsi="Calibri" w:cs="Calibri"/>
      <w:sz w:val="20"/>
      <w:szCs w:val="20"/>
    </w:rPr>
  </w:style>
  <w:style w:type="character" w:styleId="FootnoteReference">
    <w:name w:val="footnote reference"/>
    <w:basedOn w:val="DefaultParagraphFont"/>
    <w:uiPriority w:val="99"/>
    <w:unhideWhenUsed/>
    <w:rsid w:val="00822A43"/>
    <w:rPr>
      <w:vertAlign w:val="superscript"/>
    </w:rPr>
  </w:style>
  <w:style w:type="paragraph" w:styleId="Header">
    <w:name w:val="header"/>
    <w:basedOn w:val="Normal"/>
    <w:link w:val="HeaderChar"/>
    <w:uiPriority w:val="99"/>
    <w:unhideWhenUsed/>
    <w:rsid w:val="00954274"/>
    <w:pPr>
      <w:tabs>
        <w:tab w:val="center" w:pos="4680"/>
        <w:tab w:val="right" w:pos="9360"/>
      </w:tabs>
    </w:pPr>
  </w:style>
  <w:style w:type="character" w:customStyle="1" w:styleId="HeaderChar">
    <w:name w:val="Header Char"/>
    <w:basedOn w:val="DefaultParagraphFont"/>
    <w:link w:val="Header"/>
    <w:uiPriority w:val="99"/>
    <w:rsid w:val="00954274"/>
    <w:rPr>
      <w:rFonts w:ascii="Calibri" w:hAnsi="Calibri" w:cs="Times New Roman"/>
    </w:rPr>
  </w:style>
  <w:style w:type="paragraph" w:styleId="Footer">
    <w:name w:val="footer"/>
    <w:basedOn w:val="Normal"/>
    <w:link w:val="FooterChar"/>
    <w:uiPriority w:val="99"/>
    <w:unhideWhenUsed/>
    <w:rsid w:val="00954274"/>
    <w:pPr>
      <w:tabs>
        <w:tab w:val="center" w:pos="4680"/>
        <w:tab w:val="right" w:pos="9360"/>
      </w:tabs>
    </w:pPr>
  </w:style>
  <w:style w:type="character" w:customStyle="1" w:styleId="FooterChar">
    <w:name w:val="Footer Char"/>
    <w:basedOn w:val="DefaultParagraphFont"/>
    <w:link w:val="Footer"/>
    <w:uiPriority w:val="99"/>
    <w:rsid w:val="00954274"/>
    <w:rPr>
      <w:rFonts w:ascii="Calibri" w:hAnsi="Calibri" w:cs="Times New Roman"/>
    </w:rPr>
  </w:style>
  <w:style w:type="paragraph" w:styleId="PlainText">
    <w:name w:val="Plain Text"/>
    <w:basedOn w:val="Normal"/>
    <w:link w:val="PlainTextChar"/>
    <w:uiPriority w:val="99"/>
    <w:semiHidden/>
    <w:unhideWhenUsed/>
    <w:rsid w:val="00090171"/>
    <w:rPr>
      <w:rFonts w:cstheme="minorBidi"/>
      <w:szCs w:val="21"/>
    </w:rPr>
  </w:style>
  <w:style w:type="character" w:customStyle="1" w:styleId="PlainTextChar">
    <w:name w:val="Plain Text Char"/>
    <w:basedOn w:val="DefaultParagraphFont"/>
    <w:link w:val="PlainText"/>
    <w:uiPriority w:val="99"/>
    <w:semiHidden/>
    <w:rsid w:val="00090171"/>
    <w:rPr>
      <w:rFonts w:ascii="Calibri" w:hAnsi="Calibri"/>
      <w:szCs w:val="21"/>
    </w:rPr>
  </w:style>
  <w:style w:type="paragraph" w:styleId="Revision">
    <w:name w:val="Revision"/>
    <w:hidden/>
    <w:uiPriority w:val="99"/>
    <w:semiHidden/>
    <w:rsid w:val="00837C66"/>
    <w:pPr>
      <w:spacing w:after="0" w:line="240" w:lineRule="auto"/>
    </w:pPr>
    <w:rPr>
      <w:rFonts w:ascii="Calibri" w:hAnsi="Calibri" w:cs="Times New Roman"/>
    </w:rPr>
  </w:style>
  <w:style w:type="paragraph" w:customStyle="1" w:styleId="xxxmsonormal">
    <w:name w:val="x_xxmsonormal"/>
    <w:basedOn w:val="Normal"/>
    <w:rsid w:val="00707F73"/>
    <w:rPr>
      <w:rFonts w:ascii="Times New Roman" w:hAnsi="Times New Roman"/>
      <w:sz w:val="24"/>
      <w:szCs w:val="24"/>
    </w:rPr>
  </w:style>
  <w:style w:type="character" w:styleId="FollowedHyperlink">
    <w:name w:val="FollowedHyperlink"/>
    <w:basedOn w:val="DefaultParagraphFont"/>
    <w:uiPriority w:val="99"/>
    <w:semiHidden/>
    <w:unhideWhenUsed/>
    <w:rsid w:val="00BA4E5B"/>
    <w:rPr>
      <w:color w:val="800080" w:themeColor="followedHyperlink"/>
      <w:u w:val="single"/>
    </w:rPr>
  </w:style>
  <w:style w:type="paragraph" w:customStyle="1" w:styleId="Default">
    <w:name w:val="Default"/>
    <w:rsid w:val="00BA4E5B"/>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D476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D4761"/>
    <w:rPr>
      <w:rFonts w:ascii="Times New Roman" w:hAnsi="Times New Roman" w:cs="Times New Roman"/>
      <w:sz w:val="24"/>
      <w:szCs w:val="24"/>
    </w:rPr>
  </w:style>
  <w:style w:type="character" w:customStyle="1" w:styleId="apple-converted-space">
    <w:name w:val="apple-converted-space"/>
    <w:basedOn w:val="DefaultParagraphFont"/>
    <w:rsid w:val="007512ED"/>
  </w:style>
  <w:style w:type="character" w:customStyle="1" w:styleId="Heading2Char">
    <w:name w:val="Heading 2 Char"/>
    <w:basedOn w:val="DefaultParagraphFont"/>
    <w:link w:val="Heading2"/>
    <w:uiPriority w:val="9"/>
    <w:rsid w:val="0038363D"/>
    <w:rPr>
      <w:rFonts w:ascii="Times New Roman" w:hAnsi="Times New Roman" w:cs="Times New Roman"/>
      <w:b/>
      <w:sz w:val="28"/>
      <w:szCs w:val="24"/>
    </w:rPr>
  </w:style>
  <w:style w:type="character" w:customStyle="1" w:styleId="Heading3Char">
    <w:name w:val="Heading 3 Char"/>
    <w:basedOn w:val="DefaultParagraphFont"/>
    <w:link w:val="Heading3"/>
    <w:uiPriority w:val="9"/>
    <w:rsid w:val="0038363D"/>
    <w:rPr>
      <w:rFonts w:ascii="Times New Roman" w:hAnsi="Times New Roman" w:cs="Times New Roman"/>
      <w:b/>
      <w:sz w:val="28"/>
      <w:szCs w:val="24"/>
    </w:rPr>
  </w:style>
  <w:style w:type="table" w:styleId="TableGrid">
    <w:name w:val="Table Grid"/>
    <w:basedOn w:val="TableNormal"/>
    <w:uiPriority w:val="59"/>
    <w:rsid w:val="001C3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1C344E"/>
    <w:pPr>
      <w:numPr>
        <w:numId w:val="6"/>
      </w:numPr>
      <w:spacing w:after="120"/>
      <w:contextualSpacing/>
    </w:pPr>
    <w:rPr>
      <w:rFonts w:asciiTheme="minorHAnsi" w:hAnsiTheme="minorHAnsi" w:cstheme="minorBidi"/>
    </w:rPr>
  </w:style>
  <w:style w:type="paragraph" w:styleId="TOCHeading">
    <w:name w:val="TOC Heading"/>
    <w:basedOn w:val="Heading1"/>
    <w:next w:val="Normal"/>
    <w:uiPriority w:val="39"/>
    <w:unhideWhenUsed/>
    <w:qFormat/>
    <w:rsid w:val="001C344E"/>
    <w:pPr>
      <w:keepNext/>
      <w:keepLines/>
      <w:spacing w:before="120" w:after="120"/>
      <w:ind w:left="0"/>
      <w:outlineLvl w:val="9"/>
    </w:pPr>
    <w:rPr>
      <w:rFonts w:ascii="Calibri" w:eastAsiaTheme="majorEastAsia" w:hAnsi="Calibri" w:cstheme="majorBidi"/>
      <w:b w:val="0"/>
      <w:bCs/>
      <w:color w:val="365F91" w:themeColor="accent1" w:themeShade="BF"/>
      <w:szCs w:val="28"/>
    </w:rPr>
  </w:style>
  <w:style w:type="paragraph" w:styleId="TOC1">
    <w:name w:val="toc 1"/>
    <w:basedOn w:val="Normal"/>
    <w:next w:val="Normal"/>
    <w:autoRedefine/>
    <w:uiPriority w:val="39"/>
    <w:unhideWhenUsed/>
    <w:rsid w:val="001C344E"/>
    <w:pPr>
      <w:spacing w:after="100"/>
    </w:pPr>
    <w:rPr>
      <w:rFonts w:asciiTheme="minorHAnsi" w:hAnsiTheme="minorHAnsi" w:cstheme="minorBidi"/>
    </w:rPr>
  </w:style>
  <w:style w:type="paragraph" w:styleId="TOC2">
    <w:name w:val="toc 2"/>
    <w:basedOn w:val="Normal"/>
    <w:next w:val="Normal"/>
    <w:autoRedefine/>
    <w:uiPriority w:val="39"/>
    <w:unhideWhenUsed/>
    <w:rsid w:val="001C344E"/>
    <w:pPr>
      <w:spacing w:after="100"/>
      <w:ind w:left="220"/>
    </w:pPr>
    <w:rPr>
      <w:rFonts w:asciiTheme="minorHAnsi" w:hAnsiTheme="minorHAnsi" w:cstheme="minorBidi"/>
    </w:rPr>
  </w:style>
  <w:style w:type="paragraph" w:styleId="Caption">
    <w:name w:val="caption"/>
    <w:basedOn w:val="Normal"/>
    <w:next w:val="Normal"/>
    <w:uiPriority w:val="35"/>
    <w:unhideWhenUsed/>
    <w:qFormat/>
    <w:rsid w:val="001C344E"/>
    <w:pPr>
      <w:spacing w:after="200"/>
      <w:jc w:val="center"/>
    </w:pPr>
    <w:rPr>
      <w:rFonts w:asciiTheme="minorHAnsi" w:hAnsiTheme="minorHAnsi" w:cstheme="minorBidi"/>
      <w:b/>
      <w:bCs/>
      <w:i/>
      <w:sz w:val="20"/>
      <w:szCs w:val="18"/>
    </w:rPr>
  </w:style>
  <w:style w:type="character" w:styleId="PageNumber">
    <w:name w:val="page number"/>
    <w:basedOn w:val="DefaultParagraphFont"/>
    <w:uiPriority w:val="99"/>
    <w:semiHidden/>
    <w:unhideWhenUsed/>
    <w:rsid w:val="008145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E7"/>
    <w:pPr>
      <w:spacing w:after="0" w:line="240" w:lineRule="auto"/>
    </w:pPr>
    <w:rPr>
      <w:rFonts w:ascii="Calibri" w:hAnsi="Calibri" w:cs="Times New Roman"/>
    </w:rPr>
  </w:style>
  <w:style w:type="paragraph" w:styleId="Heading1">
    <w:name w:val="heading 1"/>
    <w:basedOn w:val="ListParagraph"/>
    <w:link w:val="Heading1Char"/>
    <w:uiPriority w:val="9"/>
    <w:qFormat/>
    <w:rsid w:val="00E03082"/>
    <w:pPr>
      <w:numPr>
        <w:numId w:val="1"/>
      </w:numPr>
      <w:ind w:left="540" w:hanging="540"/>
      <w:outlineLvl w:val="0"/>
    </w:pPr>
    <w:rPr>
      <w:rFonts w:ascii="Times New Roman" w:hAnsi="Times New Roman"/>
      <w:b/>
      <w:sz w:val="28"/>
      <w:szCs w:val="24"/>
    </w:rPr>
  </w:style>
  <w:style w:type="paragraph" w:styleId="Heading2">
    <w:name w:val="heading 2"/>
    <w:basedOn w:val="Normal"/>
    <w:next w:val="Normal"/>
    <w:link w:val="Heading2Char"/>
    <w:uiPriority w:val="9"/>
    <w:unhideWhenUsed/>
    <w:qFormat/>
    <w:rsid w:val="0038363D"/>
    <w:pPr>
      <w:ind w:left="540"/>
      <w:outlineLvl w:val="1"/>
    </w:pPr>
    <w:rPr>
      <w:rFonts w:ascii="Times New Roman" w:hAnsi="Times New Roman"/>
      <w:b/>
      <w:sz w:val="28"/>
      <w:szCs w:val="24"/>
    </w:rPr>
  </w:style>
  <w:style w:type="paragraph" w:styleId="Heading3">
    <w:name w:val="heading 3"/>
    <w:basedOn w:val="Heading2"/>
    <w:next w:val="Normal"/>
    <w:link w:val="Heading3Char"/>
    <w:uiPriority w:val="9"/>
    <w:unhideWhenUsed/>
    <w:qFormat/>
    <w:rsid w:val="0038363D"/>
    <w:pPr>
      <w:spacing w:after="240"/>
      <w:ind w:left="7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E7"/>
    <w:pPr>
      <w:ind w:left="720"/>
    </w:pPr>
  </w:style>
  <w:style w:type="character" w:styleId="Hyperlink">
    <w:name w:val="Hyperlink"/>
    <w:basedOn w:val="DefaultParagraphFont"/>
    <w:uiPriority w:val="99"/>
    <w:unhideWhenUsed/>
    <w:rsid w:val="001D7580"/>
    <w:rPr>
      <w:color w:val="0563C1"/>
      <w:u w:val="single"/>
    </w:rPr>
  </w:style>
  <w:style w:type="character" w:styleId="CommentReference">
    <w:name w:val="annotation reference"/>
    <w:basedOn w:val="DefaultParagraphFont"/>
    <w:uiPriority w:val="99"/>
    <w:semiHidden/>
    <w:unhideWhenUsed/>
    <w:rsid w:val="0031758E"/>
    <w:rPr>
      <w:sz w:val="16"/>
      <w:szCs w:val="16"/>
    </w:rPr>
  </w:style>
  <w:style w:type="paragraph" w:styleId="CommentText">
    <w:name w:val="annotation text"/>
    <w:basedOn w:val="Normal"/>
    <w:link w:val="CommentTextChar"/>
    <w:uiPriority w:val="99"/>
    <w:semiHidden/>
    <w:unhideWhenUsed/>
    <w:rsid w:val="0031758E"/>
    <w:rPr>
      <w:sz w:val="20"/>
      <w:szCs w:val="20"/>
    </w:rPr>
  </w:style>
  <w:style w:type="character" w:customStyle="1" w:styleId="CommentTextChar">
    <w:name w:val="Comment Text Char"/>
    <w:basedOn w:val="DefaultParagraphFont"/>
    <w:link w:val="CommentText"/>
    <w:uiPriority w:val="99"/>
    <w:semiHidden/>
    <w:rsid w:val="003175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58E"/>
    <w:rPr>
      <w:b/>
      <w:bCs/>
    </w:rPr>
  </w:style>
  <w:style w:type="character" w:customStyle="1" w:styleId="CommentSubjectChar">
    <w:name w:val="Comment Subject Char"/>
    <w:basedOn w:val="CommentTextChar"/>
    <w:link w:val="CommentSubject"/>
    <w:uiPriority w:val="99"/>
    <w:semiHidden/>
    <w:rsid w:val="0031758E"/>
    <w:rPr>
      <w:rFonts w:ascii="Calibri" w:hAnsi="Calibri" w:cs="Times New Roman"/>
      <w:b/>
      <w:bCs/>
      <w:sz w:val="20"/>
      <w:szCs w:val="20"/>
    </w:rPr>
  </w:style>
  <w:style w:type="paragraph" w:styleId="BalloonText">
    <w:name w:val="Balloon Text"/>
    <w:basedOn w:val="Normal"/>
    <w:link w:val="BalloonTextChar"/>
    <w:uiPriority w:val="99"/>
    <w:semiHidden/>
    <w:unhideWhenUsed/>
    <w:rsid w:val="0031758E"/>
    <w:rPr>
      <w:rFonts w:ascii="Tahoma" w:hAnsi="Tahoma" w:cs="Tahoma"/>
      <w:sz w:val="16"/>
      <w:szCs w:val="16"/>
    </w:rPr>
  </w:style>
  <w:style w:type="character" w:customStyle="1" w:styleId="BalloonTextChar">
    <w:name w:val="Balloon Text Char"/>
    <w:basedOn w:val="DefaultParagraphFont"/>
    <w:link w:val="BalloonText"/>
    <w:uiPriority w:val="99"/>
    <w:semiHidden/>
    <w:rsid w:val="0031758E"/>
    <w:rPr>
      <w:rFonts w:ascii="Tahoma" w:hAnsi="Tahoma" w:cs="Tahoma"/>
      <w:sz w:val="16"/>
      <w:szCs w:val="16"/>
    </w:rPr>
  </w:style>
  <w:style w:type="character" w:customStyle="1" w:styleId="Heading1Char">
    <w:name w:val="Heading 1 Char"/>
    <w:basedOn w:val="DefaultParagraphFont"/>
    <w:link w:val="Heading1"/>
    <w:uiPriority w:val="9"/>
    <w:rsid w:val="00E03082"/>
    <w:rPr>
      <w:rFonts w:ascii="Times New Roman" w:hAnsi="Times New Roman" w:cs="Times New Roman"/>
      <w:b/>
      <w:sz w:val="28"/>
      <w:szCs w:val="24"/>
    </w:rPr>
  </w:style>
  <w:style w:type="paragraph" w:styleId="BodyText">
    <w:name w:val="Body Text"/>
    <w:basedOn w:val="Normal"/>
    <w:link w:val="BodyTextChar"/>
    <w:uiPriority w:val="1"/>
    <w:qFormat/>
    <w:rsid w:val="00822A43"/>
    <w:pPr>
      <w:widowControl w:val="0"/>
      <w:autoSpaceDE w:val="0"/>
      <w:autoSpaceDN w:val="0"/>
      <w:ind w:left="100"/>
    </w:pPr>
    <w:rPr>
      <w:rFonts w:eastAsia="Calibri" w:cs="Calibri"/>
    </w:rPr>
  </w:style>
  <w:style w:type="character" w:customStyle="1" w:styleId="BodyTextChar">
    <w:name w:val="Body Text Char"/>
    <w:basedOn w:val="DefaultParagraphFont"/>
    <w:link w:val="BodyText"/>
    <w:uiPriority w:val="1"/>
    <w:rsid w:val="00822A43"/>
    <w:rPr>
      <w:rFonts w:ascii="Calibri" w:eastAsia="Calibri" w:hAnsi="Calibri" w:cs="Calibri"/>
    </w:rPr>
  </w:style>
  <w:style w:type="paragraph" w:styleId="FootnoteText">
    <w:name w:val="footnote text"/>
    <w:basedOn w:val="Normal"/>
    <w:link w:val="FootnoteTextChar"/>
    <w:uiPriority w:val="99"/>
    <w:unhideWhenUsed/>
    <w:qFormat/>
    <w:rsid w:val="00822A43"/>
    <w:pPr>
      <w:widowControl w:val="0"/>
      <w:autoSpaceDE w:val="0"/>
      <w:autoSpaceDN w:val="0"/>
    </w:pPr>
    <w:rPr>
      <w:rFonts w:eastAsia="Calibri" w:cs="Calibri"/>
      <w:sz w:val="20"/>
      <w:szCs w:val="20"/>
    </w:rPr>
  </w:style>
  <w:style w:type="character" w:customStyle="1" w:styleId="FootnoteTextChar">
    <w:name w:val="Footnote Text Char"/>
    <w:basedOn w:val="DefaultParagraphFont"/>
    <w:link w:val="FootnoteText"/>
    <w:uiPriority w:val="99"/>
    <w:rsid w:val="00822A43"/>
    <w:rPr>
      <w:rFonts w:ascii="Calibri" w:eastAsia="Calibri" w:hAnsi="Calibri" w:cs="Calibri"/>
      <w:sz w:val="20"/>
      <w:szCs w:val="20"/>
    </w:rPr>
  </w:style>
  <w:style w:type="character" w:styleId="FootnoteReference">
    <w:name w:val="footnote reference"/>
    <w:basedOn w:val="DefaultParagraphFont"/>
    <w:uiPriority w:val="99"/>
    <w:unhideWhenUsed/>
    <w:rsid w:val="00822A43"/>
    <w:rPr>
      <w:vertAlign w:val="superscript"/>
    </w:rPr>
  </w:style>
  <w:style w:type="paragraph" w:styleId="Header">
    <w:name w:val="header"/>
    <w:basedOn w:val="Normal"/>
    <w:link w:val="HeaderChar"/>
    <w:uiPriority w:val="99"/>
    <w:unhideWhenUsed/>
    <w:rsid w:val="00954274"/>
    <w:pPr>
      <w:tabs>
        <w:tab w:val="center" w:pos="4680"/>
        <w:tab w:val="right" w:pos="9360"/>
      </w:tabs>
    </w:pPr>
  </w:style>
  <w:style w:type="character" w:customStyle="1" w:styleId="HeaderChar">
    <w:name w:val="Header Char"/>
    <w:basedOn w:val="DefaultParagraphFont"/>
    <w:link w:val="Header"/>
    <w:uiPriority w:val="99"/>
    <w:rsid w:val="00954274"/>
    <w:rPr>
      <w:rFonts w:ascii="Calibri" w:hAnsi="Calibri" w:cs="Times New Roman"/>
    </w:rPr>
  </w:style>
  <w:style w:type="paragraph" w:styleId="Footer">
    <w:name w:val="footer"/>
    <w:basedOn w:val="Normal"/>
    <w:link w:val="FooterChar"/>
    <w:uiPriority w:val="99"/>
    <w:unhideWhenUsed/>
    <w:rsid w:val="00954274"/>
    <w:pPr>
      <w:tabs>
        <w:tab w:val="center" w:pos="4680"/>
        <w:tab w:val="right" w:pos="9360"/>
      </w:tabs>
    </w:pPr>
  </w:style>
  <w:style w:type="character" w:customStyle="1" w:styleId="FooterChar">
    <w:name w:val="Footer Char"/>
    <w:basedOn w:val="DefaultParagraphFont"/>
    <w:link w:val="Footer"/>
    <w:uiPriority w:val="99"/>
    <w:rsid w:val="00954274"/>
    <w:rPr>
      <w:rFonts w:ascii="Calibri" w:hAnsi="Calibri" w:cs="Times New Roman"/>
    </w:rPr>
  </w:style>
  <w:style w:type="paragraph" w:styleId="PlainText">
    <w:name w:val="Plain Text"/>
    <w:basedOn w:val="Normal"/>
    <w:link w:val="PlainTextChar"/>
    <w:uiPriority w:val="99"/>
    <w:semiHidden/>
    <w:unhideWhenUsed/>
    <w:rsid w:val="00090171"/>
    <w:rPr>
      <w:rFonts w:cstheme="minorBidi"/>
      <w:szCs w:val="21"/>
    </w:rPr>
  </w:style>
  <w:style w:type="character" w:customStyle="1" w:styleId="PlainTextChar">
    <w:name w:val="Plain Text Char"/>
    <w:basedOn w:val="DefaultParagraphFont"/>
    <w:link w:val="PlainText"/>
    <w:uiPriority w:val="99"/>
    <w:semiHidden/>
    <w:rsid w:val="00090171"/>
    <w:rPr>
      <w:rFonts w:ascii="Calibri" w:hAnsi="Calibri"/>
      <w:szCs w:val="21"/>
    </w:rPr>
  </w:style>
  <w:style w:type="paragraph" w:styleId="Revision">
    <w:name w:val="Revision"/>
    <w:hidden/>
    <w:uiPriority w:val="99"/>
    <w:semiHidden/>
    <w:rsid w:val="00837C66"/>
    <w:pPr>
      <w:spacing w:after="0" w:line="240" w:lineRule="auto"/>
    </w:pPr>
    <w:rPr>
      <w:rFonts w:ascii="Calibri" w:hAnsi="Calibri" w:cs="Times New Roman"/>
    </w:rPr>
  </w:style>
  <w:style w:type="paragraph" w:customStyle="1" w:styleId="xxxmsonormal">
    <w:name w:val="x_xxmsonormal"/>
    <w:basedOn w:val="Normal"/>
    <w:rsid w:val="00707F73"/>
    <w:rPr>
      <w:rFonts w:ascii="Times New Roman" w:hAnsi="Times New Roman"/>
      <w:sz w:val="24"/>
      <w:szCs w:val="24"/>
    </w:rPr>
  </w:style>
  <w:style w:type="character" w:styleId="FollowedHyperlink">
    <w:name w:val="FollowedHyperlink"/>
    <w:basedOn w:val="DefaultParagraphFont"/>
    <w:uiPriority w:val="99"/>
    <w:semiHidden/>
    <w:unhideWhenUsed/>
    <w:rsid w:val="00BA4E5B"/>
    <w:rPr>
      <w:color w:val="800080" w:themeColor="followedHyperlink"/>
      <w:u w:val="single"/>
    </w:rPr>
  </w:style>
  <w:style w:type="paragraph" w:customStyle="1" w:styleId="Default">
    <w:name w:val="Default"/>
    <w:rsid w:val="00BA4E5B"/>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D476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D4761"/>
    <w:rPr>
      <w:rFonts w:ascii="Times New Roman" w:hAnsi="Times New Roman" w:cs="Times New Roman"/>
      <w:sz w:val="24"/>
      <w:szCs w:val="24"/>
    </w:rPr>
  </w:style>
  <w:style w:type="character" w:customStyle="1" w:styleId="apple-converted-space">
    <w:name w:val="apple-converted-space"/>
    <w:basedOn w:val="DefaultParagraphFont"/>
    <w:rsid w:val="007512ED"/>
  </w:style>
  <w:style w:type="character" w:customStyle="1" w:styleId="Heading2Char">
    <w:name w:val="Heading 2 Char"/>
    <w:basedOn w:val="DefaultParagraphFont"/>
    <w:link w:val="Heading2"/>
    <w:uiPriority w:val="9"/>
    <w:rsid w:val="0038363D"/>
    <w:rPr>
      <w:rFonts w:ascii="Times New Roman" w:hAnsi="Times New Roman" w:cs="Times New Roman"/>
      <w:b/>
      <w:sz w:val="28"/>
      <w:szCs w:val="24"/>
    </w:rPr>
  </w:style>
  <w:style w:type="character" w:customStyle="1" w:styleId="Heading3Char">
    <w:name w:val="Heading 3 Char"/>
    <w:basedOn w:val="DefaultParagraphFont"/>
    <w:link w:val="Heading3"/>
    <w:uiPriority w:val="9"/>
    <w:rsid w:val="0038363D"/>
    <w:rPr>
      <w:rFonts w:ascii="Times New Roman" w:hAnsi="Times New Roman" w:cs="Times New Roman"/>
      <w:b/>
      <w:sz w:val="28"/>
      <w:szCs w:val="24"/>
    </w:rPr>
  </w:style>
  <w:style w:type="table" w:styleId="TableGrid">
    <w:name w:val="Table Grid"/>
    <w:basedOn w:val="TableNormal"/>
    <w:uiPriority w:val="59"/>
    <w:rsid w:val="001C3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1C344E"/>
    <w:pPr>
      <w:numPr>
        <w:numId w:val="6"/>
      </w:numPr>
      <w:spacing w:after="120"/>
      <w:contextualSpacing/>
    </w:pPr>
    <w:rPr>
      <w:rFonts w:asciiTheme="minorHAnsi" w:hAnsiTheme="minorHAnsi" w:cstheme="minorBidi"/>
    </w:rPr>
  </w:style>
  <w:style w:type="paragraph" w:styleId="TOCHeading">
    <w:name w:val="TOC Heading"/>
    <w:basedOn w:val="Heading1"/>
    <w:next w:val="Normal"/>
    <w:uiPriority w:val="39"/>
    <w:unhideWhenUsed/>
    <w:qFormat/>
    <w:rsid w:val="001C344E"/>
    <w:pPr>
      <w:keepNext/>
      <w:keepLines/>
      <w:spacing w:before="120" w:after="120"/>
      <w:ind w:left="0"/>
      <w:outlineLvl w:val="9"/>
    </w:pPr>
    <w:rPr>
      <w:rFonts w:ascii="Calibri" w:eastAsiaTheme="majorEastAsia" w:hAnsi="Calibri" w:cstheme="majorBidi"/>
      <w:b w:val="0"/>
      <w:bCs/>
      <w:color w:val="365F91" w:themeColor="accent1" w:themeShade="BF"/>
      <w:szCs w:val="28"/>
    </w:rPr>
  </w:style>
  <w:style w:type="paragraph" w:styleId="TOC1">
    <w:name w:val="toc 1"/>
    <w:basedOn w:val="Normal"/>
    <w:next w:val="Normal"/>
    <w:autoRedefine/>
    <w:uiPriority w:val="39"/>
    <w:unhideWhenUsed/>
    <w:rsid w:val="001C344E"/>
    <w:pPr>
      <w:spacing w:after="100"/>
    </w:pPr>
    <w:rPr>
      <w:rFonts w:asciiTheme="minorHAnsi" w:hAnsiTheme="minorHAnsi" w:cstheme="minorBidi"/>
    </w:rPr>
  </w:style>
  <w:style w:type="paragraph" w:styleId="TOC2">
    <w:name w:val="toc 2"/>
    <w:basedOn w:val="Normal"/>
    <w:next w:val="Normal"/>
    <w:autoRedefine/>
    <w:uiPriority w:val="39"/>
    <w:unhideWhenUsed/>
    <w:rsid w:val="001C344E"/>
    <w:pPr>
      <w:spacing w:after="100"/>
      <w:ind w:left="220"/>
    </w:pPr>
    <w:rPr>
      <w:rFonts w:asciiTheme="minorHAnsi" w:hAnsiTheme="minorHAnsi" w:cstheme="minorBidi"/>
    </w:rPr>
  </w:style>
  <w:style w:type="paragraph" w:styleId="Caption">
    <w:name w:val="caption"/>
    <w:basedOn w:val="Normal"/>
    <w:next w:val="Normal"/>
    <w:uiPriority w:val="35"/>
    <w:unhideWhenUsed/>
    <w:qFormat/>
    <w:rsid w:val="001C344E"/>
    <w:pPr>
      <w:spacing w:after="200"/>
      <w:jc w:val="center"/>
    </w:pPr>
    <w:rPr>
      <w:rFonts w:asciiTheme="minorHAnsi" w:hAnsiTheme="minorHAnsi" w:cstheme="minorBidi"/>
      <w:b/>
      <w:bCs/>
      <w:i/>
      <w:sz w:val="20"/>
      <w:szCs w:val="18"/>
    </w:rPr>
  </w:style>
  <w:style w:type="character" w:styleId="PageNumber">
    <w:name w:val="page number"/>
    <w:basedOn w:val="DefaultParagraphFont"/>
    <w:uiPriority w:val="99"/>
    <w:semiHidden/>
    <w:unhideWhenUsed/>
    <w:rsid w:val="0081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6455">
      <w:bodyDiv w:val="1"/>
      <w:marLeft w:val="0"/>
      <w:marRight w:val="0"/>
      <w:marTop w:val="0"/>
      <w:marBottom w:val="0"/>
      <w:divBdr>
        <w:top w:val="none" w:sz="0" w:space="0" w:color="auto"/>
        <w:left w:val="none" w:sz="0" w:space="0" w:color="auto"/>
        <w:bottom w:val="none" w:sz="0" w:space="0" w:color="auto"/>
        <w:right w:val="none" w:sz="0" w:space="0" w:color="auto"/>
      </w:divBdr>
    </w:div>
    <w:div w:id="136455659">
      <w:bodyDiv w:val="1"/>
      <w:marLeft w:val="0"/>
      <w:marRight w:val="0"/>
      <w:marTop w:val="0"/>
      <w:marBottom w:val="0"/>
      <w:divBdr>
        <w:top w:val="none" w:sz="0" w:space="0" w:color="auto"/>
        <w:left w:val="none" w:sz="0" w:space="0" w:color="auto"/>
        <w:bottom w:val="none" w:sz="0" w:space="0" w:color="auto"/>
        <w:right w:val="none" w:sz="0" w:space="0" w:color="auto"/>
      </w:divBdr>
    </w:div>
    <w:div w:id="153184224">
      <w:bodyDiv w:val="1"/>
      <w:marLeft w:val="0"/>
      <w:marRight w:val="0"/>
      <w:marTop w:val="0"/>
      <w:marBottom w:val="0"/>
      <w:divBdr>
        <w:top w:val="none" w:sz="0" w:space="0" w:color="auto"/>
        <w:left w:val="none" w:sz="0" w:space="0" w:color="auto"/>
        <w:bottom w:val="none" w:sz="0" w:space="0" w:color="auto"/>
        <w:right w:val="none" w:sz="0" w:space="0" w:color="auto"/>
      </w:divBdr>
    </w:div>
    <w:div w:id="223836510">
      <w:bodyDiv w:val="1"/>
      <w:marLeft w:val="0"/>
      <w:marRight w:val="0"/>
      <w:marTop w:val="0"/>
      <w:marBottom w:val="0"/>
      <w:divBdr>
        <w:top w:val="none" w:sz="0" w:space="0" w:color="auto"/>
        <w:left w:val="none" w:sz="0" w:space="0" w:color="auto"/>
        <w:bottom w:val="none" w:sz="0" w:space="0" w:color="auto"/>
        <w:right w:val="none" w:sz="0" w:space="0" w:color="auto"/>
      </w:divBdr>
    </w:div>
    <w:div w:id="1148977676">
      <w:bodyDiv w:val="1"/>
      <w:marLeft w:val="0"/>
      <w:marRight w:val="0"/>
      <w:marTop w:val="0"/>
      <w:marBottom w:val="0"/>
      <w:divBdr>
        <w:top w:val="none" w:sz="0" w:space="0" w:color="auto"/>
        <w:left w:val="none" w:sz="0" w:space="0" w:color="auto"/>
        <w:bottom w:val="none" w:sz="0" w:space="0" w:color="auto"/>
        <w:right w:val="none" w:sz="0" w:space="0" w:color="auto"/>
      </w:divBdr>
    </w:div>
    <w:div w:id="1445347631">
      <w:bodyDiv w:val="1"/>
      <w:marLeft w:val="0"/>
      <w:marRight w:val="0"/>
      <w:marTop w:val="0"/>
      <w:marBottom w:val="0"/>
      <w:divBdr>
        <w:top w:val="none" w:sz="0" w:space="0" w:color="auto"/>
        <w:left w:val="none" w:sz="0" w:space="0" w:color="auto"/>
        <w:bottom w:val="none" w:sz="0" w:space="0" w:color="auto"/>
        <w:right w:val="none" w:sz="0" w:space="0" w:color="auto"/>
      </w:divBdr>
    </w:div>
    <w:div w:id="1477525024">
      <w:bodyDiv w:val="1"/>
      <w:marLeft w:val="0"/>
      <w:marRight w:val="0"/>
      <w:marTop w:val="0"/>
      <w:marBottom w:val="0"/>
      <w:divBdr>
        <w:top w:val="none" w:sz="0" w:space="0" w:color="auto"/>
        <w:left w:val="none" w:sz="0" w:space="0" w:color="auto"/>
        <w:bottom w:val="none" w:sz="0" w:space="0" w:color="auto"/>
        <w:right w:val="none" w:sz="0" w:space="0" w:color="auto"/>
      </w:divBdr>
    </w:div>
    <w:div w:id="2026393924">
      <w:bodyDiv w:val="1"/>
      <w:marLeft w:val="0"/>
      <w:marRight w:val="0"/>
      <w:marTop w:val="0"/>
      <w:marBottom w:val="0"/>
      <w:divBdr>
        <w:top w:val="none" w:sz="0" w:space="0" w:color="auto"/>
        <w:left w:val="none" w:sz="0" w:space="0" w:color="auto"/>
        <w:bottom w:val="none" w:sz="0" w:space="0" w:color="auto"/>
        <w:right w:val="none" w:sz="0" w:space="0" w:color="auto"/>
      </w:divBdr>
    </w:div>
    <w:div w:id="2035108443">
      <w:bodyDiv w:val="1"/>
      <w:marLeft w:val="0"/>
      <w:marRight w:val="0"/>
      <w:marTop w:val="0"/>
      <w:marBottom w:val="0"/>
      <w:divBdr>
        <w:top w:val="none" w:sz="0" w:space="0" w:color="auto"/>
        <w:left w:val="none" w:sz="0" w:space="0" w:color="auto"/>
        <w:bottom w:val="none" w:sz="0" w:space="0" w:color="auto"/>
        <w:right w:val="none" w:sz="0" w:space="0" w:color="auto"/>
      </w:divBdr>
    </w:div>
    <w:div w:id="2073581514">
      <w:bodyDiv w:val="1"/>
      <w:marLeft w:val="0"/>
      <w:marRight w:val="0"/>
      <w:marTop w:val="0"/>
      <w:marBottom w:val="0"/>
      <w:divBdr>
        <w:top w:val="none" w:sz="0" w:space="0" w:color="auto"/>
        <w:left w:val="none" w:sz="0" w:space="0" w:color="auto"/>
        <w:bottom w:val="none" w:sz="0" w:space="0" w:color="auto"/>
        <w:right w:val="none" w:sz="0" w:space="0" w:color="auto"/>
      </w:divBdr>
    </w:div>
    <w:div w:id="21142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fontTable" Target="fontTable.xml"/><Relationship Id="rId24" Type="http://schemas.openxmlformats.org/officeDocument/2006/relationships/theme" Target="theme/theme1.xml"/><Relationship Id="rId25" Type="http://schemas.microsoft.com/office/2016/09/relationships/commentsIds" Target="commentsIds.xml"/><Relationship Id="rId26" Type="http://schemas.microsoft.com/office/2011/relationships/commentsExtended" Target="commentsExtended.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comments" Target="comments.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1.png"/><Relationship Id="rId18" Type="http://schemas.openxmlformats.org/officeDocument/2006/relationships/image" Target="media/image2.emf"/><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9F2C60698B0E4AA1DC14DE5B78D9BF" ma:contentTypeVersion="2" ma:contentTypeDescription="Create a new document." ma:contentTypeScope="" ma:versionID="ab9fb71f5bb43d5d3f9fd74da6f57111">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31FA-1EED-4FB3-BAA8-DDFE90F9C726}">
  <ds:schemaRefs>
    <ds:schemaRef ds:uri="http://schemas.microsoft.com/sharepoint/v3/contenttype/forms"/>
  </ds:schemaRefs>
</ds:datastoreItem>
</file>

<file path=customXml/itemProps2.xml><?xml version="1.0" encoding="utf-8"?>
<ds:datastoreItem xmlns:ds="http://schemas.openxmlformats.org/officeDocument/2006/customXml" ds:itemID="{40F6A7A4-6A12-44B2-A8E3-892B038C5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C3F9E3-65A7-4D20-8B45-FF47F35AF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F505F4-84F6-E548-A509-C164377B9A5B}">
  <ds:schemaRefs>
    <ds:schemaRef ds:uri="http://schemas.openxmlformats.org/officeDocument/2006/bibliography"/>
  </ds:schemaRefs>
</ds:datastoreItem>
</file>

<file path=customXml/itemProps5.xml><?xml version="1.0" encoding="utf-8"?>
<ds:datastoreItem xmlns:ds="http://schemas.openxmlformats.org/officeDocument/2006/customXml" ds:itemID="{BC56CB4C-424A-704E-B1B2-56B7B313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4382</Words>
  <Characters>24982</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William</dc:creator>
  <cp:lastModifiedBy>Brad Heavner</cp:lastModifiedBy>
  <cp:revision>1</cp:revision>
  <cp:lastPrinted>2017-12-08T22:14:00Z</cp:lastPrinted>
  <dcterms:created xsi:type="dcterms:W3CDTF">2018-01-30T19:27:00Z</dcterms:created>
  <dcterms:modified xsi:type="dcterms:W3CDTF">2018-01-31T15:27:00Z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0x0101004B9F2C60698B0E4AA1DC14DE5B78D9BF</vt:lpwstr>
  </property>
</Properties>
</file>