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67BF6" w14:textId="2B9115A3" w:rsidR="00556B2D" w:rsidRPr="00556B2D" w:rsidRDefault="004C66DF" w:rsidP="009D4761">
      <w:pPr>
        <w:jc w:val="center"/>
        <w:outlineLvl w:val="0"/>
        <w:rPr>
          <w:rFonts w:asciiTheme="minorHAnsi" w:hAnsiTheme="minorHAnsi"/>
          <w:b/>
        </w:rPr>
      </w:pPr>
      <w:bookmarkStart w:id="0" w:name="_GoBack"/>
      <w:bookmarkEnd w:id="0"/>
      <w:r>
        <w:rPr>
          <w:rFonts w:asciiTheme="minorHAnsi" w:hAnsiTheme="minorHAnsi"/>
          <w:b/>
        </w:rPr>
        <w:t>Issue 1</w:t>
      </w:r>
      <w:r w:rsidR="00556B2D" w:rsidRPr="00556B2D">
        <w:rPr>
          <w:rFonts w:asciiTheme="minorHAnsi" w:hAnsiTheme="minorHAnsi"/>
          <w:b/>
        </w:rPr>
        <w:t xml:space="preserve"> Proposal</w:t>
      </w:r>
    </w:p>
    <w:p w14:paraId="0A2E476A" w14:textId="77777777" w:rsidR="00556B2D" w:rsidRPr="00556B2D" w:rsidRDefault="00556B2D" w:rsidP="009D4761">
      <w:pPr>
        <w:jc w:val="center"/>
        <w:outlineLvl w:val="0"/>
        <w:rPr>
          <w:rFonts w:asciiTheme="minorHAnsi" w:hAnsiTheme="minorHAnsi"/>
        </w:rPr>
      </w:pPr>
      <w:r w:rsidRPr="00556B2D">
        <w:rPr>
          <w:rFonts w:asciiTheme="minorHAnsi" w:hAnsiTheme="minorHAnsi"/>
        </w:rPr>
        <w:t>Working Group One</w:t>
      </w:r>
    </w:p>
    <w:p w14:paraId="2C766615" w14:textId="77777777" w:rsidR="00556B2D" w:rsidRPr="00556B2D" w:rsidRDefault="00556B2D" w:rsidP="009D4761">
      <w:pPr>
        <w:jc w:val="center"/>
        <w:outlineLvl w:val="0"/>
        <w:rPr>
          <w:rFonts w:asciiTheme="minorHAnsi" w:hAnsiTheme="minorHAnsi"/>
        </w:rPr>
      </w:pPr>
      <w:r w:rsidRPr="00556B2D">
        <w:rPr>
          <w:rFonts w:asciiTheme="minorHAnsi" w:hAnsiTheme="minorHAnsi"/>
        </w:rPr>
        <w:t>R.17-07-007</w:t>
      </w:r>
    </w:p>
    <w:p w14:paraId="5536EC6C" w14:textId="03B84890" w:rsidR="00556B2D" w:rsidRPr="001B6F20" w:rsidRDefault="00AD45DC" w:rsidP="009D4761">
      <w:pPr>
        <w:jc w:val="center"/>
        <w:outlineLvl w:val="0"/>
        <w:rPr>
          <w:rFonts w:asciiTheme="minorHAnsi" w:hAnsiTheme="minorHAnsi"/>
          <w:i/>
          <w:color w:val="FF0000"/>
        </w:rPr>
      </w:pPr>
      <w:ins w:id="1" w:author="Mary Claire Evans" w:date="2017-12-14T10:09:00Z">
        <w:r>
          <w:rPr>
            <w:rFonts w:asciiTheme="minorHAnsi" w:hAnsiTheme="minorHAnsi"/>
            <w:i/>
            <w:color w:val="FF0000"/>
          </w:rPr>
          <w:t xml:space="preserve">PRELIMINARY FINAL </w:t>
        </w:r>
      </w:ins>
      <w:r w:rsidR="00556B2D" w:rsidRPr="001B6F20">
        <w:rPr>
          <w:rFonts w:asciiTheme="minorHAnsi" w:hAnsiTheme="minorHAnsi"/>
          <w:i/>
          <w:color w:val="FF0000"/>
        </w:rPr>
        <w:t xml:space="preserve">DRAFT </w:t>
      </w:r>
    </w:p>
    <w:p w14:paraId="3718DF4D" w14:textId="77777777" w:rsidR="00556B2D" w:rsidRPr="00556B2D" w:rsidRDefault="00556B2D" w:rsidP="00044A91">
      <w:pPr>
        <w:jc w:val="center"/>
        <w:rPr>
          <w:rFonts w:asciiTheme="minorHAnsi" w:hAnsiTheme="minorHAnsi"/>
          <w:b/>
        </w:rPr>
      </w:pPr>
    </w:p>
    <w:p w14:paraId="195F9A97" w14:textId="6097D79C" w:rsidR="00044A91" w:rsidRPr="00556B2D" w:rsidRDefault="00556B2D" w:rsidP="004213BB">
      <w:pPr>
        <w:jc w:val="center"/>
        <w:rPr>
          <w:rFonts w:asciiTheme="minorHAnsi" w:hAnsiTheme="minorHAnsi"/>
          <w:b/>
          <w:i/>
        </w:rPr>
      </w:pPr>
      <w:r w:rsidRPr="00556B2D">
        <w:rPr>
          <w:rFonts w:asciiTheme="minorHAnsi" w:hAnsiTheme="minorHAnsi"/>
          <w:i/>
        </w:rPr>
        <w:t>Issue 1:</w:t>
      </w:r>
      <w:r w:rsidR="00044A91" w:rsidRPr="00556B2D">
        <w:rPr>
          <w:rFonts w:asciiTheme="minorHAnsi" w:hAnsiTheme="minorHAnsi"/>
          <w:i/>
        </w:rPr>
        <w:t xml:space="preserve"> </w:t>
      </w:r>
      <w:r w:rsidR="004B446B" w:rsidRPr="00556B2D">
        <w:rPr>
          <w:rFonts w:asciiTheme="minorHAnsi" w:hAnsiTheme="minorHAnsi"/>
          <w:i/>
        </w:rPr>
        <w:t xml:space="preserve">Should the Commission </w:t>
      </w:r>
      <w:bookmarkStart w:id="2" w:name="_Hlk498409439"/>
      <w:r w:rsidR="004B446B" w:rsidRPr="00556B2D">
        <w:rPr>
          <w:rFonts w:asciiTheme="minorHAnsi" w:hAnsiTheme="minorHAnsi"/>
          <w:i/>
        </w:rPr>
        <w:t>modify Fast Track Screen Q to minimize the number of distributed energy resource projects subjected to transmission cluster studies and, if so, how?</w:t>
      </w:r>
      <w:bookmarkEnd w:id="2"/>
    </w:p>
    <w:p w14:paraId="195F9A98" w14:textId="77777777" w:rsidR="00044A91" w:rsidRPr="00556B2D" w:rsidRDefault="00044A91" w:rsidP="00044A91">
      <w:pPr>
        <w:jc w:val="center"/>
        <w:rPr>
          <w:rFonts w:asciiTheme="minorHAnsi" w:hAnsiTheme="minorHAnsi"/>
          <w:b/>
          <w:color w:val="000000"/>
        </w:rPr>
      </w:pPr>
    </w:p>
    <w:p w14:paraId="15B08068" w14:textId="7F9162B9" w:rsidR="004213BB" w:rsidRPr="0067522C" w:rsidRDefault="004213BB" w:rsidP="00EE6766">
      <w:pPr>
        <w:pStyle w:val="ListParagraph"/>
        <w:numPr>
          <w:ilvl w:val="0"/>
          <w:numId w:val="28"/>
        </w:numPr>
        <w:rPr>
          <w:rFonts w:asciiTheme="majorHAnsi" w:hAnsiTheme="majorHAnsi"/>
          <w:b/>
        </w:rPr>
      </w:pPr>
      <w:r w:rsidRPr="0067522C">
        <w:rPr>
          <w:rFonts w:asciiTheme="majorHAnsi" w:hAnsiTheme="majorHAnsi"/>
          <w:b/>
        </w:rPr>
        <w:t>Proposal Summary</w:t>
      </w:r>
    </w:p>
    <w:p w14:paraId="29FE603E" w14:textId="77777777" w:rsidR="00EE6766" w:rsidRPr="00EE6766" w:rsidRDefault="00EE6766" w:rsidP="00EE6766">
      <w:pPr>
        <w:rPr>
          <w:rFonts w:asciiTheme="minorHAnsi" w:hAnsiTheme="minorHAnsi"/>
          <w:b/>
          <w:u w:val="single"/>
        </w:rPr>
      </w:pPr>
    </w:p>
    <w:p w14:paraId="2F3AD4A6" w14:textId="5B7A9B47" w:rsidR="004213BB" w:rsidRDefault="004213BB" w:rsidP="004213BB">
      <w:r>
        <w:t>T</w:t>
      </w:r>
      <w:r w:rsidR="00E73448">
        <w:t>he Commission</w:t>
      </w:r>
      <w:r>
        <w:t xml:space="preserve"> should </w:t>
      </w:r>
      <w:r w:rsidR="00EE6766">
        <w:t>minimize the number of distributed energy resource</w:t>
      </w:r>
      <w:r w:rsidR="008C224F">
        <w:t xml:space="preserve"> (DER)</w:t>
      </w:r>
      <w:r w:rsidR="00EE6766">
        <w:t xml:space="preserve"> projects subjected to transmission cluster studies</w:t>
      </w:r>
      <w:r w:rsidR="00E73448">
        <w:t xml:space="preserve"> by</w:t>
      </w:r>
      <w:r>
        <w:t>:</w:t>
      </w:r>
    </w:p>
    <w:p w14:paraId="1EBEE618" w14:textId="77777777" w:rsidR="00EE6766" w:rsidRDefault="00EE6766" w:rsidP="004213BB"/>
    <w:p w14:paraId="7A0CDE9E" w14:textId="32E047E7" w:rsidR="00EE6766" w:rsidRPr="00EE6766" w:rsidRDefault="00A60C49" w:rsidP="00EE6766">
      <w:pPr>
        <w:pStyle w:val="ListParagraph"/>
        <w:numPr>
          <w:ilvl w:val="0"/>
          <w:numId w:val="27"/>
        </w:numPr>
        <w:spacing w:after="100" w:afterAutospacing="1"/>
        <w:rPr>
          <w:rFonts w:asciiTheme="minorHAnsi" w:hAnsiTheme="minorHAnsi"/>
          <w:color w:val="000000"/>
        </w:rPr>
      </w:pPr>
      <w:r>
        <w:rPr>
          <w:rFonts w:asciiTheme="minorHAnsi" w:hAnsiTheme="minorHAnsi"/>
          <w:color w:val="000000"/>
        </w:rPr>
        <w:t xml:space="preserve">Expanding the </w:t>
      </w:r>
      <w:r w:rsidR="00095D4B">
        <w:rPr>
          <w:rFonts w:asciiTheme="minorHAnsi" w:hAnsiTheme="minorHAnsi"/>
          <w:color w:val="000000"/>
        </w:rPr>
        <w:t xml:space="preserve">existing Screen Q exemption for NEM facilities with net export less than or equal to 500 kW </w:t>
      </w:r>
      <w:del w:id="3" w:author="Ayass, Ramsey H" w:date="2017-12-11T10:15:00Z">
        <w:r w:rsidR="00E73448" w:rsidDel="001E6C4A">
          <w:rPr>
            <w:rFonts w:asciiTheme="minorHAnsi" w:hAnsiTheme="minorHAnsi"/>
            <w:color w:val="000000"/>
          </w:rPr>
          <w:delText>as follows</w:delText>
        </w:r>
      </w:del>
      <w:ins w:id="4" w:author="Ayass, Ramsey H" w:date="2017-12-11T10:15:00Z">
        <w:r w:rsidR="001E6C4A">
          <w:rPr>
            <w:rFonts w:asciiTheme="minorHAnsi" w:hAnsiTheme="minorHAnsi"/>
            <w:color w:val="000000"/>
          </w:rPr>
          <w:t>by</w:t>
        </w:r>
        <w:del w:id="5" w:author="Mary Claire Evans" w:date="2017-12-14T08:13:00Z">
          <w:r w:rsidR="001E6C4A" w:rsidDel="009D489C">
            <w:rPr>
              <w:rFonts w:asciiTheme="minorHAnsi" w:hAnsiTheme="minorHAnsi"/>
              <w:color w:val="000000"/>
            </w:rPr>
            <w:delText xml:space="preserve"> potentially</w:delText>
          </w:r>
        </w:del>
      </w:ins>
      <w:r w:rsidR="00EE6766">
        <w:rPr>
          <w:rFonts w:asciiTheme="minorHAnsi" w:hAnsiTheme="minorHAnsi"/>
          <w:color w:val="000000"/>
        </w:rPr>
        <w:t>:</w:t>
      </w:r>
    </w:p>
    <w:p w14:paraId="5B2B6659" w14:textId="2E2B2ADC" w:rsidR="001B6F20" w:rsidRDefault="000A5D2D" w:rsidP="00EE6766">
      <w:pPr>
        <w:pStyle w:val="ListParagraph"/>
        <w:numPr>
          <w:ilvl w:val="1"/>
          <w:numId w:val="27"/>
        </w:numPr>
        <w:spacing w:after="100" w:afterAutospacing="1"/>
        <w:rPr>
          <w:rFonts w:asciiTheme="minorHAnsi" w:hAnsiTheme="minorHAnsi"/>
          <w:color w:val="000000"/>
        </w:rPr>
      </w:pPr>
      <w:del w:id="6" w:author="Ayass, Ramsey H" w:date="2017-12-11T10:15:00Z">
        <w:r w:rsidDel="001E6C4A">
          <w:rPr>
            <w:rFonts w:asciiTheme="minorHAnsi" w:hAnsiTheme="minorHAnsi"/>
            <w:color w:val="000000"/>
          </w:rPr>
          <w:delText>Change</w:delText>
        </w:r>
        <w:r w:rsidR="001B6F20" w:rsidRPr="001B6F20" w:rsidDel="001E6C4A">
          <w:rPr>
            <w:rFonts w:asciiTheme="minorHAnsi" w:hAnsiTheme="minorHAnsi"/>
            <w:color w:val="000000"/>
          </w:rPr>
          <w:delText xml:space="preserve"> </w:delText>
        </w:r>
      </w:del>
      <w:ins w:id="7" w:author="Ayass, Ramsey H" w:date="2017-12-11T10:15:00Z">
        <w:r w:rsidR="001E6C4A">
          <w:rPr>
            <w:rFonts w:asciiTheme="minorHAnsi" w:hAnsiTheme="minorHAnsi"/>
            <w:color w:val="000000"/>
          </w:rPr>
          <w:t>Changing</w:t>
        </w:r>
        <w:r w:rsidR="001E6C4A" w:rsidRPr="001B6F20">
          <w:rPr>
            <w:rFonts w:asciiTheme="minorHAnsi" w:hAnsiTheme="minorHAnsi"/>
            <w:color w:val="000000"/>
          </w:rPr>
          <w:t xml:space="preserve"> </w:t>
        </w:r>
      </w:ins>
      <w:r w:rsidR="001B6F20" w:rsidRPr="001B6F20">
        <w:rPr>
          <w:rFonts w:asciiTheme="minorHAnsi" w:hAnsiTheme="minorHAnsi"/>
          <w:color w:val="000000"/>
        </w:rPr>
        <w:t xml:space="preserve">the exemption size threshold to 1 MVA nameplate capacity </w:t>
      </w:r>
    </w:p>
    <w:p w14:paraId="162BDECB" w14:textId="31D44D6C" w:rsidR="001E39C2" w:rsidRPr="00EE6766" w:rsidRDefault="00A60C49" w:rsidP="00EE6766">
      <w:pPr>
        <w:pStyle w:val="ListParagraph"/>
        <w:numPr>
          <w:ilvl w:val="1"/>
          <w:numId w:val="27"/>
        </w:numPr>
        <w:spacing w:after="100" w:afterAutospacing="1"/>
        <w:rPr>
          <w:rFonts w:asciiTheme="minorHAnsi" w:hAnsiTheme="minorHAnsi"/>
          <w:color w:val="000000"/>
        </w:rPr>
      </w:pPr>
      <w:r>
        <w:rPr>
          <w:rFonts w:asciiTheme="minorHAnsi" w:hAnsiTheme="minorHAnsi"/>
          <w:color w:val="000000"/>
        </w:rPr>
        <w:t>Extend</w:t>
      </w:r>
      <w:ins w:id="8" w:author="Ayass, Ramsey H" w:date="2017-12-11T10:16:00Z">
        <w:r w:rsidR="001E6C4A">
          <w:rPr>
            <w:rFonts w:asciiTheme="minorHAnsi" w:hAnsiTheme="minorHAnsi"/>
            <w:color w:val="000000"/>
          </w:rPr>
          <w:t>ing</w:t>
        </w:r>
      </w:ins>
      <w:r w:rsidR="001E39C2" w:rsidRPr="00EE6766">
        <w:rPr>
          <w:rFonts w:asciiTheme="minorHAnsi" w:hAnsiTheme="minorHAnsi"/>
          <w:color w:val="000000"/>
        </w:rPr>
        <w:t xml:space="preserve"> </w:t>
      </w:r>
      <w:r w:rsidR="001B6F20">
        <w:rPr>
          <w:rFonts w:asciiTheme="minorHAnsi" w:hAnsiTheme="minorHAnsi"/>
          <w:color w:val="000000"/>
        </w:rPr>
        <w:t xml:space="preserve">the </w:t>
      </w:r>
      <w:r w:rsidR="00095D4B">
        <w:rPr>
          <w:rFonts w:asciiTheme="minorHAnsi" w:hAnsiTheme="minorHAnsi"/>
          <w:color w:val="000000"/>
        </w:rPr>
        <w:t xml:space="preserve">exemption from NEM projects </w:t>
      </w:r>
      <w:r w:rsidR="001E39C2" w:rsidRPr="00EE6766">
        <w:rPr>
          <w:rFonts w:asciiTheme="minorHAnsi" w:hAnsiTheme="minorHAnsi"/>
          <w:color w:val="000000"/>
        </w:rPr>
        <w:t xml:space="preserve">to all projects </w:t>
      </w:r>
    </w:p>
    <w:p w14:paraId="50B26527" w14:textId="4A1DAE08" w:rsidR="000A2E87" w:rsidRPr="00EE6766" w:rsidRDefault="00E73448" w:rsidP="00EE6766">
      <w:pPr>
        <w:pStyle w:val="ListParagraph"/>
        <w:numPr>
          <w:ilvl w:val="1"/>
          <w:numId w:val="27"/>
        </w:numPr>
        <w:spacing w:after="100" w:afterAutospacing="1" w:line="276" w:lineRule="auto"/>
        <w:rPr>
          <w:rFonts w:asciiTheme="minorHAnsi" w:hAnsiTheme="minorHAnsi"/>
          <w:color w:val="000000"/>
        </w:rPr>
      </w:pPr>
      <w:del w:id="9" w:author="Ayass, Ramsey H" w:date="2017-12-11T10:16:00Z">
        <w:r w:rsidDel="001E6C4A">
          <w:rPr>
            <w:rFonts w:asciiTheme="minorHAnsi" w:hAnsiTheme="minorHAnsi"/>
            <w:color w:val="000000"/>
          </w:rPr>
          <w:delText>Increase</w:delText>
        </w:r>
        <w:r w:rsidR="001E39C2" w:rsidRPr="00EE6766" w:rsidDel="001E6C4A">
          <w:rPr>
            <w:rFonts w:asciiTheme="minorHAnsi" w:hAnsiTheme="minorHAnsi"/>
            <w:color w:val="000000"/>
          </w:rPr>
          <w:delText xml:space="preserve"> </w:delText>
        </w:r>
      </w:del>
      <w:ins w:id="10" w:author="Ayass, Ramsey H" w:date="2017-12-11T10:16:00Z">
        <w:r w:rsidR="001E6C4A">
          <w:rPr>
            <w:rFonts w:asciiTheme="minorHAnsi" w:hAnsiTheme="minorHAnsi"/>
            <w:color w:val="000000"/>
          </w:rPr>
          <w:t>Increasing</w:t>
        </w:r>
        <w:r w:rsidR="001E6C4A" w:rsidRPr="00EE6766">
          <w:rPr>
            <w:rFonts w:asciiTheme="minorHAnsi" w:hAnsiTheme="minorHAnsi"/>
            <w:color w:val="000000"/>
          </w:rPr>
          <w:t xml:space="preserve"> </w:t>
        </w:r>
      </w:ins>
      <w:r w:rsidR="00A60C49" w:rsidRPr="001B6F20">
        <w:rPr>
          <w:rFonts w:asciiTheme="minorHAnsi" w:hAnsiTheme="minorHAnsi"/>
          <w:color w:val="000000"/>
        </w:rPr>
        <w:t>the exemption size threshold</w:t>
      </w:r>
      <w:r w:rsidR="00F97E77">
        <w:rPr>
          <w:rFonts w:asciiTheme="minorHAnsi" w:hAnsiTheme="minorHAnsi"/>
          <w:color w:val="000000"/>
        </w:rPr>
        <w:t xml:space="preserve"> to a size larger than 1 MVA</w:t>
      </w:r>
      <w:r w:rsidR="00095D4B">
        <w:rPr>
          <w:rFonts w:asciiTheme="minorHAnsi" w:hAnsiTheme="minorHAnsi"/>
          <w:color w:val="000000"/>
        </w:rPr>
        <w:t xml:space="preserve"> </w:t>
      </w:r>
      <w:del w:id="11" w:author="Mary Claire Evans" w:date="2017-12-14T08:22:00Z">
        <w:r w:rsidR="00095D4B" w:rsidRPr="00800F93" w:rsidDel="00D4164B">
          <w:rPr>
            <w:rFonts w:asciiTheme="minorHAnsi" w:hAnsiTheme="minorHAnsi"/>
            <w:i/>
            <w:color w:val="000000"/>
          </w:rPr>
          <w:delText>(non-consensus)</w:delText>
        </w:r>
      </w:del>
    </w:p>
    <w:p w14:paraId="1F406CB4" w14:textId="1AFC4F6A" w:rsidR="000A2E87" w:rsidRPr="00EE6766" w:rsidRDefault="00E73448" w:rsidP="00EE6766">
      <w:pPr>
        <w:pStyle w:val="ListParagraph"/>
        <w:numPr>
          <w:ilvl w:val="0"/>
          <w:numId w:val="27"/>
        </w:numPr>
        <w:spacing w:after="100" w:afterAutospacing="1" w:line="276" w:lineRule="auto"/>
        <w:rPr>
          <w:rFonts w:asciiTheme="minorHAnsi" w:hAnsiTheme="minorHAnsi"/>
          <w:color w:val="000000"/>
        </w:rPr>
      </w:pPr>
      <w:r>
        <w:rPr>
          <w:rFonts w:asciiTheme="minorHAnsi" w:hAnsiTheme="minorHAnsi"/>
          <w:color w:val="000000"/>
        </w:rPr>
        <w:t>Creating</w:t>
      </w:r>
      <w:r w:rsidR="000A2E87" w:rsidRPr="00EE6766">
        <w:rPr>
          <w:rFonts w:asciiTheme="minorHAnsi" w:hAnsiTheme="minorHAnsi"/>
          <w:color w:val="000000"/>
        </w:rPr>
        <w:t xml:space="preserve"> a soft link </w:t>
      </w:r>
      <w:r w:rsidR="004A7D93">
        <w:rPr>
          <w:rFonts w:asciiTheme="minorHAnsi" w:hAnsiTheme="minorHAnsi"/>
          <w:color w:val="000000"/>
        </w:rPr>
        <w:t xml:space="preserve">within Screen Q </w:t>
      </w:r>
      <w:r w:rsidR="000A2E87" w:rsidRPr="00EE6766">
        <w:rPr>
          <w:rFonts w:asciiTheme="minorHAnsi" w:hAnsiTheme="minorHAnsi"/>
          <w:color w:val="000000"/>
        </w:rPr>
        <w:t xml:space="preserve">to the CAISO </w:t>
      </w:r>
      <w:r w:rsidR="008C224F">
        <w:rPr>
          <w:rFonts w:asciiTheme="minorHAnsi" w:hAnsiTheme="minorHAnsi"/>
          <w:color w:val="000000"/>
        </w:rPr>
        <w:t>T</w:t>
      </w:r>
      <w:r w:rsidR="000A2E87" w:rsidRPr="00EE6766">
        <w:rPr>
          <w:rFonts w:asciiTheme="minorHAnsi" w:hAnsiTheme="minorHAnsi"/>
          <w:color w:val="000000"/>
        </w:rPr>
        <w:t xml:space="preserve">ariff </w:t>
      </w:r>
    </w:p>
    <w:p w14:paraId="21D58919" w14:textId="0BFE8709" w:rsidR="000A2E87" w:rsidRPr="00EE6766" w:rsidRDefault="00E73448" w:rsidP="00EE6766">
      <w:pPr>
        <w:pStyle w:val="ListParagraph"/>
        <w:numPr>
          <w:ilvl w:val="0"/>
          <w:numId w:val="27"/>
        </w:numPr>
        <w:spacing w:after="100" w:afterAutospacing="1"/>
        <w:rPr>
          <w:rFonts w:asciiTheme="minorHAnsi" w:hAnsiTheme="minorHAnsi"/>
        </w:rPr>
      </w:pPr>
      <w:r>
        <w:rPr>
          <w:rFonts w:asciiTheme="minorHAnsi" w:hAnsiTheme="minorHAnsi"/>
        </w:rPr>
        <w:t>Directi</w:t>
      </w:r>
      <w:r w:rsidR="00095D4B">
        <w:t>ng</w:t>
      </w:r>
      <w:r w:rsidR="00095D4B" w:rsidRPr="00095D4B">
        <w:rPr>
          <w:rFonts w:asciiTheme="minorHAnsi" w:hAnsiTheme="minorHAnsi"/>
        </w:rPr>
        <w:t xml:space="preserve"> the utilities to </w:t>
      </w:r>
      <w:del w:id="12" w:author="Mary Claire Evans" w:date="2017-12-14T10:01:00Z">
        <w:r w:rsidR="00095D4B" w:rsidRPr="00095D4B" w:rsidDel="00E634BD">
          <w:rPr>
            <w:rFonts w:asciiTheme="minorHAnsi" w:hAnsiTheme="minorHAnsi"/>
          </w:rPr>
          <w:delText xml:space="preserve">perform </w:delText>
        </w:r>
      </w:del>
      <w:ins w:id="13" w:author="Mary Claire Evans" w:date="2017-12-14T10:01:00Z">
        <w:r w:rsidR="00E634BD">
          <w:rPr>
            <w:rFonts w:asciiTheme="minorHAnsi" w:hAnsiTheme="minorHAnsi"/>
          </w:rPr>
          <w:t>identify</w:t>
        </w:r>
        <w:r w:rsidR="00E634BD" w:rsidRPr="00095D4B">
          <w:rPr>
            <w:rFonts w:asciiTheme="minorHAnsi" w:hAnsiTheme="minorHAnsi"/>
          </w:rPr>
          <w:t xml:space="preserve"> </w:t>
        </w:r>
      </w:ins>
      <w:del w:id="14" w:author="Mary Claire Evans" w:date="2017-12-14T10:01:00Z">
        <w:r w:rsidR="00095D4B" w:rsidRPr="00095D4B" w:rsidDel="00E634BD">
          <w:rPr>
            <w:rFonts w:asciiTheme="minorHAnsi" w:hAnsiTheme="minorHAnsi"/>
          </w:rPr>
          <w:delText xml:space="preserve">additional </w:delText>
        </w:r>
      </w:del>
      <w:r w:rsidR="00095D4B" w:rsidRPr="00095D4B">
        <w:rPr>
          <w:rFonts w:asciiTheme="minorHAnsi" w:hAnsiTheme="minorHAnsi"/>
        </w:rPr>
        <w:t xml:space="preserve">engineering review </w:t>
      </w:r>
      <w:ins w:id="15" w:author="Mary Claire Evans" w:date="2017-12-14T10:01:00Z">
        <w:r w:rsidR="00E634BD">
          <w:rPr>
            <w:rFonts w:asciiTheme="minorHAnsi" w:hAnsiTheme="minorHAnsi"/>
          </w:rPr>
          <w:t xml:space="preserve">guidelines </w:t>
        </w:r>
      </w:ins>
      <w:del w:id="16" w:author="Mary Claire Evans" w:date="2017-12-14T10:02:00Z">
        <w:r w:rsidR="00095D4B" w:rsidRPr="00095D4B" w:rsidDel="00E634BD">
          <w:rPr>
            <w:rFonts w:asciiTheme="minorHAnsi" w:hAnsiTheme="minorHAnsi"/>
          </w:rPr>
          <w:delText>for projects that fail initial determination</w:delText>
        </w:r>
        <w:r w:rsidR="00095D4B" w:rsidDel="00E634BD">
          <w:rPr>
            <w:rFonts w:asciiTheme="minorHAnsi" w:hAnsiTheme="minorHAnsi"/>
          </w:rPr>
          <w:delText>s</w:delText>
        </w:r>
        <w:r w:rsidR="00095D4B" w:rsidRPr="00095D4B" w:rsidDel="00E634BD">
          <w:rPr>
            <w:rFonts w:asciiTheme="minorHAnsi" w:hAnsiTheme="minorHAnsi"/>
          </w:rPr>
          <w:delText xml:space="preserve"> of electrical independence under</w:delText>
        </w:r>
      </w:del>
      <w:ins w:id="17" w:author="Mary Claire Evans" w:date="2017-12-14T10:02:00Z">
        <w:r w:rsidR="00E634BD">
          <w:rPr>
            <w:rFonts w:asciiTheme="minorHAnsi" w:hAnsiTheme="minorHAnsi"/>
          </w:rPr>
          <w:t>related to the evaluation of</w:t>
        </w:r>
      </w:ins>
      <w:r w:rsidR="00095D4B" w:rsidRPr="00095D4B">
        <w:rPr>
          <w:rFonts w:asciiTheme="minorHAnsi" w:hAnsiTheme="minorHAnsi"/>
        </w:rPr>
        <w:t xml:space="preserve"> Screen Q</w:t>
      </w:r>
    </w:p>
    <w:p w14:paraId="0B87E447" w14:textId="77777777" w:rsidR="00D4164B" w:rsidRPr="00932032" w:rsidRDefault="00E73448" w:rsidP="00EE6766">
      <w:pPr>
        <w:pStyle w:val="ListParagraph"/>
        <w:numPr>
          <w:ilvl w:val="0"/>
          <w:numId w:val="27"/>
        </w:numPr>
        <w:spacing w:after="100" w:afterAutospacing="1"/>
        <w:rPr>
          <w:ins w:id="18" w:author="Mary Claire Evans" w:date="2017-12-14T08:25:00Z"/>
          <w:rFonts w:asciiTheme="minorHAnsi" w:hAnsiTheme="minorHAnsi"/>
          <w:shd w:val="clear" w:color="auto" w:fill="FFFFFF"/>
          <w:lang w:eastAsia="zh-CN"/>
        </w:rPr>
      </w:pPr>
      <w:r>
        <w:rPr>
          <w:rFonts w:asciiTheme="minorHAnsi" w:hAnsiTheme="minorHAnsi"/>
          <w:bCs/>
          <w:shd w:val="clear" w:color="auto" w:fill="FFFFFF"/>
        </w:rPr>
        <w:t>Creating</w:t>
      </w:r>
      <w:r w:rsidR="00EE6766">
        <w:rPr>
          <w:rFonts w:asciiTheme="minorHAnsi" w:hAnsiTheme="minorHAnsi"/>
          <w:bCs/>
          <w:shd w:val="clear" w:color="auto" w:fill="FFFFFF"/>
        </w:rPr>
        <w:t xml:space="preserve"> a </w:t>
      </w:r>
      <w:r w:rsidR="001B6F20">
        <w:rPr>
          <w:rFonts w:asciiTheme="minorHAnsi" w:hAnsiTheme="minorHAnsi"/>
          <w:bCs/>
          <w:shd w:val="clear" w:color="auto" w:fill="FFFFFF"/>
        </w:rPr>
        <w:t>“</w:t>
      </w:r>
      <w:r w:rsidR="000A2E87" w:rsidRPr="00EE6766">
        <w:rPr>
          <w:rFonts w:asciiTheme="minorHAnsi" w:hAnsiTheme="minorHAnsi"/>
          <w:bCs/>
          <w:shd w:val="clear" w:color="auto" w:fill="FFFFFF"/>
        </w:rPr>
        <w:t>Cost Cap</w:t>
      </w:r>
      <w:r w:rsidR="001B6F20">
        <w:rPr>
          <w:rFonts w:asciiTheme="minorHAnsi" w:hAnsiTheme="minorHAnsi"/>
          <w:bCs/>
          <w:shd w:val="clear" w:color="auto" w:fill="FFFFFF"/>
        </w:rPr>
        <w:t>”</w:t>
      </w:r>
      <w:r w:rsidR="000A2E87" w:rsidRPr="00EE6766">
        <w:rPr>
          <w:rFonts w:asciiTheme="minorHAnsi" w:hAnsiTheme="minorHAnsi"/>
          <w:bCs/>
          <w:shd w:val="clear" w:color="auto" w:fill="FFFFFF"/>
        </w:rPr>
        <w:t xml:space="preserve"> for qualifying DERs that fail Screen Q to proceed despite transmission </w:t>
      </w:r>
      <w:r w:rsidR="001B6F20">
        <w:rPr>
          <w:rFonts w:asciiTheme="minorHAnsi" w:hAnsiTheme="minorHAnsi"/>
          <w:bCs/>
          <w:shd w:val="clear" w:color="auto" w:fill="FFFFFF"/>
        </w:rPr>
        <w:t>inter</w:t>
      </w:r>
      <w:r w:rsidR="000A2E87" w:rsidRPr="00EE6766">
        <w:rPr>
          <w:rFonts w:asciiTheme="minorHAnsi" w:hAnsiTheme="minorHAnsi"/>
          <w:bCs/>
          <w:shd w:val="clear" w:color="auto" w:fill="FFFFFF"/>
        </w:rPr>
        <w:t>dependence</w:t>
      </w:r>
      <w:r w:rsidR="00095D4B">
        <w:rPr>
          <w:rFonts w:asciiTheme="minorHAnsi" w:hAnsiTheme="minorHAnsi"/>
          <w:bCs/>
          <w:shd w:val="clear" w:color="auto" w:fill="FFFFFF"/>
        </w:rPr>
        <w:t xml:space="preserve"> </w:t>
      </w:r>
    </w:p>
    <w:p w14:paraId="0961FEF8" w14:textId="52708C46" w:rsidR="000A2E87" w:rsidRPr="00D4164B" w:rsidRDefault="00D4164B" w:rsidP="00932032">
      <w:pPr>
        <w:spacing w:after="100" w:afterAutospacing="1"/>
        <w:rPr>
          <w:rFonts w:asciiTheme="minorHAnsi" w:hAnsiTheme="minorHAnsi"/>
          <w:shd w:val="clear" w:color="auto" w:fill="FFFFFF"/>
          <w:lang w:eastAsia="zh-CN"/>
        </w:rPr>
      </w:pPr>
      <w:ins w:id="19" w:author="Mary Claire Evans" w:date="2017-12-14T08:25:00Z">
        <w:r w:rsidRPr="00932032">
          <w:rPr>
            <w:rFonts w:asciiTheme="minorHAnsi" w:hAnsiTheme="minorHAnsi"/>
            <w:bCs/>
            <w:shd w:val="clear" w:color="auto" w:fill="FFFFFF"/>
          </w:rPr>
          <w:t xml:space="preserve">This </w:t>
        </w:r>
      </w:ins>
      <w:ins w:id="20" w:author="Mary Claire Evans" w:date="2017-12-14T08:26:00Z">
        <w:r>
          <w:rPr>
            <w:rFonts w:asciiTheme="minorHAnsi" w:hAnsiTheme="minorHAnsi"/>
            <w:bCs/>
            <w:shd w:val="clear" w:color="auto" w:fill="FFFFFF"/>
          </w:rPr>
          <w:t xml:space="preserve">section </w:t>
        </w:r>
      </w:ins>
      <w:ins w:id="21" w:author="Mary Claire Evans" w:date="2017-12-14T08:25:00Z">
        <w:r>
          <w:rPr>
            <w:rFonts w:asciiTheme="minorHAnsi" w:hAnsiTheme="minorHAnsi"/>
            <w:bCs/>
            <w:shd w:val="clear" w:color="auto" w:fill="FFFFFF"/>
          </w:rPr>
          <w:t>represents</w:t>
        </w:r>
        <w:r w:rsidRPr="00932032">
          <w:rPr>
            <w:rFonts w:asciiTheme="minorHAnsi" w:hAnsiTheme="minorHAnsi"/>
            <w:bCs/>
            <w:shd w:val="clear" w:color="auto" w:fill="FFFFFF"/>
          </w:rPr>
          <w:t xml:space="preserve"> a general summary of the proposals only. Some proposals are non-consensus. The “Working Group Proposals” section discusses the variations on the proposals and the different party support for each.</w:t>
        </w:r>
        <w:r w:rsidRPr="00932032" w:rsidDel="00D4164B">
          <w:rPr>
            <w:rFonts w:asciiTheme="minorHAnsi" w:hAnsiTheme="minorHAnsi"/>
            <w:bCs/>
            <w:shd w:val="clear" w:color="auto" w:fill="FFFFFF"/>
          </w:rPr>
          <w:t xml:space="preserve"> </w:t>
        </w:r>
      </w:ins>
      <w:del w:id="22" w:author="Mary Claire Evans" w:date="2017-12-14T08:24:00Z">
        <w:r w:rsidR="00095D4B" w:rsidRPr="00D4164B" w:rsidDel="00D4164B">
          <w:rPr>
            <w:rFonts w:asciiTheme="minorHAnsi" w:hAnsiTheme="minorHAnsi"/>
            <w:bCs/>
            <w:shd w:val="clear" w:color="auto" w:fill="FFFFFF"/>
          </w:rPr>
          <w:delText>(non-consensus)</w:delText>
        </w:r>
      </w:del>
    </w:p>
    <w:p w14:paraId="195F9A99" w14:textId="7B8343F4" w:rsidR="00044A91" w:rsidRPr="0067522C" w:rsidRDefault="00044A91" w:rsidP="00EE6766">
      <w:pPr>
        <w:pStyle w:val="ListParagraph"/>
        <w:numPr>
          <w:ilvl w:val="0"/>
          <w:numId w:val="28"/>
        </w:numPr>
        <w:rPr>
          <w:rFonts w:asciiTheme="majorHAnsi" w:hAnsiTheme="majorHAnsi"/>
          <w:b/>
        </w:rPr>
      </w:pPr>
      <w:r w:rsidRPr="0067522C">
        <w:rPr>
          <w:rFonts w:asciiTheme="majorHAnsi" w:hAnsiTheme="majorHAnsi"/>
          <w:b/>
        </w:rPr>
        <w:t xml:space="preserve">Background </w:t>
      </w:r>
    </w:p>
    <w:p w14:paraId="195F9A9A" w14:textId="77777777" w:rsidR="00827804" w:rsidRPr="00556B2D" w:rsidRDefault="00827804" w:rsidP="00044A91">
      <w:pPr>
        <w:jc w:val="center"/>
        <w:rPr>
          <w:rFonts w:asciiTheme="minorHAnsi" w:hAnsiTheme="minorHAnsi"/>
          <w:b/>
          <w:color w:val="000000"/>
        </w:rPr>
      </w:pPr>
    </w:p>
    <w:p w14:paraId="79400DC2" w14:textId="641930C2" w:rsidR="0074246B" w:rsidRPr="0074246B" w:rsidRDefault="0074246B" w:rsidP="009D4761">
      <w:pPr>
        <w:outlineLvl w:val="0"/>
        <w:rPr>
          <w:rFonts w:asciiTheme="minorHAnsi" w:hAnsiTheme="minorHAnsi"/>
          <w:b/>
          <w:i/>
          <w:color w:val="000000"/>
        </w:rPr>
      </w:pPr>
      <w:r>
        <w:rPr>
          <w:rFonts w:asciiTheme="minorHAnsi" w:hAnsiTheme="minorHAnsi"/>
          <w:b/>
          <w:i/>
          <w:color w:val="000000"/>
        </w:rPr>
        <w:t>Screen Q: Electrical Independence Test for Transmission System</w:t>
      </w:r>
    </w:p>
    <w:p w14:paraId="295CB1AE" w14:textId="77777777" w:rsidR="0074246B" w:rsidRDefault="0074246B" w:rsidP="00654527">
      <w:pPr>
        <w:rPr>
          <w:rFonts w:asciiTheme="minorHAnsi" w:hAnsiTheme="minorHAnsi"/>
          <w:color w:val="000000"/>
        </w:rPr>
      </w:pPr>
    </w:p>
    <w:p w14:paraId="335E34BF" w14:textId="25F80E0B" w:rsidR="00F17918" w:rsidRDefault="0081021F" w:rsidP="00654527">
      <w:pPr>
        <w:rPr>
          <w:rFonts w:asciiTheme="minorHAnsi" w:hAnsiTheme="minorHAnsi"/>
          <w:color w:val="000000"/>
        </w:rPr>
      </w:pPr>
      <w:r>
        <w:rPr>
          <w:rFonts w:asciiTheme="minorHAnsi" w:hAnsiTheme="minorHAnsi"/>
          <w:color w:val="000000"/>
        </w:rPr>
        <w:t xml:space="preserve">For all </w:t>
      </w:r>
      <w:r w:rsidR="00A53699">
        <w:rPr>
          <w:rFonts w:asciiTheme="minorHAnsi" w:hAnsiTheme="minorHAnsi"/>
          <w:color w:val="000000"/>
        </w:rPr>
        <w:t xml:space="preserve">interconnection applicants applying under Rule 21’s </w:t>
      </w:r>
      <w:r>
        <w:rPr>
          <w:rFonts w:asciiTheme="minorHAnsi" w:hAnsiTheme="minorHAnsi"/>
          <w:color w:val="000000"/>
        </w:rPr>
        <w:t xml:space="preserve">Detailed Study </w:t>
      </w:r>
      <w:r w:rsidR="00E548F4">
        <w:rPr>
          <w:rFonts w:asciiTheme="minorHAnsi" w:hAnsiTheme="minorHAnsi"/>
          <w:color w:val="000000"/>
        </w:rPr>
        <w:t>T</w:t>
      </w:r>
      <w:r w:rsidR="00A53699">
        <w:rPr>
          <w:rFonts w:asciiTheme="minorHAnsi" w:hAnsiTheme="minorHAnsi"/>
          <w:color w:val="000000"/>
        </w:rPr>
        <w:t>rack</w:t>
      </w:r>
      <w:r>
        <w:rPr>
          <w:rFonts w:asciiTheme="minorHAnsi" w:hAnsiTheme="minorHAnsi"/>
          <w:color w:val="000000"/>
        </w:rPr>
        <w:t xml:space="preserve">, as well as applicants that have failed </w:t>
      </w:r>
      <w:r w:rsidR="00A53699">
        <w:rPr>
          <w:rFonts w:asciiTheme="minorHAnsi" w:hAnsiTheme="minorHAnsi"/>
          <w:color w:val="000000"/>
        </w:rPr>
        <w:t>Rule 21</w:t>
      </w:r>
      <w:r w:rsidR="007703AE">
        <w:rPr>
          <w:rFonts w:asciiTheme="minorHAnsi" w:hAnsiTheme="minorHAnsi"/>
          <w:color w:val="000000"/>
        </w:rPr>
        <w:t>’s</w:t>
      </w:r>
      <w:r w:rsidR="00A53699">
        <w:rPr>
          <w:rFonts w:asciiTheme="minorHAnsi" w:hAnsiTheme="minorHAnsi"/>
          <w:color w:val="000000"/>
        </w:rPr>
        <w:t xml:space="preserve"> </w:t>
      </w:r>
      <w:r>
        <w:rPr>
          <w:rFonts w:asciiTheme="minorHAnsi" w:hAnsiTheme="minorHAnsi"/>
          <w:color w:val="000000"/>
        </w:rPr>
        <w:t xml:space="preserve">Fast Track, the specific </w:t>
      </w:r>
      <w:r w:rsidR="00F17918">
        <w:rPr>
          <w:rFonts w:asciiTheme="minorHAnsi" w:hAnsiTheme="minorHAnsi"/>
          <w:color w:val="000000"/>
        </w:rPr>
        <w:t>s</w:t>
      </w:r>
      <w:r w:rsidR="00104332">
        <w:rPr>
          <w:rFonts w:asciiTheme="minorHAnsi" w:hAnsiTheme="minorHAnsi"/>
          <w:color w:val="000000"/>
        </w:rPr>
        <w:t>tudy</w:t>
      </w:r>
      <w:r>
        <w:rPr>
          <w:rFonts w:asciiTheme="minorHAnsi" w:hAnsiTheme="minorHAnsi"/>
          <w:color w:val="000000"/>
        </w:rPr>
        <w:t xml:space="preserve"> </w:t>
      </w:r>
      <w:r w:rsidR="00E548F4">
        <w:rPr>
          <w:rFonts w:asciiTheme="minorHAnsi" w:hAnsiTheme="minorHAnsi"/>
          <w:color w:val="000000"/>
        </w:rPr>
        <w:t>path</w:t>
      </w:r>
      <w:r>
        <w:rPr>
          <w:rFonts w:asciiTheme="minorHAnsi" w:hAnsiTheme="minorHAnsi"/>
          <w:color w:val="000000"/>
        </w:rPr>
        <w:t xml:space="preserve"> for which the applicant is eligible is determined </w:t>
      </w:r>
      <w:r w:rsidR="00104332">
        <w:rPr>
          <w:rFonts w:asciiTheme="minorHAnsi" w:hAnsiTheme="minorHAnsi"/>
          <w:color w:val="000000"/>
        </w:rPr>
        <w:t xml:space="preserve">in part </w:t>
      </w:r>
      <w:r>
        <w:rPr>
          <w:rFonts w:asciiTheme="minorHAnsi" w:hAnsiTheme="minorHAnsi"/>
          <w:color w:val="000000"/>
        </w:rPr>
        <w:t xml:space="preserve">by the application of </w:t>
      </w:r>
      <w:r w:rsidR="007703AE">
        <w:rPr>
          <w:rFonts w:asciiTheme="minorHAnsi" w:hAnsiTheme="minorHAnsi"/>
          <w:color w:val="000000"/>
        </w:rPr>
        <w:t>Screen Q</w:t>
      </w:r>
      <w:r w:rsidR="00F17918">
        <w:rPr>
          <w:rFonts w:asciiTheme="minorHAnsi" w:hAnsiTheme="minorHAnsi"/>
          <w:color w:val="000000"/>
        </w:rPr>
        <w:t>.</w:t>
      </w:r>
      <w:r w:rsidR="00F17918">
        <w:rPr>
          <w:rStyle w:val="FootnoteReference"/>
          <w:rFonts w:asciiTheme="minorHAnsi" w:hAnsiTheme="minorHAnsi"/>
          <w:color w:val="000000"/>
        </w:rPr>
        <w:footnoteReference w:id="1"/>
      </w:r>
      <w:r w:rsidR="00F17918">
        <w:rPr>
          <w:rFonts w:asciiTheme="minorHAnsi" w:hAnsiTheme="minorHAnsi"/>
          <w:color w:val="000000"/>
        </w:rPr>
        <w:t xml:space="preserve"> </w:t>
      </w:r>
    </w:p>
    <w:p w14:paraId="4EE1A6F5" w14:textId="77777777" w:rsidR="00F17918" w:rsidRDefault="00F17918" w:rsidP="00654527">
      <w:pPr>
        <w:rPr>
          <w:rFonts w:asciiTheme="minorHAnsi" w:hAnsiTheme="minorHAnsi"/>
          <w:color w:val="000000"/>
        </w:rPr>
      </w:pPr>
    </w:p>
    <w:p w14:paraId="177849AD" w14:textId="206E873E" w:rsidR="007108C1" w:rsidRDefault="00F17918" w:rsidP="00654527">
      <w:pPr>
        <w:rPr>
          <w:rFonts w:asciiTheme="minorHAnsi" w:hAnsiTheme="minorHAnsi"/>
          <w:color w:val="000000"/>
        </w:rPr>
      </w:pPr>
      <w:r>
        <w:rPr>
          <w:rFonts w:asciiTheme="minorHAnsi" w:hAnsiTheme="minorHAnsi"/>
          <w:color w:val="000000"/>
        </w:rPr>
        <w:t>Screen Q is</w:t>
      </w:r>
      <w:r w:rsidR="00654527">
        <w:rPr>
          <w:rFonts w:asciiTheme="minorHAnsi" w:hAnsiTheme="minorHAnsi"/>
          <w:color w:val="000000"/>
        </w:rPr>
        <w:t xml:space="preserve"> a</w:t>
      </w:r>
      <w:r w:rsidR="00F30909">
        <w:rPr>
          <w:rFonts w:asciiTheme="minorHAnsi" w:hAnsiTheme="minorHAnsi"/>
          <w:color w:val="000000"/>
        </w:rPr>
        <w:t>n engineering</w:t>
      </w:r>
      <w:r w:rsidR="00654527">
        <w:rPr>
          <w:rFonts w:asciiTheme="minorHAnsi" w:hAnsiTheme="minorHAnsi"/>
          <w:color w:val="000000"/>
        </w:rPr>
        <w:t xml:space="preserve"> </w:t>
      </w:r>
      <w:r>
        <w:rPr>
          <w:rFonts w:asciiTheme="minorHAnsi" w:hAnsiTheme="minorHAnsi"/>
          <w:color w:val="000000"/>
        </w:rPr>
        <w:t>test</w:t>
      </w:r>
      <w:r w:rsidR="00654527">
        <w:rPr>
          <w:rFonts w:asciiTheme="minorHAnsi" w:hAnsiTheme="minorHAnsi"/>
          <w:color w:val="000000"/>
        </w:rPr>
        <w:t xml:space="preserve"> that </w:t>
      </w:r>
      <w:r w:rsidR="00607983">
        <w:rPr>
          <w:rFonts w:asciiTheme="minorHAnsi" w:hAnsiTheme="minorHAnsi"/>
          <w:color w:val="000000"/>
        </w:rPr>
        <w:t>evaluates whether</w:t>
      </w:r>
      <w:r w:rsidR="00654527">
        <w:rPr>
          <w:rFonts w:asciiTheme="minorHAnsi" w:hAnsiTheme="minorHAnsi"/>
          <w:color w:val="000000"/>
        </w:rPr>
        <w:t xml:space="preserve"> a project is electrically</w:t>
      </w:r>
      <w:r w:rsidR="00607983">
        <w:rPr>
          <w:rFonts w:asciiTheme="minorHAnsi" w:hAnsiTheme="minorHAnsi"/>
          <w:color w:val="000000"/>
        </w:rPr>
        <w:t xml:space="preserve"> in</w:t>
      </w:r>
      <w:r w:rsidR="00654527">
        <w:rPr>
          <w:rFonts w:asciiTheme="minorHAnsi" w:hAnsiTheme="minorHAnsi"/>
          <w:color w:val="000000"/>
        </w:rPr>
        <w:t xml:space="preserve">dependent </w:t>
      </w:r>
      <w:r w:rsidR="0090575D">
        <w:rPr>
          <w:rFonts w:asciiTheme="minorHAnsi" w:hAnsiTheme="minorHAnsi"/>
          <w:color w:val="000000"/>
        </w:rPr>
        <w:t xml:space="preserve">of the transmission system. </w:t>
      </w:r>
      <w:r w:rsidR="00FC4E25">
        <w:rPr>
          <w:rFonts w:asciiTheme="minorHAnsi" w:hAnsiTheme="minorHAnsi"/>
          <w:color w:val="000000"/>
        </w:rPr>
        <w:t>The utility</w:t>
      </w:r>
      <w:r w:rsidR="00607983">
        <w:rPr>
          <w:rFonts w:asciiTheme="minorHAnsi" w:hAnsiTheme="minorHAnsi"/>
          <w:color w:val="000000"/>
        </w:rPr>
        <w:t xml:space="preserve"> </w:t>
      </w:r>
      <w:r w:rsidR="00FC4E25">
        <w:rPr>
          <w:rFonts w:asciiTheme="minorHAnsi" w:hAnsiTheme="minorHAnsi"/>
          <w:color w:val="000000"/>
        </w:rPr>
        <w:t xml:space="preserve">determines, based on knowledge of interdependencies with earlier-queued interconnection requests under any tariff, whether the project is of sufficient size and located at a point of interconnection such that it is reasonably anticipated to require or contribute to the need for </w:t>
      </w:r>
      <w:r w:rsidR="00711C78">
        <w:rPr>
          <w:rFonts w:asciiTheme="minorHAnsi" w:hAnsiTheme="minorHAnsi"/>
          <w:color w:val="000000"/>
        </w:rPr>
        <w:t>upgrades to the transmission system (“</w:t>
      </w:r>
      <w:r w:rsidR="00FC4E25">
        <w:rPr>
          <w:rFonts w:asciiTheme="minorHAnsi" w:hAnsiTheme="minorHAnsi"/>
          <w:color w:val="000000"/>
        </w:rPr>
        <w:t>Network Upgrades</w:t>
      </w:r>
      <w:r w:rsidR="00711C78">
        <w:rPr>
          <w:rFonts w:asciiTheme="minorHAnsi" w:hAnsiTheme="minorHAnsi"/>
          <w:color w:val="000000"/>
        </w:rPr>
        <w:t>”)</w:t>
      </w:r>
      <w:r w:rsidR="00FC4E25">
        <w:rPr>
          <w:rFonts w:asciiTheme="minorHAnsi" w:hAnsiTheme="minorHAnsi"/>
          <w:color w:val="000000"/>
        </w:rPr>
        <w:t>.</w:t>
      </w:r>
    </w:p>
    <w:p w14:paraId="671228FE" w14:textId="77777777" w:rsidR="007108C1" w:rsidRDefault="007108C1" w:rsidP="00654527">
      <w:pPr>
        <w:rPr>
          <w:rFonts w:asciiTheme="minorHAnsi" w:hAnsiTheme="minorHAnsi"/>
          <w:color w:val="000000"/>
        </w:rPr>
      </w:pPr>
    </w:p>
    <w:p w14:paraId="645A2084" w14:textId="205EDADA" w:rsidR="00104332" w:rsidRDefault="00EB723C" w:rsidP="008C224F">
      <w:pPr>
        <w:rPr>
          <w:rFonts w:asciiTheme="minorHAnsi" w:hAnsiTheme="minorHAnsi"/>
          <w:color w:val="000000"/>
        </w:rPr>
      </w:pPr>
      <w:r>
        <w:rPr>
          <w:rFonts w:asciiTheme="minorHAnsi" w:hAnsiTheme="minorHAnsi"/>
          <w:color w:val="000000"/>
        </w:rPr>
        <w:t xml:space="preserve">Projects that </w:t>
      </w:r>
      <w:r w:rsidR="00FC4E25">
        <w:rPr>
          <w:rFonts w:asciiTheme="minorHAnsi" w:hAnsiTheme="minorHAnsi"/>
          <w:color w:val="000000"/>
        </w:rPr>
        <w:t xml:space="preserve">are found to not have interdependencies as described above </w:t>
      </w:r>
      <w:r w:rsidR="00711C78">
        <w:rPr>
          <w:rFonts w:asciiTheme="minorHAnsi" w:hAnsiTheme="minorHAnsi"/>
          <w:color w:val="000000"/>
        </w:rPr>
        <w:t xml:space="preserve">will </w:t>
      </w:r>
      <w:r w:rsidR="00FC4E25">
        <w:rPr>
          <w:rFonts w:asciiTheme="minorHAnsi" w:hAnsiTheme="minorHAnsi"/>
          <w:color w:val="000000"/>
        </w:rPr>
        <w:t>pass Screen Q</w:t>
      </w:r>
      <w:r>
        <w:rPr>
          <w:rFonts w:asciiTheme="minorHAnsi" w:hAnsiTheme="minorHAnsi"/>
          <w:color w:val="000000"/>
        </w:rPr>
        <w:t xml:space="preserve"> and continue to be studied under Rule 21.</w:t>
      </w:r>
      <w:r w:rsidR="009247B1">
        <w:rPr>
          <w:rStyle w:val="FootnoteReference"/>
          <w:rFonts w:asciiTheme="minorHAnsi" w:hAnsiTheme="minorHAnsi"/>
          <w:color w:val="000000"/>
        </w:rPr>
        <w:footnoteReference w:id="2"/>
      </w:r>
      <w:r>
        <w:rPr>
          <w:rFonts w:asciiTheme="minorHAnsi" w:hAnsiTheme="minorHAnsi"/>
          <w:color w:val="000000"/>
        </w:rPr>
        <w:t xml:space="preserve"> Projects that </w:t>
      </w:r>
      <w:r w:rsidR="002F6C6A">
        <w:rPr>
          <w:rFonts w:asciiTheme="minorHAnsi" w:hAnsiTheme="minorHAnsi"/>
          <w:color w:val="000000"/>
        </w:rPr>
        <w:t>are found to</w:t>
      </w:r>
      <w:r w:rsidR="007108C1">
        <w:rPr>
          <w:rFonts w:asciiTheme="minorHAnsi" w:hAnsiTheme="minorHAnsi"/>
          <w:color w:val="000000"/>
        </w:rPr>
        <w:t xml:space="preserve"> have interdependencies </w:t>
      </w:r>
      <w:r w:rsidR="00424E8B">
        <w:rPr>
          <w:rFonts w:asciiTheme="minorHAnsi" w:hAnsiTheme="minorHAnsi"/>
          <w:color w:val="000000"/>
        </w:rPr>
        <w:t xml:space="preserve">as described </w:t>
      </w:r>
      <w:r w:rsidR="00424E8B">
        <w:rPr>
          <w:rFonts w:asciiTheme="minorHAnsi" w:hAnsiTheme="minorHAnsi"/>
          <w:color w:val="000000"/>
        </w:rPr>
        <w:lastRenderedPageBreak/>
        <w:t xml:space="preserve">above </w:t>
      </w:r>
      <w:r w:rsidR="007108C1">
        <w:rPr>
          <w:rFonts w:asciiTheme="minorHAnsi" w:hAnsiTheme="minorHAnsi"/>
          <w:color w:val="000000"/>
        </w:rPr>
        <w:t xml:space="preserve">will </w:t>
      </w:r>
      <w:r>
        <w:rPr>
          <w:rFonts w:asciiTheme="minorHAnsi" w:hAnsiTheme="minorHAnsi"/>
          <w:color w:val="000000"/>
        </w:rPr>
        <w:t>fail Screen Q</w:t>
      </w:r>
      <w:r w:rsidR="007108C1">
        <w:rPr>
          <w:rFonts w:asciiTheme="minorHAnsi" w:hAnsiTheme="minorHAnsi"/>
          <w:color w:val="000000"/>
        </w:rPr>
        <w:t>, be</w:t>
      </w:r>
      <w:r w:rsidR="00436F72">
        <w:rPr>
          <w:rFonts w:asciiTheme="minorHAnsi" w:hAnsiTheme="minorHAnsi"/>
          <w:color w:val="000000"/>
        </w:rPr>
        <w:t xml:space="preserve"> withdrawn </w:t>
      </w:r>
      <w:r w:rsidR="007108C1">
        <w:rPr>
          <w:rFonts w:asciiTheme="minorHAnsi" w:hAnsiTheme="minorHAnsi"/>
          <w:color w:val="000000"/>
        </w:rPr>
        <w:t>from</w:t>
      </w:r>
      <w:r w:rsidR="00436F72">
        <w:rPr>
          <w:rFonts w:asciiTheme="minorHAnsi" w:hAnsiTheme="minorHAnsi"/>
          <w:color w:val="000000"/>
        </w:rPr>
        <w:t xml:space="preserve"> Rule 21</w:t>
      </w:r>
      <w:r w:rsidR="007108C1">
        <w:rPr>
          <w:rFonts w:asciiTheme="minorHAnsi" w:hAnsiTheme="minorHAnsi"/>
          <w:color w:val="000000"/>
        </w:rPr>
        <w:t xml:space="preserve">, </w:t>
      </w:r>
      <w:r w:rsidR="00436F72">
        <w:rPr>
          <w:rFonts w:asciiTheme="minorHAnsi" w:hAnsiTheme="minorHAnsi"/>
          <w:color w:val="000000"/>
        </w:rPr>
        <w:t xml:space="preserve">and have </w:t>
      </w:r>
      <w:r>
        <w:rPr>
          <w:rFonts w:asciiTheme="minorHAnsi" w:hAnsiTheme="minorHAnsi"/>
          <w:color w:val="000000"/>
        </w:rPr>
        <w:t xml:space="preserve">the option of </w:t>
      </w:r>
      <w:r w:rsidR="00436F72">
        <w:rPr>
          <w:rFonts w:asciiTheme="minorHAnsi" w:hAnsiTheme="minorHAnsi"/>
          <w:color w:val="000000"/>
        </w:rPr>
        <w:t>applying for interconnection under the Transmission Cluster Study Process of the Wholesale Distribution Tariff.</w:t>
      </w:r>
      <w:r w:rsidR="009663C7">
        <w:rPr>
          <w:rStyle w:val="FootnoteReference"/>
          <w:rFonts w:asciiTheme="minorHAnsi" w:hAnsiTheme="minorHAnsi"/>
          <w:color w:val="000000"/>
        </w:rPr>
        <w:footnoteReference w:id="3"/>
      </w:r>
      <w:r w:rsidR="007108C1">
        <w:rPr>
          <w:rFonts w:asciiTheme="minorHAnsi" w:hAnsiTheme="minorHAnsi"/>
          <w:color w:val="000000"/>
        </w:rPr>
        <w:t xml:space="preserve"> </w:t>
      </w:r>
    </w:p>
    <w:p w14:paraId="01BF67E3" w14:textId="77777777" w:rsidR="00187B80" w:rsidRDefault="00187B80" w:rsidP="00187B80">
      <w:pPr>
        <w:rPr>
          <w:rFonts w:asciiTheme="minorHAnsi" w:hAnsiTheme="minorHAnsi"/>
          <w:color w:val="000000"/>
        </w:rPr>
      </w:pPr>
    </w:p>
    <w:p w14:paraId="223A4FF3" w14:textId="7933C87C" w:rsidR="008C224F" w:rsidRPr="008C224F" w:rsidRDefault="00406F1D" w:rsidP="008C224F">
      <w:pPr>
        <w:rPr>
          <w:rFonts w:asciiTheme="minorHAnsi" w:hAnsiTheme="minorHAnsi"/>
          <w:color w:val="000000"/>
        </w:rPr>
      </w:pPr>
      <w:r>
        <w:rPr>
          <w:rFonts w:asciiTheme="minorHAnsi" w:hAnsiTheme="minorHAnsi"/>
          <w:color w:val="000000"/>
        </w:rPr>
        <w:t>T</w:t>
      </w:r>
      <w:r w:rsidR="00187B80" w:rsidRPr="00187B80">
        <w:rPr>
          <w:rFonts w:asciiTheme="minorHAnsi" w:hAnsiTheme="minorHAnsi"/>
          <w:color w:val="000000"/>
        </w:rPr>
        <w:t xml:space="preserve">he </w:t>
      </w:r>
      <w:r w:rsidR="00187B80">
        <w:rPr>
          <w:rFonts w:asciiTheme="minorHAnsi" w:hAnsiTheme="minorHAnsi"/>
          <w:color w:val="000000"/>
        </w:rPr>
        <w:t xml:space="preserve">Transmission </w:t>
      </w:r>
      <w:r w:rsidR="00187B80" w:rsidRPr="00187B80">
        <w:rPr>
          <w:rFonts w:asciiTheme="minorHAnsi" w:hAnsiTheme="minorHAnsi"/>
          <w:color w:val="000000"/>
        </w:rPr>
        <w:t>Cluster Study Process</w:t>
      </w:r>
      <w:r>
        <w:rPr>
          <w:rFonts w:asciiTheme="minorHAnsi" w:hAnsiTheme="minorHAnsi"/>
          <w:color w:val="000000"/>
        </w:rPr>
        <w:t xml:space="preserve"> is administered by the utility</w:t>
      </w:r>
      <w:r w:rsidR="00E26FFD">
        <w:rPr>
          <w:rFonts w:asciiTheme="minorHAnsi" w:hAnsiTheme="minorHAnsi"/>
          <w:color w:val="000000"/>
        </w:rPr>
        <w:t xml:space="preserve"> </w:t>
      </w:r>
      <w:r w:rsidR="00E73448">
        <w:rPr>
          <w:rFonts w:asciiTheme="minorHAnsi" w:hAnsiTheme="minorHAnsi"/>
          <w:color w:val="000000"/>
        </w:rPr>
        <w:t>and is designed to</w:t>
      </w:r>
      <w:r w:rsidR="00E26FFD">
        <w:rPr>
          <w:rFonts w:asciiTheme="minorHAnsi" w:hAnsiTheme="minorHAnsi"/>
          <w:color w:val="000000"/>
        </w:rPr>
        <w:t xml:space="preserve"> allocate costs for transmission system upgrades to </w:t>
      </w:r>
      <w:r w:rsidR="00E73448">
        <w:rPr>
          <w:rFonts w:asciiTheme="minorHAnsi" w:hAnsiTheme="minorHAnsi"/>
          <w:color w:val="000000"/>
        </w:rPr>
        <w:t>responsible</w:t>
      </w:r>
      <w:r w:rsidR="00E26FFD">
        <w:rPr>
          <w:rFonts w:asciiTheme="minorHAnsi" w:hAnsiTheme="minorHAnsi"/>
          <w:color w:val="000000"/>
        </w:rPr>
        <w:t xml:space="preserve"> projects</w:t>
      </w:r>
      <w:r>
        <w:rPr>
          <w:rFonts w:asciiTheme="minorHAnsi" w:hAnsiTheme="minorHAnsi"/>
          <w:color w:val="000000"/>
        </w:rPr>
        <w:t>. P</w:t>
      </w:r>
      <w:r w:rsidR="00187B80" w:rsidRPr="00187B80">
        <w:rPr>
          <w:rFonts w:asciiTheme="minorHAnsi" w:hAnsiTheme="minorHAnsi"/>
          <w:color w:val="000000"/>
        </w:rPr>
        <w:t xml:space="preserve">rojects are grouped by geographical and system areas to be studied together (as a cluster): upgrades are identified for the clustered group and the cost of the upgrades are then allocated to projects in that clustered group. A request for interconnection under the </w:t>
      </w:r>
      <w:r w:rsidR="00E73448">
        <w:rPr>
          <w:rFonts w:asciiTheme="minorHAnsi" w:hAnsiTheme="minorHAnsi"/>
          <w:color w:val="000000"/>
        </w:rPr>
        <w:t>cluster study</w:t>
      </w:r>
      <w:r>
        <w:rPr>
          <w:rFonts w:asciiTheme="minorHAnsi" w:hAnsiTheme="minorHAnsi"/>
          <w:color w:val="000000"/>
        </w:rPr>
        <w:t xml:space="preserve"> can only be submitted during </w:t>
      </w:r>
      <w:r w:rsidR="00E73448">
        <w:rPr>
          <w:rFonts w:asciiTheme="minorHAnsi" w:hAnsiTheme="minorHAnsi"/>
          <w:color w:val="000000"/>
        </w:rPr>
        <w:t>a</w:t>
      </w:r>
      <w:r w:rsidR="00187B80" w:rsidRPr="00187B80">
        <w:rPr>
          <w:rFonts w:asciiTheme="minorHAnsi" w:hAnsiTheme="minorHAnsi"/>
          <w:color w:val="000000"/>
        </w:rPr>
        <w:t xml:space="preserve"> Cluster Application Window</w:t>
      </w:r>
      <w:r>
        <w:rPr>
          <w:rFonts w:asciiTheme="minorHAnsi" w:hAnsiTheme="minorHAnsi"/>
          <w:color w:val="000000"/>
        </w:rPr>
        <w:t xml:space="preserve"> in </w:t>
      </w:r>
      <w:commentRangeStart w:id="23"/>
      <w:del w:id="24" w:author="Chung, William" w:date="2017-12-10T21:20:00Z">
        <w:r w:rsidDel="00144E1A">
          <w:rPr>
            <w:rFonts w:asciiTheme="minorHAnsi" w:hAnsiTheme="minorHAnsi"/>
            <w:color w:val="000000"/>
          </w:rPr>
          <w:delText>Apri</w:delText>
        </w:r>
      </w:del>
      <w:ins w:id="25" w:author="Chung, William" w:date="2017-12-10T21:20:00Z">
        <w:r w:rsidR="00144E1A">
          <w:rPr>
            <w:rFonts w:asciiTheme="minorHAnsi" w:hAnsiTheme="minorHAnsi"/>
            <w:color w:val="000000"/>
          </w:rPr>
          <w:t>March</w:t>
        </w:r>
      </w:ins>
      <w:commentRangeEnd w:id="23"/>
      <w:ins w:id="26" w:author="Chung, William" w:date="2017-12-10T21:30:00Z">
        <w:r w:rsidR="00D74A32">
          <w:rPr>
            <w:rStyle w:val="CommentReference"/>
          </w:rPr>
          <w:commentReference w:id="23"/>
        </w:r>
      </w:ins>
      <w:del w:id="27" w:author="Chung, William" w:date="2017-12-10T21:20:00Z">
        <w:r w:rsidDel="00144E1A">
          <w:rPr>
            <w:rFonts w:asciiTheme="minorHAnsi" w:hAnsiTheme="minorHAnsi"/>
            <w:color w:val="000000"/>
          </w:rPr>
          <w:delText>l</w:delText>
        </w:r>
      </w:del>
      <w:r w:rsidR="00187B80" w:rsidRPr="00187B80">
        <w:rPr>
          <w:rFonts w:asciiTheme="minorHAnsi" w:hAnsiTheme="minorHAnsi"/>
          <w:color w:val="000000"/>
        </w:rPr>
        <w:t xml:space="preserve">. </w:t>
      </w:r>
      <w:r w:rsidR="007108C1">
        <w:rPr>
          <w:rFonts w:asciiTheme="minorHAnsi" w:hAnsiTheme="minorHAnsi"/>
          <w:color w:val="000000"/>
        </w:rPr>
        <w:t xml:space="preserve">Projects that become part of </w:t>
      </w:r>
      <w:r w:rsidR="008C224F" w:rsidRPr="008C224F">
        <w:rPr>
          <w:rFonts w:asciiTheme="minorHAnsi" w:hAnsiTheme="minorHAnsi"/>
          <w:color w:val="000000"/>
        </w:rPr>
        <w:t xml:space="preserve">the </w:t>
      </w:r>
      <w:r w:rsidR="007108C1">
        <w:rPr>
          <w:rFonts w:asciiTheme="minorHAnsi" w:hAnsiTheme="minorHAnsi"/>
          <w:color w:val="000000"/>
        </w:rPr>
        <w:t>Transmission Cluster S</w:t>
      </w:r>
      <w:r w:rsidR="008C224F" w:rsidRPr="008C224F">
        <w:rPr>
          <w:rFonts w:asciiTheme="minorHAnsi" w:hAnsiTheme="minorHAnsi"/>
          <w:color w:val="000000"/>
        </w:rPr>
        <w:t>tudy</w:t>
      </w:r>
      <w:r w:rsidR="007108C1">
        <w:rPr>
          <w:rFonts w:asciiTheme="minorHAnsi" w:hAnsiTheme="minorHAnsi"/>
          <w:color w:val="000000"/>
        </w:rPr>
        <w:t xml:space="preserve"> </w:t>
      </w:r>
      <w:r w:rsidR="00104332">
        <w:rPr>
          <w:rFonts w:asciiTheme="minorHAnsi" w:hAnsiTheme="minorHAnsi"/>
          <w:color w:val="000000"/>
        </w:rPr>
        <w:t>Process</w:t>
      </w:r>
      <w:r w:rsidR="008C224F" w:rsidRPr="008C224F">
        <w:rPr>
          <w:rFonts w:asciiTheme="minorHAnsi" w:hAnsiTheme="minorHAnsi"/>
          <w:color w:val="000000"/>
        </w:rPr>
        <w:t xml:space="preserve"> cannot move forward until the study is completed</w:t>
      </w:r>
      <w:r w:rsidR="007108C1">
        <w:rPr>
          <w:rFonts w:asciiTheme="minorHAnsi" w:hAnsiTheme="minorHAnsi"/>
          <w:color w:val="000000"/>
        </w:rPr>
        <w:t xml:space="preserve">, typically </w:t>
      </w:r>
      <w:commentRangeStart w:id="28"/>
      <w:r w:rsidR="007108C1">
        <w:rPr>
          <w:rFonts w:asciiTheme="minorHAnsi" w:hAnsiTheme="minorHAnsi"/>
          <w:color w:val="000000"/>
        </w:rPr>
        <w:t>2</w:t>
      </w:r>
      <w:del w:id="29" w:author="Chung, William" w:date="2017-12-10T21:17:00Z">
        <w:r w:rsidR="007108C1" w:rsidDel="00E366D7">
          <w:rPr>
            <w:rFonts w:asciiTheme="minorHAnsi" w:hAnsiTheme="minorHAnsi"/>
            <w:color w:val="000000"/>
          </w:rPr>
          <w:delText>-3</w:delText>
        </w:r>
      </w:del>
      <w:r w:rsidR="007108C1">
        <w:rPr>
          <w:rFonts w:asciiTheme="minorHAnsi" w:hAnsiTheme="minorHAnsi"/>
          <w:color w:val="000000"/>
        </w:rPr>
        <w:t xml:space="preserve"> years late</w:t>
      </w:r>
      <w:commentRangeEnd w:id="28"/>
      <w:r w:rsidR="00D74A32">
        <w:rPr>
          <w:rStyle w:val="CommentReference"/>
        </w:rPr>
        <w:commentReference w:id="28"/>
      </w:r>
      <w:r w:rsidR="007108C1">
        <w:rPr>
          <w:rFonts w:asciiTheme="minorHAnsi" w:hAnsiTheme="minorHAnsi"/>
          <w:color w:val="000000"/>
        </w:rPr>
        <w:t>r</w:t>
      </w:r>
      <w:r w:rsidR="008C224F" w:rsidRPr="008C224F">
        <w:rPr>
          <w:rFonts w:asciiTheme="minorHAnsi" w:hAnsiTheme="minorHAnsi"/>
          <w:color w:val="000000"/>
        </w:rPr>
        <w:t xml:space="preserve">. </w:t>
      </w:r>
      <w:r w:rsidR="00E73448">
        <w:rPr>
          <w:rFonts w:asciiTheme="minorHAnsi" w:hAnsiTheme="minorHAnsi"/>
          <w:color w:val="000000"/>
        </w:rPr>
        <w:t xml:space="preserve">Projects may need to wait an additional 1-2 years after that for construction of upgrades before they receive permission to operate in parallel with the grid. </w:t>
      </w:r>
    </w:p>
    <w:p w14:paraId="70DD303D" w14:textId="77777777" w:rsidR="002E188C" w:rsidRDefault="002E188C" w:rsidP="00827804">
      <w:pPr>
        <w:rPr>
          <w:rFonts w:asciiTheme="minorHAnsi" w:hAnsiTheme="minorHAnsi"/>
          <w:color w:val="000000"/>
        </w:rPr>
      </w:pPr>
    </w:p>
    <w:p w14:paraId="4818B4C1" w14:textId="33BB9D04" w:rsidR="0074246B" w:rsidRDefault="0074246B" w:rsidP="00827804">
      <w:pPr>
        <w:rPr>
          <w:rFonts w:asciiTheme="minorHAnsi" w:hAnsiTheme="minorHAnsi"/>
          <w:b/>
          <w:i/>
          <w:color w:val="000000"/>
        </w:rPr>
      </w:pPr>
      <w:r w:rsidRPr="0074246B">
        <w:rPr>
          <w:rFonts w:asciiTheme="minorHAnsi" w:hAnsiTheme="minorHAnsi"/>
          <w:b/>
          <w:i/>
          <w:color w:val="000000"/>
        </w:rPr>
        <w:t>500 kW Exemption</w:t>
      </w:r>
      <w:r w:rsidR="00406F1D">
        <w:rPr>
          <w:rFonts w:asciiTheme="minorHAnsi" w:hAnsiTheme="minorHAnsi"/>
          <w:b/>
          <w:i/>
          <w:color w:val="000000"/>
        </w:rPr>
        <w:t xml:space="preserve"> Threshold</w:t>
      </w:r>
    </w:p>
    <w:p w14:paraId="50416EAF" w14:textId="77777777" w:rsidR="0074246B" w:rsidRPr="0074246B" w:rsidRDefault="0074246B" w:rsidP="00827804">
      <w:pPr>
        <w:rPr>
          <w:rFonts w:asciiTheme="minorHAnsi" w:hAnsiTheme="minorHAnsi"/>
          <w:b/>
          <w:i/>
          <w:color w:val="000000"/>
        </w:rPr>
      </w:pPr>
    </w:p>
    <w:p w14:paraId="37907705" w14:textId="620715DF" w:rsidR="009247B1" w:rsidRDefault="000C782F" w:rsidP="00827804">
      <w:pPr>
        <w:rPr>
          <w:rFonts w:asciiTheme="minorHAnsi" w:hAnsiTheme="minorHAnsi"/>
          <w:color w:val="000000"/>
        </w:rPr>
      </w:pPr>
      <w:r>
        <w:rPr>
          <w:rFonts w:asciiTheme="minorHAnsi" w:hAnsiTheme="minorHAnsi"/>
          <w:color w:val="000000"/>
        </w:rPr>
        <w:t xml:space="preserve">Screen Q in </w:t>
      </w:r>
      <w:r w:rsidR="009247B1">
        <w:rPr>
          <w:rFonts w:asciiTheme="minorHAnsi" w:hAnsiTheme="minorHAnsi"/>
          <w:color w:val="000000"/>
        </w:rPr>
        <w:t>Rule 21</w:t>
      </w:r>
      <w:r w:rsidR="008C224F" w:rsidRPr="008C224F">
        <w:rPr>
          <w:rFonts w:asciiTheme="minorHAnsi" w:hAnsiTheme="minorHAnsi"/>
          <w:color w:val="000000"/>
        </w:rPr>
        <w:t xml:space="preserve"> currently </w:t>
      </w:r>
      <w:r w:rsidR="009247B1">
        <w:rPr>
          <w:rFonts w:asciiTheme="minorHAnsi" w:hAnsiTheme="minorHAnsi"/>
          <w:color w:val="000000"/>
        </w:rPr>
        <w:t>contains</w:t>
      </w:r>
      <w:r w:rsidR="008C224F" w:rsidRPr="008C224F">
        <w:rPr>
          <w:rFonts w:asciiTheme="minorHAnsi" w:hAnsiTheme="minorHAnsi"/>
          <w:color w:val="000000"/>
        </w:rPr>
        <w:t xml:space="preserve"> an exemption </w:t>
      </w:r>
      <w:r w:rsidR="00404278">
        <w:rPr>
          <w:rFonts w:asciiTheme="minorHAnsi" w:hAnsiTheme="minorHAnsi"/>
          <w:color w:val="000000"/>
        </w:rPr>
        <w:t xml:space="preserve">for </w:t>
      </w:r>
      <w:r w:rsidR="00404278" w:rsidRPr="00C96846">
        <w:rPr>
          <w:rFonts w:asciiTheme="minorHAnsi" w:hAnsiTheme="minorHAnsi"/>
          <w:color w:val="000000" w:themeColor="text1"/>
        </w:rPr>
        <w:t xml:space="preserve">NEM projects with net exports 500 kW or under to proceed as part of the </w:t>
      </w:r>
      <w:r w:rsidR="00404278">
        <w:rPr>
          <w:rFonts w:asciiTheme="minorHAnsi" w:hAnsiTheme="minorHAnsi"/>
          <w:color w:val="000000" w:themeColor="text1"/>
        </w:rPr>
        <w:t>Rule 21</w:t>
      </w:r>
      <w:r w:rsidR="00404278" w:rsidRPr="00C96846">
        <w:rPr>
          <w:rFonts w:asciiTheme="minorHAnsi" w:hAnsiTheme="minorHAnsi"/>
          <w:color w:val="000000" w:themeColor="text1"/>
        </w:rPr>
        <w:t xml:space="preserve"> Independent Study Process, which has substantially shorter study timelines</w:t>
      </w:r>
      <w:r w:rsidR="009247B1">
        <w:rPr>
          <w:rFonts w:asciiTheme="minorHAnsi" w:hAnsiTheme="minorHAnsi"/>
          <w:color w:val="000000"/>
        </w:rPr>
        <w:t>:</w:t>
      </w:r>
    </w:p>
    <w:p w14:paraId="04ECC485" w14:textId="77777777" w:rsidR="009247B1" w:rsidRDefault="009247B1" w:rsidP="00827804">
      <w:pPr>
        <w:rPr>
          <w:rFonts w:asciiTheme="minorHAnsi" w:hAnsiTheme="minorHAnsi"/>
          <w:color w:val="000000"/>
        </w:rPr>
      </w:pPr>
    </w:p>
    <w:p w14:paraId="0A3BC250" w14:textId="1EC3B110" w:rsidR="009247B1" w:rsidRPr="009247B1" w:rsidRDefault="009247B1" w:rsidP="009247B1">
      <w:pPr>
        <w:ind w:left="720"/>
        <w:rPr>
          <w:rFonts w:asciiTheme="minorHAnsi" w:hAnsiTheme="minorHAnsi"/>
          <w:i/>
          <w:color w:val="000000"/>
        </w:rPr>
      </w:pPr>
      <w:r w:rsidRPr="009247B1">
        <w:rPr>
          <w:rFonts w:asciiTheme="minorHAnsi" w:hAnsiTheme="minorHAnsi"/>
          <w:i/>
          <w:color w:val="000000"/>
        </w:rPr>
        <w:t xml:space="preserve">Note 1: NEM Generating Facilities with net export less than or equal to 500 kW that may flow across the Point of Common Coupling will not be studied in the Transmission Cluster Study Process, but may be studied under the Independent Study Process. </w:t>
      </w:r>
      <w:r w:rsidRPr="00035B90">
        <w:rPr>
          <w:rFonts w:asciiTheme="minorHAnsi" w:hAnsiTheme="minorHAnsi"/>
          <w:color w:val="000000"/>
        </w:rPr>
        <w:t>(Rule 21, Section G.3.a)</w:t>
      </w:r>
    </w:p>
    <w:p w14:paraId="319A400B" w14:textId="77777777" w:rsidR="009247B1" w:rsidRDefault="009247B1" w:rsidP="00827804">
      <w:pPr>
        <w:rPr>
          <w:rFonts w:asciiTheme="minorHAnsi" w:hAnsiTheme="minorHAnsi"/>
          <w:color w:val="000000"/>
        </w:rPr>
      </w:pPr>
    </w:p>
    <w:p w14:paraId="709074E4" w14:textId="4B766231" w:rsidR="002E188C" w:rsidRDefault="009247B1" w:rsidP="00827804">
      <w:pPr>
        <w:rPr>
          <w:rFonts w:asciiTheme="minorHAnsi" w:hAnsiTheme="minorHAnsi"/>
          <w:color w:val="000000"/>
        </w:rPr>
      </w:pPr>
      <w:r>
        <w:rPr>
          <w:rFonts w:asciiTheme="minorHAnsi" w:hAnsiTheme="minorHAnsi"/>
          <w:color w:val="000000"/>
        </w:rPr>
        <w:t xml:space="preserve">The 500 kW </w:t>
      </w:r>
      <w:proofErr w:type="gramStart"/>
      <w:r w:rsidR="008C224F" w:rsidRPr="008C224F">
        <w:rPr>
          <w:rFonts w:asciiTheme="minorHAnsi" w:hAnsiTheme="minorHAnsi"/>
          <w:color w:val="000000"/>
        </w:rPr>
        <w:t>threshold</w:t>
      </w:r>
      <w:proofErr w:type="gramEnd"/>
      <w:r w:rsidR="008C224F" w:rsidRPr="008C224F">
        <w:rPr>
          <w:rFonts w:asciiTheme="minorHAnsi" w:hAnsiTheme="minorHAnsi"/>
          <w:color w:val="000000"/>
        </w:rPr>
        <w:t xml:space="preserve"> was chosen </w:t>
      </w:r>
      <w:r w:rsidR="000C782F">
        <w:rPr>
          <w:rFonts w:asciiTheme="minorHAnsi" w:hAnsiTheme="minorHAnsi"/>
          <w:color w:val="000000"/>
        </w:rPr>
        <w:t xml:space="preserve">by settlement parties </w:t>
      </w:r>
      <w:r w:rsidR="008C224F" w:rsidRPr="008C224F">
        <w:rPr>
          <w:rFonts w:asciiTheme="minorHAnsi" w:hAnsiTheme="minorHAnsi"/>
          <w:color w:val="000000"/>
        </w:rPr>
        <w:t>during the last major update to Rule 21</w:t>
      </w:r>
      <w:r>
        <w:rPr>
          <w:rFonts w:asciiTheme="minorHAnsi" w:hAnsiTheme="minorHAnsi"/>
          <w:color w:val="000000"/>
        </w:rPr>
        <w:t xml:space="preserve"> in 2012</w:t>
      </w:r>
      <w:r w:rsidR="008C224F" w:rsidRPr="008C224F">
        <w:rPr>
          <w:rFonts w:asciiTheme="minorHAnsi" w:hAnsiTheme="minorHAnsi"/>
          <w:color w:val="000000"/>
        </w:rPr>
        <w:t xml:space="preserve">. </w:t>
      </w:r>
      <w:r w:rsidR="000F407B">
        <w:rPr>
          <w:rFonts w:asciiTheme="minorHAnsi" w:hAnsiTheme="minorHAnsi"/>
          <w:color w:val="000000"/>
        </w:rPr>
        <w:t>The basis for choosing 500 kW as the threshold</w:t>
      </w:r>
      <w:r w:rsidR="00E73448">
        <w:rPr>
          <w:rFonts w:asciiTheme="minorHAnsi" w:hAnsiTheme="minorHAnsi"/>
          <w:color w:val="000000"/>
        </w:rPr>
        <w:t>, and for limiting the exemption to NEM,</w:t>
      </w:r>
      <w:r w:rsidR="000F407B">
        <w:rPr>
          <w:rFonts w:asciiTheme="minorHAnsi" w:hAnsiTheme="minorHAnsi"/>
          <w:color w:val="000000"/>
        </w:rPr>
        <w:t xml:space="preserve"> is not </w:t>
      </w:r>
      <w:r w:rsidR="00E548F4">
        <w:rPr>
          <w:rFonts w:asciiTheme="minorHAnsi" w:hAnsiTheme="minorHAnsi"/>
          <w:color w:val="000000"/>
        </w:rPr>
        <w:t>well-documented</w:t>
      </w:r>
      <w:r w:rsidR="000F407B">
        <w:rPr>
          <w:rFonts w:asciiTheme="minorHAnsi" w:hAnsiTheme="minorHAnsi"/>
          <w:color w:val="000000"/>
        </w:rPr>
        <w:t xml:space="preserve">, but working group members </w:t>
      </w:r>
      <w:r w:rsidR="000C782F">
        <w:rPr>
          <w:rFonts w:asciiTheme="minorHAnsi" w:hAnsiTheme="minorHAnsi"/>
          <w:color w:val="000000"/>
        </w:rPr>
        <w:t xml:space="preserve">recall </w:t>
      </w:r>
      <w:r w:rsidR="000F407B">
        <w:rPr>
          <w:rFonts w:asciiTheme="minorHAnsi" w:hAnsiTheme="minorHAnsi"/>
          <w:color w:val="000000"/>
        </w:rPr>
        <w:t xml:space="preserve">that </w:t>
      </w:r>
      <w:r w:rsidRPr="009247B1">
        <w:rPr>
          <w:rFonts w:asciiTheme="minorHAnsi" w:hAnsiTheme="minorHAnsi"/>
          <w:color w:val="000000"/>
        </w:rPr>
        <w:t xml:space="preserve">500 kW </w:t>
      </w:r>
      <w:r>
        <w:rPr>
          <w:rFonts w:asciiTheme="minorHAnsi" w:hAnsiTheme="minorHAnsi"/>
          <w:color w:val="000000"/>
        </w:rPr>
        <w:t>was</w:t>
      </w:r>
      <w:r w:rsidRPr="009247B1">
        <w:rPr>
          <w:rFonts w:asciiTheme="minorHAnsi" w:hAnsiTheme="minorHAnsi"/>
          <w:color w:val="000000"/>
        </w:rPr>
        <w:t xml:space="preserve"> </w:t>
      </w:r>
      <w:r w:rsidR="000F407B">
        <w:rPr>
          <w:rFonts w:asciiTheme="minorHAnsi" w:hAnsiTheme="minorHAnsi"/>
          <w:color w:val="000000"/>
        </w:rPr>
        <w:t xml:space="preserve">deemed </w:t>
      </w:r>
      <w:r w:rsidRPr="009247B1">
        <w:rPr>
          <w:rFonts w:asciiTheme="minorHAnsi" w:hAnsiTheme="minorHAnsi"/>
          <w:color w:val="000000"/>
        </w:rPr>
        <w:t>sufficiently large to potentially contribute to requiri</w:t>
      </w:r>
      <w:r>
        <w:rPr>
          <w:rFonts w:asciiTheme="minorHAnsi" w:hAnsiTheme="minorHAnsi"/>
          <w:color w:val="000000"/>
        </w:rPr>
        <w:t xml:space="preserve">ng transmission system upgrades, </w:t>
      </w:r>
      <w:r w:rsidR="00ED13F3">
        <w:rPr>
          <w:rFonts w:asciiTheme="minorHAnsi" w:hAnsiTheme="minorHAnsi"/>
          <w:color w:val="000000"/>
        </w:rPr>
        <w:t xml:space="preserve">that NEM projects were deemed less likely to contribute to the need for upgrades, </w:t>
      </w:r>
      <w:r w:rsidR="000F407B">
        <w:rPr>
          <w:rFonts w:asciiTheme="minorHAnsi" w:hAnsiTheme="minorHAnsi"/>
          <w:color w:val="000000"/>
        </w:rPr>
        <w:t xml:space="preserve">and </w:t>
      </w:r>
      <w:r>
        <w:rPr>
          <w:rFonts w:asciiTheme="minorHAnsi" w:hAnsiTheme="minorHAnsi"/>
          <w:color w:val="000000"/>
        </w:rPr>
        <w:t xml:space="preserve">that </w:t>
      </w:r>
      <w:r w:rsidR="008C224F" w:rsidRPr="008C224F">
        <w:rPr>
          <w:rFonts w:asciiTheme="minorHAnsi" w:hAnsiTheme="minorHAnsi"/>
          <w:color w:val="000000"/>
        </w:rPr>
        <w:t xml:space="preserve">500 kW was seen as </w:t>
      </w:r>
      <w:ins w:id="30" w:author="Chung, William" w:date="2017-12-10T21:33:00Z">
        <w:r w:rsidR="00D74A32">
          <w:rPr>
            <w:rFonts w:asciiTheme="minorHAnsi" w:hAnsiTheme="minorHAnsi"/>
            <w:color w:val="000000"/>
          </w:rPr>
          <w:t xml:space="preserve">a </w:t>
        </w:r>
      </w:ins>
      <w:r w:rsidR="008C224F" w:rsidRPr="008C224F">
        <w:rPr>
          <w:rFonts w:asciiTheme="minorHAnsi" w:hAnsiTheme="minorHAnsi"/>
          <w:color w:val="000000"/>
        </w:rPr>
        <w:t xml:space="preserve">high enough </w:t>
      </w:r>
      <w:ins w:id="31" w:author="Chung, William" w:date="2017-12-10T21:33:00Z">
        <w:r w:rsidR="00D74A32">
          <w:rPr>
            <w:rFonts w:asciiTheme="minorHAnsi" w:hAnsiTheme="minorHAnsi"/>
            <w:color w:val="000000"/>
          </w:rPr>
          <w:t xml:space="preserve">threshold </w:t>
        </w:r>
      </w:ins>
      <w:r w:rsidR="008C224F" w:rsidRPr="008C224F">
        <w:rPr>
          <w:rFonts w:asciiTheme="minorHAnsi" w:hAnsiTheme="minorHAnsi"/>
          <w:color w:val="000000"/>
        </w:rPr>
        <w:t>to cover the majority of customer-sited projects.</w:t>
      </w:r>
      <w:r>
        <w:rPr>
          <w:rFonts w:asciiTheme="minorHAnsi" w:hAnsiTheme="minorHAnsi"/>
          <w:color w:val="000000"/>
        </w:rPr>
        <w:t xml:space="preserve"> </w:t>
      </w:r>
    </w:p>
    <w:p w14:paraId="195F9AA1" w14:textId="77777777" w:rsidR="00827804" w:rsidRPr="00556B2D" w:rsidRDefault="00827804" w:rsidP="00827804">
      <w:pPr>
        <w:rPr>
          <w:rFonts w:asciiTheme="minorHAnsi" w:hAnsiTheme="minorHAnsi"/>
          <w:color w:val="000000"/>
        </w:rPr>
      </w:pPr>
    </w:p>
    <w:p w14:paraId="195F9AA2" w14:textId="14464784" w:rsidR="00827804" w:rsidRPr="00EE6766" w:rsidRDefault="000F407B" w:rsidP="009D4761">
      <w:pPr>
        <w:outlineLvl w:val="0"/>
        <w:rPr>
          <w:rFonts w:asciiTheme="minorHAnsi" w:hAnsiTheme="minorHAnsi"/>
          <w:b/>
          <w:i/>
          <w:color w:val="000000"/>
        </w:rPr>
      </w:pPr>
      <w:r>
        <w:rPr>
          <w:rFonts w:asciiTheme="minorHAnsi" w:hAnsiTheme="minorHAnsi"/>
          <w:b/>
          <w:i/>
          <w:color w:val="000000"/>
        </w:rPr>
        <w:t>Initial Stakeholder Concerns</w:t>
      </w:r>
    </w:p>
    <w:p w14:paraId="631B22D6" w14:textId="77777777" w:rsidR="00556B2D" w:rsidRPr="00556B2D" w:rsidRDefault="00556B2D" w:rsidP="00827804">
      <w:pPr>
        <w:rPr>
          <w:rFonts w:asciiTheme="minorHAnsi" w:hAnsiTheme="minorHAnsi"/>
          <w:b/>
          <w:color w:val="000000"/>
          <w:u w:val="single"/>
        </w:rPr>
      </w:pPr>
    </w:p>
    <w:p w14:paraId="0D36BB70" w14:textId="44774BB1" w:rsidR="00CA56D7" w:rsidRPr="0074246B" w:rsidRDefault="00CA56D7" w:rsidP="00CA56D7">
      <w:r>
        <w:t xml:space="preserve">Solar parties are concerned that the 500 kW </w:t>
      </w:r>
      <w:proofErr w:type="gramStart"/>
      <w:r>
        <w:t>exemption</w:t>
      </w:r>
      <w:proofErr w:type="gramEnd"/>
      <w:r>
        <w:t xml:space="preserve"> </w:t>
      </w:r>
      <w:r w:rsidRPr="0074246B">
        <w:t xml:space="preserve">still leads to the inclusion of systems that are likely to have negligible impact on the transmission system. For example, a </w:t>
      </w:r>
      <w:r w:rsidR="00C96846">
        <w:t>1 MW</w:t>
      </w:r>
      <w:r w:rsidRPr="0074246B">
        <w:t xml:space="preserve"> DER project can fail screen Q because 50 kW of generation is modeled to back feed onto a transmission level device rated for 1 GW. This additional 50 kW represents a +0.00005% impact on the transmission system device. It is unlikely that a project of that size will ultimately be assessed cost responsibility for transmission system upgrades, and solar developers therefore believe that such projects should not be subject to the </w:t>
      </w:r>
      <w:r w:rsidR="00A12BD1">
        <w:t xml:space="preserve">untenable </w:t>
      </w:r>
      <w:r w:rsidRPr="0074246B">
        <w:t>timeli</w:t>
      </w:r>
      <w:r w:rsidR="00A12BD1">
        <w:t xml:space="preserve">nes of the </w:t>
      </w:r>
      <w:r w:rsidR="00E26FFD">
        <w:rPr>
          <w:rFonts w:asciiTheme="minorHAnsi" w:hAnsiTheme="minorHAnsi"/>
          <w:color w:val="000000"/>
        </w:rPr>
        <w:t>Transmission C</w:t>
      </w:r>
      <w:r w:rsidR="00E26FFD" w:rsidRPr="000F407B">
        <w:rPr>
          <w:rFonts w:asciiTheme="minorHAnsi" w:hAnsiTheme="minorHAnsi"/>
          <w:color w:val="000000"/>
        </w:rPr>
        <w:t>luster</w:t>
      </w:r>
      <w:r w:rsidR="00E26FFD">
        <w:rPr>
          <w:rFonts w:asciiTheme="minorHAnsi" w:hAnsiTheme="minorHAnsi"/>
          <w:color w:val="000000"/>
        </w:rPr>
        <w:t xml:space="preserve"> S</w:t>
      </w:r>
      <w:r w:rsidR="00E26FFD" w:rsidRPr="000F407B">
        <w:rPr>
          <w:rFonts w:asciiTheme="minorHAnsi" w:hAnsiTheme="minorHAnsi"/>
          <w:color w:val="000000"/>
        </w:rPr>
        <w:t>tudy</w:t>
      </w:r>
      <w:r w:rsidR="00E26FFD">
        <w:rPr>
          <w:rFonts w:asciiTheme="minorHAnsi" w:hAnsiTheme="minorHAnsi"/>
          <w:color w:val="000000"/>
        </w:rPr>
        <w:t xml:space="preserve"> Process</w:t>
      </w:r>
      <w:r w:rsidRPr="0074246B">
        <w:t>.</w:t>
      </w:r>
    </w:p>
    <w:p w14:paraId="2E0BBF69" w14:textId="77777777" w:rsidR="0074246B" w:rsidRDefault="0074246B" w:rsidP="000F407B">
      <w:pPr>
        <w:rPr>
          <w:rFonts w:asciiTheme="minorHAnsi" w:hAnsiTheme="minorHAnsi"/>
          <w:color w:val="000000"/>
        </w:rPr>
      </w:pPr>
    </w:p>
    <w:p w14:paraId="6D9974F6" w14:textId="771E77B3" w:rsidR="0074246B" w:rsidRDefault="0074246B" w:rsidP="0074246B">
      <w:pPr>
        <w:rPr>
          <w:rFonts w:asciiTheme="minorHAnsi" w:hAnsiTheme="minorHAnsi"/>
          <w:color w:val="000000"/>
        </w:rPr>
      </w:pPr>
      <w:r>
        <w:rPr>
          <w:rFonts w:asciiTheme="minorHAnsi" w:hAnsiTheme="minorHAnsi"/>
          <w:color w:val="000000"/>
        </w:rPr>
        <w:t xml:space="preserve">Solar parties are concerned that </w:t>
      </w:r>
      <w:r w:rsidR="00CA56D7">
        <w:rPr>
          <w:rFonts w:asciiTheme="minorHAnsi" w:hAnsiTheme="minorHAnsi"/>
          <w:color w:val="000000"/>
        </w:rPr>
        <w:t xml:space="preserve">Rule 21 </w:t>
      </w:r>
      <w:r>
        <w:rPr>
          <w:rFonts w:asciiTheme="minorHAnsi" w:hAnsiTheme="minorHAnsi"/>
          <w:color w:val="000000"/>
        </w:rPr>
        <w:t xml:space="preserve">projects </w:t>
      </w:r>
      <w:r w:rsidR="00827804" w:rsidRPr="000F407B">
        <w:rPr>
          <w:rFonts w:asciiTheme="minorHAnsi" w:hAnsiTheme="minorHAnsi"/>
          <w:color w:val="000000"/>
        </w:rPr>
        <w:t>wil</w:t>
      </w:r>
      <w:r w:rsidR="00E7738B" w:rsidRPr="000F407B">
        <w:rPr>
          <w:rFonts w:asciiTheme="minorHAnsi" w:hAnsiTheme="minorHAnsi"/>
          <w:color w:val="000000"/>
        </w:rPr>
        <w:t xml:space="preserve">l increasingly be caught in the </w:t>
      </w:r>
      <w:r w:rsidR="00A12BD1">
        <w:rPr>
          <w:rFonts w:asciiTheme="minorHAnsi" w:hAnsiTheme="minorHAnsi"/>
          <w:color w:val="000000"/>
        </w:rPr>
        <w:t>Transmission C</w:t>
      </w:r>
      <w:r w:rsidR="00E7738B" w:rsidRPr="000F407B">
        <w:rPr>
          <w:rFonts w:asciiTheme="minorHAnsi" w:hAnsiTheme="minorHAnsi"/>
          <w:color w:val="000000"/>
        </w:rPr>
        <w:t>luster</w:t>
      </w:r>
      <w:r w:rsidR="00A12BD1">
        <w:rPr>
          <w:rFonts w:asciiTheme="minorHAnsi" w:hAnsiTheme="minorHAnsi"/>
          <w:color w:val="000000"/>
        </w:rPr>
        <w:t xml:space="preserve"> S</w:t>
      </w:r>
      <w:r w:rsidR="00827804" w:rsidRPr="000F407B">
        <w:rPr>
          <w:rFonts w:asciiTheme="minorHAnsi" w:hAnsiTheme="minorHAnsi"/>
          <w:color w:val="000000"/>
        </w:rPr>
        <w:t>tudy</w:t>
      </w:r>
      <w:r w:rsidR="00A12BD1">
        <w:rPr>
          <w:rFonts w:asciiTheme="minorHAnsi" w:hAnsiTheme="minorHAnsi"/>
          <w:color w:val="000000"/>
        </w:rPr>
        <w:t xml:space="preserve"> Process</w:t>
      </w:r>
      <w:r w:rsidR="00827804" w:rsidRPr="000F407B">
        <w:rPr>
          <w:rFonts w:asciiTheme="minorHAnsi" w:hAnsiTheme="minorHAnsi"/>
          <w:color w:val="000000"/>
        </w:rPr>
        <w:t xml:space="preserve"> even though their contribution to </w:t>
      </w:r>
      <w:r>
        <w:rPr>
          <w:rFonts w:asciiTheme="minorHAnsi" w:hAnsiTheme="minorHAnsi"/>
          <w:color w:val="000000"/>
        </w:rPr>
        <w:t>N</w:t>
      </w:r>
      <w:r w:rsidR="000927E3" w:rsidRPr="000F407B">
        <w:rPr>
          <w:rFonts w:asciiTheme="minorHAnsi" w:hAnsiTheme="minorHAnsi"/>
          <w:color w:val="000000"/>
        </w:rPr>
        <w:t>etwork</w:t>
      </w:r>
      <w:r>
        <w:rPr>
          <w:rFonts w:asciiTheme="minorHAnsi" w:hAnsiTheme="minorHAnsi"/>
          <w:color w:val="000000"/>
        </w:rPr>
        <w:t xml:space="preserve"> U</w:t>
      </w:r>
      <w:r w:rsidR="00827804" w:rsidRPr="000F407B">
        <w:rPr>
          <w:rFonts w:asciiTheme="minorHAnsi" w:hAnsiTheme="minorHAnsi"/>
          <w:color w:val="000000"/>
        </w:rPr>
        <w:t xml:space="preserve">pgrades </w:t>
      </w:r>
      <w:r>
        <w:rPr>
          <w:rFonts w:asciiTheme="minorHAnsi" w:hAnsiTheme="minorHAnsi"/>
          <w:color w:val="000000"/>
        </w:rPr>
        <w:t>may</w:t>
      </w:r>
      <w:r w:rsidR="00827804" w:rsidRPr="000F407B">
        <w:rPr>
          <w:rFonts w:asciiTheme="minorHAnsi" w:hAnsiTheme="minorHAnsi"/>
          <w:color w:val="000000"/>
        </w:rPr>
        <w:t xml:space="preserve"> not</w:t>
      </w:r>
      <w:r>
        <w:rPr>
          <w:rFonts w:asciiTheme="minorHAnsi" w:hAnsiTheme="minorHAnsi"/>
          <w:color w:val="000000"/>
        </w:rPr>
        <w:t xml:space="preserve"> be</w:t>
      </w:r>
      <w:r w:rsidR="00827804" w:rsidRPr="000F407B">
        <w:rPr>
          <w:rFonts w:asciiTheme="minorHAnsi" w:hAnsiTheme="minorHAnsi"/>
          <w:color w:val="000000"/>
        </w:rPr>
        <w:t xml:space="preserve"> significant. They believe there is an urgent need to address the issue before it becomes an unnecessary roadblock for a large portion of projects. </w:t>
      </w:r>
    </w:p>
    <w:p w14:paraId="14CC66EC" w14:textId="77777777" w:rsidR="0074246B" w:rsidRPr="00556B2D" w:rsidRDefault="0074246B" w:rsidP="0074246B">
      <w:pPr>
        <w:rPr>
          <w:rFonts w:asciiTheme="minorHAnsi" w:hAnsiTheme="minorHAnsi"/>
          <w:b/>
          <w:color w:val="000000"/>
        </w:rPr>
      </w:pPr>
    </w:p>
    <w:p w14:paraId="175862A2" w14:textId="57FA2CAB" w:rsidR="00EE6766" w:rsidRPr="0067522C" w:rsidRDefault="00EE6766" w:rsidP="00EE6766">
      <w:pPr>
        <w:pStyle w:val="ListParagraph"/>
        <w:numPr>
          <w:ilvl w:val="0"/>
          <w:numId w:val="28"/>
        </w:numPr>
        <w:rPr>
          <w:rFonts w:asciiTheme="majorHAnsi" w:hAnsiTheme="majorHAnsi"/>
          <w:b/>
          <w:color w:val="000000"/>
        </w:rPr>
      </w:pPr>
      <w:r w:rsidRPr="0067522C">
        <w:rPr>
          <w:rFonts w:asciiTheme="majorHAnsi" w:hAnsiTheme="majorHAnsi"/>
          <w:b/>
          <w:color w:val="000000"/>
        </w:rPr>
        <w:lastRenderedPageBreak/>
        <w:t>Working Group Consensus on Whether to Modify Screen Q</w:t>
      </w:r>
    </w:p>
    <w:p w14:paraId="4D40D670" w14:textId="77777777" w:rsidR="00EE6766" w:rsidRDefault="00EE6766" w:rsidP="00EE6766">
      <w:pPr>
        <w:rPr>
          <w:rFonts w:asciiTheme="minorHAnsi" w:hAnsiTheme="minorHAnsi"/>
          <w:b/>
          <w:color w:val="000000"/>
          <w:u w:val="single"/>
        </w:rPr>
      </w:pPr>
    </w:p>
    <w:p w14:paraId="52ED6E04" w14:textId="15C55F7D" w:rsidR="00A12BD1" w:rsidRDefault="00BF226F" w:rsidP="0074246B">
      <w:pPr>
        <w:rPr>
          <w:rFonts w:asciiTheme="minorHAnsi" w:hAnsiTheme="minorHAnsi"/>
        </w:rPr>
      </w:pPr>
      <w:r>
        <w:rPr>
          <w:rFonts w:asciiTheme="minorHAnsi" w:hAnsiTheme="minorHAnsi"/>
        </w:rPr>
        <w:t>Non-utility</w:t>
      </w:r>
      <w:r w:rsidR="009568A2">
        <w:rPr>
          <w:rFonts w:asciiTheme="minorHAnsi" w:hAnsiTheme="minorHAnsi"/>
        </w:rPr>
        <w:t xml:space="preserve"> working group member</w:t>
      </w:r>
      <w:r>
        <w:rPr>
          <w:rFonts w:asciiTheme="minorHAnsi" w:hAnsiTheme="minorHAnsi"/>
        </w:rPr>
        <w:t>s</w:t>
      </w:r>
      <w:r w:rsidR="00A12BD1">
        <w:rPr>
          <w:rFonts w:asciiTheme="minorHAnsi" w:hAnsiTheme="minorHAnsi"/>
        </w:rPr>
        <w:t xml:space="preserve"> agree that </w:t>
      </w:r>
      <w:r w:rsidR="00E26FFD">
        <w:rPr>
          <w:rFonts w:asciiTheme="minorHAnsi" w:hAnsiTheme="minorHAnsi"/>
        </w:rPr>
        <w:t xml:space="preserve">the multi-year timelines of the Transmission Cluster Study Process are </w:t>
      </w:r>
      <w:r w:rsidR="009568A2">
        <w:rPr>
          <w:rFonts w:asciiTheme="minorHAnsi" w:hAnsiTheme="minorHAnsi"/>
        </w:rPr>
        <w:t>injurious</w:t>
      </w:r>
      <w:r w:rsidR="00E26FFD">
        <w:rPr>
          <w:rFonts w:asciiTheme="minorHAnsi" w:hAnsiTheme="minorHAnsi"/>
        </w:rPr>
        <w:t xml:space="preserve"> </w:t>
      </w:r>
      <w:r w:rsidR="009568A2">
        <w:rPr>
          <w:rFonts w:asciiTheme="minorHAnsi" w:hAnsiTheme="minorHAnsi"/>
        </w:rPr>
        <w:t>to</w:t>
      </w:r>
      <w:r w:rsidR="00E26FFD">
        <w:rPr>
          <w:rFonts w:asciiTheme="minorHAnsi" w:hAnsiTheme="minorHAnsi"/>
        </w:rPr>
        <w:t xml:space="preserve"> Rule 21 projects and that modifications to Screen Q are needed to ensure that projects which are </w:t>
      </w:r>
      <w:r w:rsidR="00ED13F3">
        <w:rPr>
          <w:rFonts w:asciiTheme="minorHAnsi" w:hAnsiTheme="minorHAnsi"/>
        </w:rPr>
        <w:t xml:space="preserve">highly </w:t>
      </w:r>
      <w:r w:rsidR="00E26FFD">
        <w:rPr>
          <w:rFonts w:asciiTheme="minorHAnsi" w:hAnsiTheme="minorHAnsi"/>
        </w:rPr>
        <w:t xml:space="preserve">unlikely to </w:t>
      </w:r>
      <w:del w:id="32" w:author="Ayass, Ramsey H" w:date="2017-12-11T10:18:00Z">
        <w:r w:rsidR="00E26FFD" w:rsidDel="00646864">
          <w:rPr>
            <w:rFonts w:asciiTheme="minorHAnsi" w:hAnsiTheme="minorHAnsi"/>
          </w:rPr>
          <w:delText xml:space="preserve">be found to </w:delText>
        </w:r>
        <w:r w:rsidR="001E3DCD" w:rsidDel="00646864">
          <w:rPr>
            <w:rFonts w:asciiTheme="minorHAnsi" w:hAnsiTheme="minorHAnsi"/>
          </w:rPr>
          <w:delText>share</w:delText>
        </w:r>
      </w:del>
      <w:ins w:id="33" w:author="Chung, William" w:date="2017-12-10T21:35:00Z">
        <w:del w:id="34" w:author="Ayass, Ramsey H" w:date="2017-12-11T10:18:00Z">
          <w:r w:rsidR="00D74A32" w:rsidDel="00646864">
            <w:rPr>
              <w:rFonts w:asciiTheme="minorHAnsi" w:hAnsiTheme="minorHAnsi"/>
            </w:rPr>
            <w:delText>assigned</w:delText>
          </w:r>
        </w:del>
      </w:ins>
      <w:ins w:id="35" w:author="Ayass, Ramsey H" w:date="2017-12-11T10:18:00Z">
        <w:r w:rsidR="00646864">
          <w:rPr>
            <w:rFonts w:asciiTheme="minorHAnsi" w:hAnsiTheme="minorHAnsi"/>
          </w:rPr>
          <w:t>be assigned</w:t>
        </w:r>
      </w:ins>
      <w:r w:rsidR="001E3DCD">
        <w:rPr>
          <w:rFonts w:asciiTheme="minorHAnsi" w:hAnsiTheme="minorHAnsi"/>
        </w:rPr>
        <w:t xml:space="preserve"> cost responsibility for upgrades </w:t>
      </w:r>
      <w:r w:rsidR="009568A2">
        <w:rPr>
          <w:rFonts w:asciiTheme="minorHAnsi" w:hAnsiTheme="minorHAnsi"/>
        </w:rPr>
        <w:t>are exempted from the process.</w:t>
      </w:r>
    </w:p>
    <w:p w14:paraId="604BEAAF" w14:textId="77777777" w:rsidR="009568A2" w:rsidRDefault="009568A2" w:rsidP="0074246B">
      <w:pPr>
        <w:rPr>
          <w:rFonts w:asciiTheme="minorHAnsi" w:hAnsiTheme="minorHAnsi"/>
        </w:rPr>
      </w:pPr>
    </w:p>
    <w:p w14:paraId="255D5324" w14:textId="66E30DA1" w:rsidR="00B741CE" w:rsidRDefault="00BF226F" w:rsidP="0074246B">
      <w:pPr>
        <w:rPr>
          <w:rFonts w:asciiTheme="minorHAnsi" w:hAnsiTheme="minorHAnsi"/>
        </w:rPr>
      </w:pPr>
      <w:r>
        <w:rPr>
          <w:rFonts w:asciiTheme="minorHAnsi" w:hAnsiTheme="minorHAnsi"/>
        </w:rPr>
        <w:t>The utilities represent</w:t>
      </w:r>
      <w:r w:rsidR="00B741CE" w:rsidRPr="0074246B">
        <w:rPr>
          <w:rFonts w:asciiTheme="minorHAnsi" w:hAnsiTheme="minorHAnsi"/>
        </w:rPr>
        <w:t xml:space="preserve"> that within their respective territories only a small number of projects have failed Screen Q (PG&amp;E 9 projects, SDG&amp;E 0 and SCE 1). Furthermore, PG&amp;</w:t>
      </w:r>
      <w:r>
        <w:rPr>
          <w:rFonts w:asciiTheme="minorHAnsi" w:hAnsiTheme="minorHAnsi"/>
        </w:rPr>
        <w:t>E represents</w:t>
      </w:r>
      <w:r w:rsidR="00B741CE" w:rsidRPr="0074246B">
        <w:rPr>
          <w:rFonts w:asciiTheme="minorHAnsi" w:hAnsiTheme="minorHAnsi"/>
        </w:rPr>
        <w:t xml:space="preserve"> that the 9 projects would not have failed Screen Q if the updated CAISO Appendix DD had been in place. Notwiths</w:t>
      </w:r>
      <w:r>
        <w:rPr>
          <w:rFonts w:asciiTheme="minorHAnsi" w:hAnsiTheme="minorHAnsi"/>
        </w:rPr>
        <w:t>tanding, the u</w:t>
      </w:r>
      <w:r w:rsidR="00A12BD1">
        <w:rPr>
          <w:rFonts w:asciiTheme="minorHAnsi" w:hAnsiTheme="minorHAnsi"/>
        </w:rPr>
        <w:t>tilities support</w:t>
      </w:r>
      <w:r w:rsidR="00B741CE" w:rsidRPr="0074246B">
        <w:rPr>
          <w:rFonts w:asciiTheme="minorHAnsi" w:hAnsiTheme="minorHAnsi"/>
        </w:rPr>
        <w:t xml:space="preserve"> further clarifications as to the Screen Q application and discussion of whether the existing 500 kW exemption allowing study under the Independent Study Process could be supported at a greater level. </w:t>
      </w:r>
    </w:p>
    <w:p w14:paraId="67F5C4C0" w14:textId="77777777" w:rsidR="00EE6766" w:rsidRPr="00EE6766" w:rsidRDefault="00EE6766" w:rsidP="00EE6766">
      <w:pPr>
        <w:rPr>
          <w:rFonts w:asciiTheme="minorHAnsi" w:hAnsiTheme="minorHAnsi"/>
          <w:b/>
          <w:color w:val="000000"/>
          <w:u w:val="single"/>
        </w:rPr>
      </w:pPr>
    </w:p>
    <w:p w14:paraId="195F9AA7" w14:textId="13BE97DF" w:rsidR="00044A91" w:rsidRPr="0067522C" w:rsidRDefault="00A12BD1" w:rsidP="00EE6766">
      <w:pPr>
        <w:pStyle w:val="ListParagraph"/>
        <w:numPr>
          <w:ilvl w:val="0"/>
          <w:numId w:val="28"/>
        </w:numPr>
        <w:rPr>
          <w:rFonts w:asciiTheme="majorHAnsi" w:hAnsiTheme="majorHAnsi"/>
          <w:b/>
          <w:color w:val="000000"/>
        </w:rPr>
      </w:pPr>
      <w:r w:rsidRPr="0067522C">
        <w:rPr>
          <w:rFonts w:asciiTheme="majorHAnsi" w:hAnsiTheme="majorHAnsi"/>
          <w:b/>
          <w:color w:val="000000"/>
        </w:rPr>
        <w:t xml:space="preserve">Working Group </w:t>
      </w:r>
      <w:r w:rsidR="00044A91" w:rsidRPr="0067522C">
        <w:rPr>
          <w:rFonts w:asciiTheme="majorHAnsi" w:hAnsiTheme="majorHAnsi"/>
          <w:b/>
          <w:color w:val="000000"/>
        </w:rPr>
        <w:t>Proposal</w:t>
      </w:r>
      <w:r w:rsidR="00B264D3" w:rsidRPr="0067522C">
        <w:rPr>
          <w:rFonts w:asciiTheme="majorHAnsi" w:hAnsiTheme="majorHAnsi"/>
          <w:b/>
          <w:color w:val="000000"/>
        </w:rPr>
        <w:t>s</w:t>
      </w:r>
    </w:p>
    <w:p w14:paraId="195F9AA8" w14:textId="77777777" w:rsidR="001D7580" w:rsidRPr="00556B2D" w:rsidRDefault="001D7580" w:rsidP="008611E7">
      <w:pPr>
        <w:rPr>
          <w:rFonts w:asciiTheme="minorHAnsi" w:hAnsiTheme="minorHAnsi"/>
        </w:rPr>
      </w:pPr>
    </w:p>
    <w:p w14:paraId="195F9AA9" w14:textId="112F5302" w:rsidR="004D4033" w:rsidRPr="00800F93" w:rsidRDefault="00EE6766" w:rsidP="008611E7">
      <w:pPr>
        <w:rPr>
          <w:rFonts w:asciiTheme="majorHAnsi" w:hAnsiTheme="majorHAnsi"/>
          <w:b/>
          <w:i/>
          <w:color w:val="000000"/>
        </w:rPr>
      </w:pPr>
      <w:r w:rsidRPr="00800F93">
        <w:rPr>
          <w:rFonts w:asciiTheme="majorHAnsi" w:hAnsiTheme="majorHAnsi"/>
          <w:b/>
          <w:i/>
          <w:color w:val="000000"/>
        </w:rPr>
        <w:t xml:space="preserve">Proposal </w:t>
      </w:r>
      <w:r w:rsidR="001D7580" w:rsidRPr="00800F93">
        <w:rPr>
          <w:rFonts w:asciiTheme="majorHAnsi" w:hAnsiTheme="majorHAnsi"/>
          <w:b/>
          <w:i/>
          <w:color w:val="000000"/>
        </w:rPr>
        <w:t>1</w:t>
      </w:r>
      <w:r w:rsidR="007500C1" w:rsidRPr="00800F93">
        <w:rPr>
          <w:rFonts w:asciiTheme="majorHAnsi" w:hAnsiTheme="majorHAnsi"/>
          <w:b/>
          <w:i/>
          <w:color w:val="000000"/>
        </w:rPr>
        <w:t>-A</w:t>
      </w:r>
      <w:r w:rsidRPr="00800F93">
        <w:rPr>
          <w:rFonts w:asciiTheme="majorHAnsi" w:hAnsiTheme="majorHAnsi"/>
          <w:b/>
          <w:i/>
          <w:color w:val="000000"/>
        </w:rPr>
        <w:t>:</w:t>
      </w:r>
      <w:r w:rsidR="001D7580" w:rsidRPr="00800F93">
        <w:rPr>
          <w:rFonts w:asciiTheme="majorHAnsi" w:hAnsiTheme="majorHAnsi"/>
          <w:b/>
          <w:i/>
          <w:color w:val="000000"/>
        </w:rPr>
        <w:t xml:space="preserve"> </w:t>
      </w:r>
      <w:r w:rsidR="000E5052" w:rsidRPr="00800F93">
        <w:rPr>
          <w:rFonts w:asciiTheme="majorHAnsi" w:hAnsiTheme="majorHAnsi"/>
          <w:b/>
          <w:i/>
          <w:color w:val="000000"/>
        </w:rPr>
        <w:t>The Commission should m</w:t>
      </w:r>
      <w:r w:rsidR="001A43DF" w:rsidRPr="00800F93">
        <w:rPr>
          <w:rFonts w:asciiTheme="majorHAnsi" w:hAnsiTheme="majorHAnsi"/>
          <w:b/>
          <w:i/>
          <w:color w:val="000000"/>
        </w:rPr>
        <w:t xml:space="preserve">odify Rule 21 to </w:t>
      </w:r>
      <w:r w:rsidR="000A5D2D" w:rsidRPr="00800F93">
        <w:rPr>
          <w:rFonts w:asciiTheme="majorHAnsi" w:hAnsiTheme="majorHAnsi"/>
          <w:b/>
          <w:i/>
          <w:color w:val="000000"/>
        </w:rPr>
        <w:t>change</w:t>
      </w:r>
      <w:r w:rsidR="003340DE" w:rsidRPr="00800F93">
        <w:rPr>
          <w:rFonts w:asciiTheme="majorHAnsi" w:hAnsiTheme="majorHAnsi"/>
          <w:b/>
          <w:i/>
          <w:color w:val="000000"/>
        </w:rPr>
        <w:t xml:space="preserve"> the</w:t>
      </w:r>
      <w:r w:rsidR="000C5BE4" w:rsidRPr="00800F93">
        <w:rPr>
          <w:rFonts w:asciiTheme="majorHAnsi" w:hAnsiTheme="majorHAnsi"/>
          <w:b/>
          <w:i/>
          <w:color w:val="000000"/>
        </w:rPr>
        <w:t xml:space="preserve"> </w:t>
      </w:r>
      <w:r w:rsidR="003340DE" w:rsidRPr="00800F93">
        <w:rPr>
          <w:rFonts w:asciiTheme="majorHAnsi" w:hAnsiTheme="majorHAnsi"/>
          <w:b/>
          <w:i/>
          <w:color w:val="000000"/>
        </w:rPr>
        <w:t xml:space="preserve">Screen Q exemption </w:t>
      </w:r>
      <w:r w:rsidR="000E5052" w:rsidRPr="00800F93">
        <w:rPr>
          <w:rFonts w:asciiTheme="majorHAnsi" w:hAnsiTheme="majorHAnsi"/>
          <w:b/>
          <w:i/>
          <w:color w:val="000000"/>
        </w:rPr>
        <w:t xml:space="preserve">size </w:t>
      </w:r>
      <w:r w:rsidR="000C5BE4" w:rsidRPr="00800F93">
        <w:rPr>
          <w:rFonts w:asciiTheme="majorHAnsi" w:hAnsiTheme="majorHAnsi"/>
          <w:b/>
          <w:i/>
          <w:color w:val="000000"/>
        </w:rPr>
        <w:t>threshold f</w:t>
      </w:r>
      <w:r w:rsidR="003340DE" w:rsidRPr="00800F93">
        <w:rPr>
          <w:rFonts w:asciiTheme="majorHAnsi" w:hAnsiTheme="majorHAnsi"/>
          <w:b/>
          <w:i/>
          <w:color w:val="000000"/>
        </w:rPr>
        <w:t>rom</w:t>
      </w:r>
      <w:r w:rsidR="006D6B6B" w:rsidRPr="00800F93">
        <w:rPr>
          <w:rFonts w:asciiTheme="majorHAnsi" w:hAnsiTheme="majorHAnsi"/>
          <w:b/>
          <w:i/>
          <w:color w:val="000000"/>
        </w:rPr>
        <w:t xml:space="preserve"> </w:t>
      </w:r>
      <w:r w:rsidR="003340DE" w:rsidRPr="00800F93">
        <w:rPr>
          <w:rFonts w:asciiTheme="majorHAnsi" w:hAnsiTheme="majorHAnsi"/>
          <w:b/>
          <w:i/>
          <w:color w:val="000000"/>
        </w:rPr>
        <w:t xml:space="preserve">500 kW </w:t>
      </w:r>
      <w:del w:id="36" w:author="Mary Claire Evans" w:date="2017-12-14T08:44:00Z">
        <w:r w:rsidR="000E5052" w:rsidRPr="00800F93" w:rsidDel="003C0FE5">
          <w:rPr>
            <w:rFonts w:asciiTheme="majorHAnsi" w:hAnsiTheme="majorHAnsi"/>
            <w:b/>
            <w:i/>
            <w:color w:val="000000"/>
          </w:rPr>
          <w:delText xml:space="preserve">net export </w:delText>
        </w:r>
      </w:del>
      <w:r w:rsidR="00692194" w:rsidRPr="00800F93">
        <w:rPr>
          <w:rFonts w:asciiTheme="majorHAnsi" w:hAnsiTheme="majorHAnsi"/>
          <w:b/>
          <w:i/>
          <w:color w:val="000000"/>
        </w:rPr>
        <w:t>to 1 MVA</w:t>
      </w:r>
      <w:r w:rsidR="000E5052" w:rsidRPr="00800F93">
        <w:rPr>
          <w:rFonts w:asciiTheme="majorHAnsi" w:hAnsiTheme="majorHAnsi"/>
          <w:b/>
          <w:i/>
          <w:color w:val="000000"/>
        </w:rPr>
        <w:t xml:space="preserve"> </w:t>
      </w:r>
      <w:del w:id="37" w:author="Mary Claire Evans" w:date="2017-12-14T08:44:00Z">
        <w:r w:rsidR="000E5052" w:rsidRPr="00800F93" w:rsidDel="003C0FE5">
          <w:rPr>
            <w:rFonts w:asciiTheme="majorHAnsi" w:hAnsiTheme="majorHAnsi"/>
            <w:b/>
            <w:i/>
            <w:color w:val="000000"/>
          </w:rPr>
          <w:delText>nameplate capacity</w:delText>
        </w:r>
      </w:del>
    </w:p>
    <w:p w14:paraId="195F9AAA" w14:textId="77777777" w:rsidR="000C5BE4" w:rsidRPr="00556B2D" w:rsidRDefault="000C5BE4" w:rsidP="008611E7">
      <w:pPr>
        <w:rPr>
          <w:rFonts w:asciiTheme="minorHAnsi" w:hAnsiTheme="minorHAnsi"/>
          <w:color w:val="000000"/>
        </w:rPr>
      </w:pPr>
    </w:p>
    <w:p w14:paraId="195F9AAB" w14:textId="2369E5C2" w:rsidR="007500C1" w:rsidRPr="00D8571E" w:rsidRDefault="007500C1" w:rsidP="008611E7">
      <w:pPr>
        <w:rPr>
          <w:rFonts w:asciiTheme="minorHAnsi" w:hAnsiTheme="minorHAnsi"/>
          <w:color w:val="A6A6A6" w:themeColor="background1" w:themeShade="A6"/>
        </w:rPr>
      </w:pPr>
      <w:r w:rsidRPr="00556B2D">
        <w:rPr>
          <w:rFonts w:asciiTheme="minorHAnsi" w:hAnsiTheme="minorHAnsi"/>
          <w:color w:val="000000"/>
          <w:u w:val="single"/>
        </w:rPr>
        <w:t>Status</w:t>
      </w:r>
      <w:r w:rsidRPr="00556B2D">
        <w:rPr>
          <w:rFonts w:asciiTheme="minorHAnsi" w:hAnsiTheme="minorHAnsi"/>
          <w:color w:val="000000"/>
        </w:rPr>
        <w:t>: Consensus</w:t>
      </w:r>
      <w:r w:rsidR="000927E3" w:rsidRPr="00556B2D">
        <w:rPr>
          <w:rFonts w:asciiTheme="minorHAnsi" w:hAnsiTheme="minorHAnsi"/>
          <w:color w:val="000000"/>
        </w:rPr>
        <w:t xml:space="preserve"> on the core proposal. IREC objects to measuring system size by nameplate capacity instead of net export. </w:t>
      </w:r>
      <w:r w:rsidR="000927E3" w:rsidRPr="00194670">
        <w:rPr>
          <w:rFonts w:asciiTheme="minorHAnsi" w:hAnsiTheme="minorHAnsi"/>
          <w:color w:val="000000" w:themeColor="text1"/>
        </w:rPr>
        <w:t>TURN wishes to make clear that if there are any ratepayer cost impacts, they could be addressed in Phase 2 of this proceeding.</w:t>
      </w:r>
    </w:p>
    <w:p w14:paraId="195F9AB0" w14:textId="77777777" w:rsidR="00A7443A" w:rsidRPr="00556B2D" w:rsidRDefault="00A7443A" w:rsidP="008611E7">
      <w:pPr>
        <w:rPr>
          <w:rFonts w:asciiTheme="minorHAnsi" w:hAnsiTheme="minorHAnsi"/>
          <w:color w:val="000000"/>
        </w:rPr>
      </w:pPr>
    </w:p>
    <w:p w14:paraId="6BB04B93" w14:textId="77777777" w:rsidR="00404278" w:rsidRDefault="0010773F" w:rsidP="008611E7">
      <w:pPr>
        <w:rPr>
          <w:rFonts w:asciiTheme="minorHAnsi" w:hAnsiTheme="minorHAnsi"/>
          <w:color w:val="000000"/>
        </w:rPr>
      </w:pPr>
      <w:r w:rsidRPr="00556B2D">
        <w:rPr>
          <w:rFonts w:asciiTheme="minorHAnsi" w:hAnsiTheme="minorHAnsi"/>
          <w:color w:val="000000"/>
          <w:u w:val="single"/>
        </w:rPr>
        <w:t>Discussion</w:t>
      </w:r>
      <w:r w:rsidR="00F55C58">
        <w:rPr>
          <w:rFonts w:asciiTheme="minorHAnsi" w:hAnsiTheme="minorHAnsi"/>
          <w:color w:val="000000"/>
        </w:rPr>
        <w:t>: The working g</w:t>
      </w:r>
      <w:r w:rsidRPr="00556B2D">
        <w:rPr>
          <w:rFonts w:asciiTheme="minorHAnsi" w:hAnsiTheme="minorHAnsi"/>
          <w:color w:val="000000"/>
        </w:rPr>
        <w:t xml:space="preserve">roup proposes that the Screen Q exemption be increased </w:t>
      </w:r>
      <w:r w:rsidR="00643AE8">
        <w:rPr>
          <w:rFonts w:asciiTheme="minorHAnsi" w:hAnsiTheme="minorHAnsi"/>
          <w:color w:val="000000"/>
        </w:rPr>
        <w:t>from 500 kW to 1 MW</w:t>
      </w:r>
      <w:r w:rsidR="00404278">
        <w:rPr>
          <w:rFonts w:asciiTheme="minorHAnsi" w:hAnsiTheme="minorHAnsi"/>
          <w:color w:val="000000"/>
        </w:rPr>
        <w:t>, that system size be measured for purposes of the exemption threshold using megavolt-amperes (MVA)</w:t>
      </w:r>
      <w:r w:rsidR="00404278" w:rsidRPr="00556B2D">
        <w:rPr>
          <w:rFonts w:asciiTheme="minorHAnsi" w:hAnsiTheme="minorHAnsi"/>
          <w:color w:val="000000"/>
        </w:rPr>
        <w:t xml:space="preserve"> instead of MW</w:t>
      </w:r>
      <w:r w:rsidR="00404278">
        <w:rPr>
          <w:rFonts w:asciiTheme="minorHAnsi" w:hAnsiTheme="minorHAnsi"/>
          <w:color w:val="000000"/>
        </w:rPr>
        <w:t xml:space="preserve">, and that </w:t>
      </w:r>
      <w:r w:rsidR="00404278" w:rsidRPr="00556B2D">
        <w:rPr>
          <w:rFonts w:asciiTheme="minorHAnsi" w:hAnsiTheme="minorHAnsi"/>
          <w:color w:val="000000"/>
        </w:rPr>
        <w:t xml:space="preserve">the threshold level be measured against the nameplate </w:t>
      </w:r>
      <w:r w:rsidR="00404278">
        <w:rPr>
          <w:rFonts w:asciiTheme="minorHAnsi" w:hAnsiTheme="minorHAnsi"/>
          <w:color w:val="000000"/>
        </w:rPr>
        <w:t>capacity of the proposed system</w:t>
      </w:r>
      <w:r w:rsidR="00C96846">
        <w:rPr>
          <w:rFonts w:asciiTheme="minorHAnsi" w:hAnsiTheme="minorHAnsi"/>
          <w:color w:val="000000"/>
        </w:rPr>
        <w:t xml:space="preserve">. </w:t>
      </w:r>
    </w:p>
    <w:p w14:paraId="53BA19BE" w14:textId="77777777" w:rsidR="00404278" w:rsidRDefault="00404278" w:rsidP="008611E7">
      <w:pPr>
        <w:rPr>
          <w:rFonts w:asciiTheme="minorHAnsi" w:hAnsiTheme="minorHAnsi"/>
          <w:color w:val="000000"/>
        </w:rPr>
      </w:pPr>
    </w:p>
    <w:p w14:paraId="3DDF9445" w14:textId="38A57BCB" w:rsidR="00C96846" w:rsidRDefault="00C96846" w:rsidP="008611E7">
      <w:pPr>
        <w:rPr>
          <w:rFonts w:asciiTheme="minorHAnsi" w:hAnsiTheme="minorHAnsi"/>
          <w:color w:val="000000"/>
        </w:rPr>
      </w:pPr>
      <w:r w:rsidRPr="00556B2D">
        <w:rPr>
          <w:rFonts w:asciiTheme="minorHAnsi" w:hAnsiTheme="minorHAnsi"/>
          <w:color w:val="000000"/>
        </w:rPr>
        <w:t xml:space="preserve">In recognition of the limited time allocated to parties to recommend, review and pursue consensus on proposals to Issue 1, the Utilities are agreeable to </w:t>
      </w:r>
      <w:r>
        <w:rPr>
          <w:rFonts w:asciiTheme="minorHAnsi" w:hAnsiTheme="minorHAnsi"/>
          <w:color w:val="000000"/>
        </w:rPr>
        <w:t>changing</w:t>
      </w:r>
      <w:r w:rsidRPr="00556B2D">
        <w:rPr>
          <w:rFonts w:asciiTheme="minorHAnsi" w:hAnsiTheme="minorHAnsi"/>
          <w:color w:val="000000"/>
        </w:rPr>
        <w:t xml:space="preserve"> the exemption size to 1 MVA based upon their expectation that projects of that size will commonly not be found</w:t>
      </w:r>
      <w:r w:rsidR="008B716C">
        <w:rPr>
          <w:rFonts w:asciiTheme="minorHAnsi" w:hAnsiTheme="minorHAnsi"/>
          <w:color w:val="000000"/>
        </w:rPr>
        <w:t xml:space="preserve"> to contribute to the need for Network U</w:t>
      </w:r>
      <w:r w:rsidRPr="00556B2D">
        <w:rPr>
          <w:rFonts w:asciiTheme="minorHAnsi" w:hAnsiTheme="minorHAnsi"/>
          <w:color w:val="000000"/>
        </w:rPr>
        <w:t>pgrades.</w:t>
      </w:r>
      <w:r w:rsidR="00404278" w:rsidRPr="00556B2D">
        <w:rPr>
          <w:rStyle w:val="FootnoteReference"/>
          <w:rFonts w:asciiTheme="minorHAnsi" w:hAnsiTheme="minorHAnsi"/>
        </w:rPr>
        <w:footnoteReference w:id="4"/>
      </w:r>
      <w:r>
        <w:rPr>
          <w:rFonts w:asciiTheme="minorHAnsi" w:hAnsiTheme="minorHAnsi"/>
          <w:color w:val="000000"/>
        </w:rPr>
        <w:t xml:space="preserve"> </w:t>
      </w:r>
      <w:r w:rsidR="00404278">
        <w:rPr>
          <w:rFonts w:asciiTheme="minorHAnsi" w:hAnsiTheme="minorHAnsi"/>
          <w:color w:val="000000"/>
        </w:rPr>
        <w:t>The working group notes that t</w:t>
      </w:r>
      <w:r w:rsidRPr="00556B2D">
        <w:rPr>
          <w:rFonts w:asciiTheme="minorHAnsi" w:hAnsiTheme="minorHAnsi"/>
          <w:color w:val="000000"/>
        </w:rPr>
        <w:t xml:space="preserve">he change </w:t>
      </w:r>
      <w:r>
        <w:rPr>
          <w:rFonts w:asciiTheme="minorHAnsi" w:hAnsiTheme="minorHAnsi"/>
          <w:color w:val="000000"/>
        </w:rPr>
        <w:t xml:space="preserve">from 500 kW </w:t>
      </w:r>
      <w:r w:rsidRPr="00556B2D">
        <w:rPr>
          <w:rFonts w:asciiTheme="minorHAnsi" w:hAnsiTheme="minorHAnsi"/>
          <w:color w:val="000000"/>
        </w:rPr>
        <w:t xml:space="preserve">to 1 </w:t>
      </w:r>
      <w:r>
        <w:rPr>
          <w:rFonts w:asciiTheme="minorHAnsi" w:hAnsiTheme="minorHAnsi"/>
          <w:color w:val="000000"/>
        </w:rPr>
        <w:t>MW</w:t>
      </w:r>
      <w:r w:rsidRPr="00556B2D">
        <w:rPr>
          <w:rFonts w:asciiTheme="minorHAnsi" w:hAnsiTheme="minorHAnsi"/>
          <w:color w:val="000000"/>
        </w:rPr>
        <w:t xml:space="preserve"> aligns with </w:t>
      </w:r>
      <w:r>
        <w:rPr>
          <w:rFonts w:asciiTheme="minorHAnsi" w:hAnsiTheme="minorHAnsi"/>
          <w:color w:val="000000"/>
        </w:rPr>
        <w:t>other 1 MW thresholds for NEM cost allocation and telemetry requirements in</w:t>
      </w:r>
      <w:r w:rsidRPr="00556B2D">
        <w:rPr>
          <w:rFonts w:asciiTheme="minorHAnsi" w:hAnsiTheme="minorHAnsi"/>
          <w:color w:val="000000"/>
        </w:rPr>
        <w:t xml:space="preserve"> Rule 21. Project developers, customers, and Utilities are generally accustomed to having different rules for projects smaller and larger than 1 </w:t>
      </w:r>
      <w:r>
        <w:rPr>
          <w:rFonts w:asciiTheme="minorHAnsi" w:hAnsiTheme="minorHAnsi"/>
          <w:color w:val="000000"/>
        </w:rPr>
        <w:t>MW</w:t>
      </w:r>
      <w:r w:rsidRPr="00556B2D">
        <w:rPr>
          <w:rFonts w:asciiTheme="minorHAnsi" w:hAnsiTheme="minorHAnsi"/>
          <w:color w:val="000000"/>
        </w:rPr>
        <w:t>.</w:t>
      </w:r>
    </w:p>
    <w:p w14:paraId="71FEB74F" w14:textId="77777777" w:rsidR="00C96846" w:rsidRDefault="00C96846" w:rsidP="008611E7">
      <w:pPr>
        <w:rPr>
          <w:rFonts w:asciiTheme="minorHAnsi" w:hAnsiTheme="minorHAnsi"/>
          <w:color w:val="000000"/>
        </w:rPr>
      </w:pPr>
    </w:p>
    <w:p w14:paraId="195F9AB1" w14:textId="37CC6CEE" w:rsidR="00F24A3B" w:rsidRPr="00556B2D" w:rsidRDefault="00C96846" w:rsidP="008611E7">
      <w:pPr>
        <w:rPr>
          <w:rFonts w:asciiTheme="minorHAnsi" w:hAnsiTheme="minorHAnsi"/>
          <w:color w:val="000000"/>
        </w:rPr>
      </w:pPr>
      <w:r>
        <w:rPr>
          <w:rFonts w:asciiTheme="minorHAnsi" w:hAnsiTheme="minorHAnsi"/>
          <w:color w:val="000000"/>
        </w:rPr>
        <w:t xml:space="preserve">The working group also proposes that system size </w:t>
      </w:r>
      <w:r w:rsidR="009E5862">
        <w:rPr>
          <w:rFonts w:asciiTheme="minorHAnsi" w:hAnsiTheme="minorHAnsi"/>
          <w:color w:val="000000"/>
        </w:rPr>
        <w:t xml:space="preserve">be </w:t>
      </w:r>
      <w:r w:rsidR="004B6717">
        <w:rPr>
          <w:rFonts w:asciiTheme="minorHAnsi" w:hAnsiTheme="minorHAnsi"/>
          <w:color w:val="000000"/>
        </w:rPr>
        <w:t xml:space="preserve">measured </w:t>
      </w:r>
      <w:r>
        <w:rPr>
          <w:rFonts w:asciiTheme="minorHAnsi" w:hAnsiTheme="minorHAnsi"/>
          <w:color w:val="000000"/>
        </w:rPr>
        <w:t xml:space="preserve">for purposes of the exemption threshold </w:t>
      </w:r>
      <w:r w:rsidR="004B6717">
        <w:rPr>
          <w:rFonts w:asciiTheme="minorHAnsi" w:hAnsiTheme="minorHAnsi"/>
          <w:color w:val="000000"/>
        </w:rPr>
        <w:t>using</w:t>
      </w:r>
      <w:r w:rsidR="009E5862">
        <w:rPr>
          <w:rFonts w:asciiTheme="minorHAnsi" w:hAnsiTheme="minorHAnsi"/>
          <w:color w:val="000000"/>
        </w:rPr>
        <w:t xml:space="preserve"> megavolt-ampere</w:t>
      </w:r>
      <w:r w:rsidR="004B6717">
        <w:rPr>
          <w:rFonts w:asciiTheme="minorHAnsi" w:hAnsiTheme="minorHAnsi"/>
          <w:color w:val="000000"/>
        </w:rPr>
        <w:t>s</w:t>
      </w:r>
      <w:r w:rsidR="009E5862">
        <w:rPr>
          <w:rFonts w:asciiTheme="minorHAnsi" w:hAnsiTheme="minorHAnsi"/>
          <w:color w:val="000000"/>
        </w:rPr>
        <w:t xml:space="preserve"> (MVA)</w:t>
      </w:r>
      <w:r w:rsidR="0010773F" w:rsidRPr="00556B2D">
        <w:rPr>
          <w:rFonts w:asciiTheme="minorHAnsi" w:hAnsiTheme="minorHAnsi"/>
          <w:color w:val="000000"/>
        </w:rPr>
        <w:t xml:space="preserve"> instead of MW.</w:t>
      </w:r>
      <w:r w:rsidR="00643AE8">
        <w:rPr>
          <w:rFonts w:asciiTheme="minorHAnsi" w:hAnsiTheme="minorHAnsi"/>
          <w:color w:val="000000"/>
        </w:rPr>
        <w:t xml:space="preserve"> </w:t>
      </w:r>
      <w:r w:rsidR="00643AE8" w:rsidRPr="00556B2D">
        <w:rPr>
          <w:rFonts w:asciiTheme="minorHAnsi" w:hAnsiTheme="minorHAnsi"/>
          <w:color w:val="000000"/>
        </w:rPr>
        <w:t xml:space="preserve">The change </w:t>
      </w:r>
      <w:r w:rsidR="00643AE8">
        <w:rPr>
          <w:rFonts w:asciiTheme="minorHAnsi" w:hAnsiTheme="minorHAnsi"/>
          <w:color w:val="000000"/>
        </w:rPr>
        <w:t xml:space="preserve">from MW </w:t>
      </w:r>
      <w:r w:rsidR="00643AE8" w:rsidRPr="00556B2D">
        <w:rPr>
          <w:rFonts w:asciiTheme="minorHAnsi" w:hAnsiTheme="minorHAnsi"/>
          <w:color w:val="000000"/>
        </w:rPr>
        <w:t xml:space="preserve">to MVA reflects inverters and transformers increasingly being rated in </w:t>
      </w:r>
      <w:r w:rsidR="00643AE8">
        <w:rPr>
          <w:rFonts w:asciiTheme="minorHAnsi" w:hAnsiTheme="minorHAnsi"/>
          <w:color w:val="000000"/>
        </w:rPr>
        <w:t>MVA</w:t>
      </w:r>
      <w:r w:rsidR="00643AE8" w:rsidRPr="00556B2D">
        <w:rPr>
          <w:rFonts w:asciiTheme="minorHAnsi" w:hAnsiTheme="minorHAnsi"/>
          <w:color w:val="000000"/>
        </w:rPr>
        <w:t xml:space="preserve"> rather than in MW</w:t>
      </w:r>
      <w:r w:rsidR="00643AE8">
        <w:rPr>
          <w:rFonts w:asciiTheme="minorHAnsi" w:hAnsiTheme="minorHAnsi"/>
          <w:color w:val="000000"/>
        </w:rPr>
        <w:t>.</w:t>
      </w:r>
    </w:p>
    <w:p w14:paraId="195F9AB2" w14:textId="77777777" w:rsidR="00F24A3B" w:rsidRPr="00556B2D" w:rsidRDefault="00F24A3B" w:rsidP="008611E7">
      <w:pPr>
        <w:rPr>
          <w:rFonts w:asciiTheme="minorHAnsi" w:hAnsiTheme="minorHAnsi"/>
          <w:color w:val="000000"/>
        </w:rPr>
      </w:pPr>
    </w:p>
    <w:p w14:paraId="195F9AB7" w14:textId="6B7684D5" w:rsidR="00F35408" w:rsidRPr="00556B2D" w:rsidRDefault="004B6717" w:rsidP="008611E7">
      <w:pPr>
        <w:rPr>
          <w:rFonts w:asciiTheme="minorHAnsi" w:hAnsiTheme="minorHAnsi"/>
          <w:color w:val="000000"/>
        </w:rPr>
      </w:pPr>
      <w:r>
        <w:rPr>
          <w:rFonts w:asciiTheme="minorHAnsi" w:hAnsiTheme="minorHAnsi"/>
          <w:color w:val="000000"/>
        </w:rPr>
        <w:lastRenderedPageBreak/>
        <w:t xml:space="preserve">In addition, </w:t>
      </w:r>
      <w:ins w:id="38" w:author="Mary Claire Evans" w:date="2017-12-14T08:45:00Z">
        <w:r w:rsidR="003C0FE5">
          <w:rPr>
            <w:rFonts w:asciiTheme="minorHAnsi" w:hAnsiTheme="minorHAnsi"/>
            <w:color w:val="000000"/>
          </w:rPr>
          <w:t xml:space="preserve">some members of </w:t>
        </w:r>
      </w:ins>
      <w:r>
        <w:rPr>
          <w:rFonts w:asciiTheme="minorHAnsi" w:hAnsiTheme="minorHAnsi"/>
          <w:color w:val="000000"/>
        </w:rPr>
        <w:t>the working g</w:t>
      </w:r>
      <w:r w:rsidR="00F35408" w:rsidRPr="00556B2D">
        <w:rPr>
          <w:rFonts w:asciiTheme="minorHAnsi" w:hAnsiTheme="minorHAnsi"/>
          <w:color w:val="000000"/>
        </w:rPr>
        <w:t>roup recommend</w:t>
      </w:r>
      <w:del w:id="39" w:author="Mary Claire Evans" w:date="2017-12-14T08:46:00Z">
        <w:r w:rsidR="00F35408" w:rsidRPr="00556B2D" w:rsidDel="003C0FE5">
          <w:rPr>
            <w:rFonts w:asciiTheme="minorHAnsi" w:hAnsiTheme="minorHAnsi"/>
            <w:color w:val="000000"/>
          </w:rPr>
          <w:delText>s</w:delText>
        </w:r>
      </w:del>
      <w:r w:rsidR="00F35408" w:rsidRPr="00556B2D">
        <w:rPr>
          <w:rFonts w:asciiTheme="minorHAnsi" w:hAnsiTheme="minorHAnsi"/>
          <w:color w:val="000000"/>
        </w:rPr>
        <w:t xml:space="preserve"> that the threshold level </w:t>
      </w:r>
      <w:r w:rsidR="00856644" w:rsidRPr="00556B2D">
        <w:rPr>
          <w:rFonts w:asciiTheme="minorHAnsi" w:hAnsiTheme="minorHAnsi"/>
          <w:color w:val="000000"/>
        </w:rPr>
        <w:t>be measured against</w:t>
      </w:r>
      <w:r w:rsidR="00F35408" w:rsidRPr="00556B2D">
        <w:rPr>
          <w:rFonts w:asciiTheme="minorHAnsi" w:hAnsiTheme="minorHAnsi"/>
          <w:color w:val="000000"/>
        </w:rPr>
        <w:t xml:space="preserve"> the nameplate capacity of the proposed system</w:t>
      </w:r>
      <w:r w:rsidR="008B716C">
        <w:rPr>
          <w:rFonts w:asciiTheme="minorHAnsi" w:hAnsiTheme="minorHAnsi"/>
          <w:color w:val="000000"/>
        </w:rPr>
        <w:t xml:space="preserve"> rather than </w:t>
      </w:r>
      <w:r w:rsidR="00F35408" w:rsidRPr="00556B2D">
        <w:rPr>
          <w:rFonts w:asciiTheme="minorHAnsi" w:hAnsiTheme="minorHAnsi"/>
          <w:color w:val="000000"/>
        </w:rPr>
        <w:t xml:space="preserve">the </w:t>
      </w:r>
      <w:r w:rsidR="008B716C">
        <w:rPr>
          <w:rFonts w:asciiTheme="minorHAnsi" w:hAnsiTheme="minorHAnsi"/>
          <w:color w:val="000000"/>
        </w:rPr>
        <w:t>system’s</w:t>
      </w:r>
      <w:r w:rsidR="00F35408" w:rsidRPr="00556B2D">
        <w:rPr>
          <w:rFonts w:asciiTheme="minorHAnsi" w:hAnsiTheme="minorHAnsi"/>
          <w:color w:val="000000"/>
        </w:rPr>
        <w:t xml:space="preserve"> anticipated net export. Measuring </w:t>
      </w:r>
      <w:r w:rsidR="00856644" w:rsidRPr="00556B2D">
        <w:rPr>
          <w:rFonts w:asciiTheme="minorHAnsi" w:hAnsiTheme="minorHAnsi"/>
          <w:color w:val="000000"/>
        </w:rPr>
        <w:t xml:space="preserve">net export involves comparing </w:t>
      </w:r>
      <w:r w:rsidR="003E5490" w:rsidRPr="00556B2D">
        <w:rPr>
          <w:rFonts w:asciiTheme="minorHAnsi" w:hAnsiTheme="minorHAnsi"/>
          <w:color w:val="000000"/>
        </w:rPr>
        <w:t xml:space="preserve">expected production with </w:t>
      </w:r>
      <w:r w:rsidR="00856644" w:rsidRPr="00556B2D">
        <w:rPr>
          <w:rFonts w:asciiTheme="minorHAnsi" w:hAnsiTheme="minorHAnsi"/>
          <w:color w:val="000000"/>
        </w:rPr>
        <w:t>the customer’s historic</w:t>
      </w:r>
      <w:r w:rsidR="003E5490" w:rsidRPr="00556B2D">
        <w:rPr>
          <w:rFonts w:asciiTheme="minorHAnsi" w:hAnsiTheme="minorHAnsi"/>
          <w:color w:val="000000"/>
        </w:rPr>
        <w:t xml:space="preserve"> hourly electricity consumption, and this can lead to disputes and uncertainty</w:t>
      </w:r>
      <w:r w:rsidR="00856644" w:rsidRPr="00556B2D">
        <w:rPr>
          <w:rFonts w:asciiTheme="minorHAnsi" w:hAnsiTheme="minorHAnsi"/>
          <w:color w:val="000000"/>
        </w:rPr>
        <w:t xml:space="preserve">. Although net export is the more relevant metric for measuring the impact </w:t>
      </w:r>
      <w:r w:rsidR="00732CE9" w:rsidRPr="00556B2D">
        <w:rPr>
          <w:rFonts w:asciiTheme="minorHAnsi" w:hAnsiTheme="minorHAnsi"/>
          <w:color w:val="000000"/>
        </w:rPr>
        <w:t xml:space="preserve">on the system caused by the </w:t>
      </w:r>
      <w:r w:rsidR="00856644" w:rsidRPr="00556B2D">
        <w:rPr>
          <w:rFonts w:asciiTheme="minorHAnsi" w:hAnsiTheme="minorHAnsi"/>
          <w:color w:val="000000"/>
        </w:rPr>
        <w:t xml:space="preserve">proposed </w:t>
      </w:r>
      <w:r w:rsidR="00732CE9" w:rsidRPr="00556B2D">
        <w:rPr>
          <w:rFonts w:asciiTheme="minorHAnsi" w:hAnsiTheme="minorHAnsi"/>
          <w:color w:val="000000"/>
        </w:rPr>
        <w:t>generator</w:t>
      </w:r>
      <w:r w:rsidR="00856644" w:rsidRPr="00556B2D">
        <w:rPr>
          <w:rFonts w:asciiTheme="minorHAnsi" w:hAnsiTheme="minorHAnsi"/>
          <w:color w:val="000000"/>
        </w:rPr>
        <w:t>, using the nameplate capacity as the trigger for study</w:t>
      </w:r>
      <w:r w:rsidR="00732CE9" w:rsidRPr="00556B2D">
        <w:rPr>
          <w:rFonts w:asciiTheme="minorHAnsi" w:hAnsiTheme="minorHAnsi"/>
          <w:color w:val="000000"/>
        </w:rPr>
        <w:t xml:space="preserve"> exemption</w:t>
      </w:r>
      <w:r w:rsidR="00856644" w:rsidRPr="00556B2D">
        <w:rPr>
          <w:rFonts w:asciiTheme="minorHAnsi" w:hAnsiTheme="minorHAnsi"/>
          <w:color w:val="000000"/>
        </w:rPr>
        <w:t xml:space="preserve"> would make the rule much easier to administer for both utilities and project developers. In most cases, it would result in a lower effective threshold than one based on net export, but project developers consider this change to be worthwhile in order to increase predictability and reduce procedural burden.</w:t>
      </w:r>
      <w:ins w:id="40" w:author="Mary Claire Evans" w:date="2017-12-14T08:45:00Z">
        <w:r w:rsidR="003C0FE5">
          <w:rPr>
            <w:rFonts w:asciiTheme="minorHAnsi" w:hAnsiTheme="minorHAnsi"/>
            <w:color w:val="000000"/>
          </w:rPr>
          <w:t xml:space="preserve"> As explained further below, the Interstate Renewable Energy Council (IREC) has a different proposal on how to measure the size threshold.</w:t>
        </w:r>
      </w:ins>
    </w:p>
    <w:p w14:paraId="41D4EFBC" w14:textId="77777777" w:rsidR="001B4409" w:rsidRPr="00556B2D" w:rsidRDefault="001B4409" w:rsidP="00171AE0">
      <w:pPr>
        <w:rPr>
          <w:rFonts w:asciiTheme="minorHAnsi" w:hAnsiTheme="minorHAnsi"/>
        </w:rPr>
      </w:pPr>
    </w:p>
    <w:p w14:paraId="195F9AB9" w14:textId="4EA568AD" w:rsidR="00171AE0" w:rsidRPr="00556B2D" w:rsidRDefault="00404278" w:rsidP="00171AE0">
      <w:pPr>
        <w:rPr>
          <w:rFonts w:asciiTheme="minorHAnsi" w:hAnsiTheme="minorHAnsi"/>
        </w:rPr>
      </w:pPr>
      <w:r>
        <w:rPr>
          <w:rFonts w:asciiTheme="minorHAnsi" w:hAnsiTheme="minorHAnsi"/>
        </w:rPr>
        <w:t>To implement these recommendations, t</w:t>
      </w:r>
      <w:r w:rsidR="005D5C82">
        <w:rPr>
          <w:rFonts w:asciiTheme="minorHAnsi" w:hAnsiTheme="minorHAnsi"/>
        </w:rPr>
        <w:t>he working group proposes the following edits to Section G.3.a of Rule 21:</w:t>
      </w:r>
      <w:r w:rsidR="00A864C9" w:rsidRPr="005D5C82">
        <w:rPr>
          <w:rStyle w:val="FootnoteReference"/>
          <w:rFonts w:asciiTheme="minorHAnsi" w:hAnsiTheme="minorHAnsi"/>
        </w:rPr>
        <w:footnoteReference w:id="5"/>
      </w:r>
    </w:p>
    <w:p w14:paraId="195F9ABA" w14:textId="77777777" w:rsidR="00171AE0" w:rsidRPr="00556B2D" w:rsidRDefault="00171AE0" w:rsidP="00171AE0">
      <w:pPr>
        <w:rPr>
          <w:rFonts w:asciiTheme="minorHAnsi" w:hAnsiTheme="minorHAnsi"/>
        </w:rPr>
      </w:pPr>
    </w:p>
    <w:p w14:paraId="195F9ABB" w14:textId="7F45AE2E" w:rsidR="00171AE0" w:rsidRPr="00556B2D" w:rsidRDefault="00171AE0" w:rsidP="007F194A">
      <w:pPr>
        <w:ind w:left="720"/>
        <w:rPr>
          <w:rFonts w:asciiTheme="minorHAnsi" w:hAnsiTheme="minorHAnsi"/>
          <w:color w:val="000000"/>
        </w:rPr>
      </w:pPr>
      <w:r w:rsidRPr="00556B2D">
        <w:rPr>
          <w:rFonts w:asciiTheme="minorHAnsi" w:hAnsiTheme="minorHAnsi"/>
          <w:i/>
        </w:rPr>
        <w:t>NEM Generating Facilities with</w:t>
      </w:r>
      <w:r w:rsidR="00BE16AA" w:rsidRPr="00BE16AA">
        <w:rPr>
          <w:rFonts w:asciiTheme="minorHAnsi" w:hAnsiTheme="minorHAnsi"/>
          <w:i/>
          <w:color w:val="FF0000"/>
          <w:u w:val="single"/>
        </w:rPr>
        <w:t xml:space="preserve"> </w:t>
      </w:r>
      <w:r w:rsidR="00BE16AA" w:rsidRPr="00C96846">
        <w:rPr>
          <w:rFonts w:asciiTheme="minorHAnsi" w:hAnsiTheme="minorHAnsi"/>
          <w:i/>
          <w:color w:val="00B050"/>
          <w:u w:val="single"/>
        </w:rPr>
        <w:t>nameplate capacity</w:t>
      </w:r>
      <w:r w:rsidRPr="00C96846">
        <w:rPr>
          <w:rFonts w:asciiTheme="minorHAnsi" w:hAnsiTheme="minorHAnsi"/>
          <w:i/>
          <w:color w:val="00B050"/>
        </w:rPr>
        <w:t xml:space="preserve"> </w:t>
      </w:r>
      <w:r w:rsidRPr="0067522C">
        <w:rPr>
          <w:rFonts w:asciiTheme="minorHAnsi" w:hAnsiTheme="minorHAnsi"/>
          <w:i/>
          <w:strike/>
          <w:color w:val="FF0000"/>
        </w:rPr>
        <w:t>net export</w:t>
      </w:r>
      <w:r w:rsidRPr="0067522C">
        <w:rPr>
          <w:rFonts w:asciiTheme="minorHAnsi" w:hAnsiTheme="minorHAnsi"/>
          <w:i/>
          <w:color w:val="FF0000"/>
        </w:rPr>
        <w:t xml:space="preserve"> </w:t>
      </w:r>
      <w:r w:rsidRPr="00556B2D">
        <w:rPr>
          <w:rFonts w:asciiTheme="minorHAnsi" w:hAnsiTheme="minorHAnsi"/>
          <w:i/>
        </w:rPr>
        <w:t>less than or equal to</w:t>
      </w:r>
      <w:r w:rsidR="00BE16AA">
        <w:rPr>
          <w:rFonts w:asciiTheme="minorHAnsi" w:hAnsiTheme="minorHAnsi"/>
          <w:i/>
        </w:rPr>
        <w:t xml:space="preserve"> </w:t>
      </w:r>
      <w:r w:rsidR="00BE16AA" w:rsidRPr="00C96846">
        <w:rPr>
          <w:rFonts w:asciiTheme="minorHAnsi" w:hAnsiTheme="minorHAnsi"/>
          <w:i/>
          <w:color w:val="00B050"/>
          <w:u w:val="single"/>
        </w:rPr>
        <w:t>1 MVA</w:t>
      </w:r>
      <w:r w:rsidRPr="00C96846">
        <w:rPr>
          <w:rFonts w:asciiTheme="minorHAnsi" w:hAnsiTheme="minorHAnsi"/>
          <w:i/>
          <w:color w:val="00B050"/>
        </w:rPr>
        <w:t xml:space="preserve"> </w:t>
      </w:r>
      <w:r w:rsidRPr="0067522C">
        <w:rPr>
          <w:rFonts w:asciiTheme="minorHAnsi" w:hAnsiTheme="minorHAnsi"/>
          <w:i/>
          <w:strike/>
          <w:color w:val="FF0000"/>
        </w:rPr>
        <w:t>500 kW</w:t>
      </w:r>
      <w:r w:rsidRPr="0067522C">
        <w:rPr>
          <w:rFonts w:asciiTheme="minorHAnsi" w:hAnsiTheme="minorHAnsi"/>
          <w:i/>
          <w:color w:val="FF0000"/>
        </w:rPr>
        <w:t xml:space="preserve"> </w:t>
      </w:r>
      <w:r w:rsidRPr="0067522C">
        <w:rPr>
          <w:rFonts w:asciiTheme="minorHAnsi" w:hAnsiTheme="minorHAnsi"/>
          <w:i/>
          <w:strike/>
          <w:color w:val="FF0000"/>
        </w:rPr>
        <w:t>that may flow across the Point of Common Coupling</w:t>
      </w:r>
      <w:r w:rsidRPr="00556B2D">
        <w:rPr>
          <w:rFonts w:asciiTheme="minorHAnsi" w:hAnsiTheme="minorHAnsi"/>
          <w:i/>
        </w:rPr>
        <w:t xml:space="preserve"> will not be studied in the Transmission Cluster Study Process, but may be studied under the Independent Study Process.</w:t>
      </w:r>
      <w:r w:rsidR="005D5C82" w:rsidRPr="005D5C82">
        <w:rPr>
          <w:rStyle w:val="FootnoteReference"/>
          <w:rFonts w:asciiTheme="minorHAnsi" w:hAnsiTheme="minorHAnsi"/>
          <w:color w:val="000000" w:themeColor="text1"/>
        </w:rPr>
        <w:footnoteReference w:id="6"/>
      </w:r>
    </w:p>
    <w:p w14:paraId="195F9ABC" w14:textId="77777777" w:rsidR="00F31204" w:rsidRPr="00556B2D" w:rsidRDefault="00F31204" w:rsidP="00171AE0">
      <w:pPr>
        <w:rPr>
          <w:rFonts w:asciiTheme="minorHAnsi" w:hAnsiTheme="minorHAnsi"/>
        </w:rPr>
      </w:pPr>
    </w:p>
    <w:p w14:paraId="3AAD92BC" w14:textId="37AFCCCE" w:rsidR="00404278" w:rsidRPr="00800F93" w:rsidRDefault="00404278" w:rsidP="00090171">
      <w:pPr>
        <w:rPr>
          <w:rFonts w:asciiTheme="majorHAnsi" w:hAnsiTheme="majorHAnsi"/>
          <w:i/>
          <w:color w:val="000000"/>
        </w:rPr>
      </w:pPr>
      <w:del w:id="41" w:author="Mary Claire Evans" w:date="2017-12-14T08:46:00Z">
        <w:r w:rsidRPr="00800F93" w:rsidDel="003C0FE5">
          <w:rPr>
            <w:rFonts w:asciiTheme="majorHAnsi" w:hAnsiTheme="majorHAnsi"/>
            <w:i/>
            <w:color w:val="000000"/>
          </w:rPr>
          <w:delText>Interstate Renewable Energy Council</w:delText>
        </w:r>
      </w:del>
      <w:ins w:id="42" w:author="Mary Claire Evans" w:date="2017-12-14T08:46:00Z">
        <w:r w:rsidR="003C0FE5">
          <w:rPr>
            <w:rFonts w:asciiTheme="majorHAnsi" w:hAnsiTheme="majorHAnsi"/>
            <w:i/>
            <w:color w:val="000000"/>
          </w:rPr>
          <w:t>IREC</w:t>
        </w:r>
      </w:ins>
      <w:r w:rsidRPr="00800F93">
        <w:rPr>
          <w:rFonts w:asciiTheme="majorHAnsi" w:hAnsiTheme="majorHAnsi"/>
          <w:i/>
          <w:color w:val="000000"/>
        </w:rPr>
        <w:t xml:space="preserve"> Proposal to </w:t>
      </w:r>
      <w:r w:rsidR="008B716C" w:rsidRPr="00800F93">
        <w:rPr>
          <w:rFonts w:asciiTheme="majorHAnsi" w:hAnsiTheme="majorHAnsi"/>
          <w:i/>
          <w:color w:val="000000"/>
        </w:rPr>
        <w:t>Keep</w:t>
      </w:r>
      <w:r w:rsidRPr="00800F93">
        <w:rPr>
          <w:rFonts w:asciiTheme="majorHAnsi" w:hAnsiTheme="majorHAnsi"/>
          <w:i/>
          <w:color w:val="000000"/>
        </w:rPr>
        <w:t xml:space="preserve"> Net Export </w:t>
      </w:r>
      <w:r w:rsidR="00800F93" w:rsidRPr="00800F93">
        <w:rPr>
          <w:rFonts w:asciiTheme="majorHAnsi" w:hAnsiTheme="majorHAnsi"/>
          <w:i/>
          <w:color w:val="000000"/>
        </w:rPr>
        <w:t>Measure</w:t>
      </w:r>
      <w:ins w:id="43" w:author="Chung, William" w:date="2017-12-10T21:49:00Z">
        <w:r w:rsidR="00034B3F">
          <w:rPr>
            <w:rFonts w:asciiTheme="majorHAnsi" w:hAnsiTheme="majorHAnsi"/>
            <w:i/>
            <w:color w:val="000000"/>
          </w:rPr>
          <w:t xml:space="preserve"> – Opposed by Joint Utilities</w:t>
        </w:r>
      </w:ins>
    </w:p>
    <w:p w14:paraId="2FE300A1" w14:textId="77777777" w:rsidR="00404278" w:rsidRDefault="00404278" w:rsidP="00090171">
      <w:pPr>
        <w:rPr>
          <w:rFonts w:asciiTheme="minorHAnsi" w:hAnsiTheme="minorHAnsi"/>
          <w:color w:val="000000"/>
        </w:rPr>
      </w:pPr>
    </w:p>
    <w:p w14:paraId="4224761C" w14:textId="0B3DA5E2" w:rsidR="004E277B" w:rsidRPr="004E277B" w:rsidRDefault="004E277B" w:rsidP="00090171">
      <w:pPr>
        <w:rPr>
          <w:rFonts w:asciiTheme="minorHAnsi" w:hAnsiTheme="minorHAnsi"/>
          <w:color w:val="000000"/>
        </w:rPr>
      </w:pPr>
      <w:del w:id="44" w:author="Mary Claire Evans" w:date="2017-12-14T08:46:00Z">
        <w:r w:rsidRPr="00556B2D" w:rsidDel="003C0FE5">
          <w:rPr>
            <w:rFonts w:asciiTheme="minorHAnsi" w:hAnsiTheme="minorHAnsi"/>
            <w:color w:val="000000"/>
          </w:rPr>
          <w:delText xml:space="preserve">The Interstate Renewable Energy Council, Inc. (IREC) </w:delText>
        </w:r>
      </w:del>
      <w:ins w:id="45" w:author="Mary Claire Evans" w:date="2017-12-14T08:46:00Z">
        <w:r w:rsidR="003C0FE5">
          <w:rPr>
            <w:rFonts w:asciiTheme="minorHAnsi" w:hAnsiTheme="minorHAnsi"/>
            <w:color w:val="000000"/>
          </w:rPr>
          <w:t xml:space="preserve">IREC </w:t>
        </w:r>
      </w:ins>
      <w:r w:rsidRPr="00556B2D">
        <w:rPr>
          <w:rFonts w:asciiTheme="minorHAnsi" w:hAnsiTheme="minorHAnsi"/>
          <w:color w:val="000000"/>
        </w:rPr>
        <w:t xml:space="preserve">would prefer that projects which limit net export to 1 MVA or less be eligible for the exemption. It is fine to use the nameplate rating for traditional exporting projects, but for limited-export or non-exporting projects this is not appropriate. While there is effort required to calculate net export, that effort is inconsequential compared to the time that would be required to complete the cluster study process for these projects. Thus, IREC recommends </w:t>
      </w:r>
      <w:r w:rsidR="00914EAC">
        <w:rPr>
          <w:rFonts w:asciiTheme="minorHAnsi" w:hAnsiTheme="minorHAnsi"/>
          <w:color w:val="000000"/>
        </w:rPr>
        <w:t xml:space="preserve">allowing projects with nameplate capacity below 1 MVA to avoid having to go through the </w:t>
      </w:r>
      <w:r w:rsidR="00914EAC" w:rsidRPr="00556B2D">
        <w:rPr>
          <w:rFonts w:asciiTheme="minorHAnsi" w:hAnsiTheme="minorHAnsi"/>
          <w:color w:val="000000"/>
        </w:rPr>
        <w:t>net export calculation</w:t>
      </w:r>
      <w:r w:rsidR="00914EAC">
        <w:rPr>
          <w:rFonts w:asciiTheme="minorHAnsi" w:hAnsiTheme="minorHAnsi"/>
          <w:color w:val="000000"/>
        </w:rPr>
        <w:t xml:space="preserve">, </w:t>
      </w:r>
      <w:r w:rsidR="00914EAC" w:rsidRPr="00556B2D">
        <w:rPr>
          <w:rFonts w:asciiTheme="minorHAnsi" w:hAnsiTheme="minorHAnsi"/>
          <w:color w:val="000000"/>
        </w:rPr>
        <w:t xml:space="preserve">but </w:t>
      </w:r>
      <w:r w:rsidR="00914EAC">
        <w:rPr>
          <w:rFonts w:asciiTheme="minorHAnsi" w:hAnsiTheme="minorHAnsi"/>
          <w:color w:val="000000"/>
        </w:rPr>
        <w:t xml:space="preserve">allowing projects with nameplate capacity </w:t>
      </w:r>
      <w:r w:rsidR="00914EAC" w:rsidRPr="00556B2D">
        <w:rPr>
          <w:rFonts w:asciiTheme="minorHAnsi" w:hAnsiTheme="minorHAnsi"/>
          <w:color w:val="000000"/>
        </w:rPr>
        <w:t xml:space="preserve">above 1 MVA but net export below </w:t>
      </w:r>
      <w:r w:rsidR="00914EAC">
        <w:rPr>
          <w:rFonts w:asciiTheme="minorHAnsi" w:hAnsiTheme="minorHAnsi"/>
          <w:color w:val="000000"/>
        </w:rPr>
        <w:t>1 MVA to</w:t>
      </w:r>
      <w:r w:rsidR="00914EAC" w:rsidRPr="00556B2D">
        <w:rPr>
          <w:rFonts w:asciiTheme="minorHAnsi" w:hAnsiTheme="minorHAnsi"/>
          <w:color w:val="000000"/>
        </w:rPr>
        <w:t xml:space="preserve"> still benefit</w:t>
      </w:r>
      <w:r w:rsidR="00914EAC">
        <w:rPr>
          <w:rFonts w:asciiTheme="minorHAnsi" w:hAnsiTheme="minorHAnsi"/>
          <w:color w:val="000000"/>
        </w:rPr>
        <w:t xml:space="preserve">. IREC recommends the following </w:t>
      </w:r>
      <w:r w:rsidR="005A22E2">
        <w:rPr>
          <w:rFonts w:asciiTheme="minorHAnsi" w:hAnsiTheme="minorHAnsi"/>
          <w:color w:val="000000"/>
        </w:rPr>
        <w:t>edits</w:t>
      </w:r>
      <w:r w:rsidR="00914EAC">
        <w:rPr>
          <w:rFonts w:asciiTheme="minorHAnsi" w:hAnsiTheme="minorHAnsi"/>
          <w:color w:val="000000"/>
        </w:rPr>
        <w:t xml:space="preserve"> to </w:t>
      </w:r>
      <w:r w:rsidR="005A22E2">
        <w:rPr>
          <w:rFonts w:asciiTheme="minorHAnsi" w:hAnsiTheme="minorHAnsi"/>
          <w:color w:val="000000"/>
        </w:rPr>
        <w:t xml:space="preserve">Section G.3.a. of </w:t>
      </w:r>
      <w:r w:rsidR="00914EAC">
        <w:rPr>
          <w:rFonts w:asciiTheme="minorHAnsi" w:hAnsiTheme="minorHAnsi"/>
          <w:color w:val="000000"/>
        </w:rPr>
        <w:t>Rule 21:</w:t>
      </w:r>
      <w:r w:rsidRPr="00556B2D">
        <w:rPr>
          <w:rFonts w:asciiTheme="minorHAnsi" w:hAnsiTheme="minorHAnsi"/>
          <w:color w:val="000000"/>
        </w:rPr>
        <w:t xml:space="preserve">   </w:t>
      </w:r>
    </w:p>
    <w:p w14:paraId="0BD3F93A" w14:textId="77777777" w:rsidR="004E277B" w:rsidRDefault="004E277B" w:rsidP="00090171">
      <w:pPr>
        <w:rPr>
          <w:rFonts w:asciiTheme="minorHAnsi" w:hAnsiTheme="minorHAnsi"/>
        </w:rPr>
      </w:pPr>
    </w:p>
    <w:p w14:paraId="246FB691" w14:textId="789C60F2" w:rsidR="00643AE8" w:rsidRDefault="005A22E2" w:rsidP="00643AE8">
      <w:pPr>
        <w:ind w:left="720"/>
        <w:rPr>
          <w:ins w:id="46" w:author="Chung, William" w:date="2017-12-10T21:50:00Z"/>
          <w:rFonts w:asciiTheme="minorHAnsi" w:hAnsiTheme="minorHAnsi"/>
          <w:i/>
        </w:rPr>
      </w:pPr>
      <w:r>
        <w:rPr>
          <w:rFonts w:asciiTheme="minorHAnsi" w:hAnsiTheme="minorHAnsi"/>
          <w:i/>
        </w:rPr>
        <w:t>NEM</w:t>
      </w:r>
      <w:r w:rsidR="00643AE8" w:rsidRPr="00556B2D">
        <w:rPr>
          <w:rFonts w:asciiTheme="minorHAnsi" w:hAnsiTheme="minorHAnsi"/>
          <w:i/>
        </w:rPr>
        <w:t xml:space="preserve"> Generating Facilities with</w:t>
      </w:r>
      <w:r w:rsidR="00643AE8" w:rsidRPr="005A22E2">
        <w:rPr>
          <w:rFonts w:asciiTheme="minorHAnsi" w:hAnsiTheme="minorHAnsi"/>
          <w:i/>
          <w:color w:val="000000" w:themeColor="text1"/>
        </w:rPr>
        <w:t xml:space="preserve"> </w:t>
      </w:r>
      <w:r w:rsidR="00643AE8" w:rsidRPr="00643AE8">
        <w:rPr>
          <w:rFonts w:asciiTheme="minorHAnsi" w:hAnsiTheme="minorHAnsi"/>
          <w:i/>
          <w:color w:val="000000" w:themeColor="text1"/>
        </w:rPr>
        <w:t xml:space="preserve">net export </w:t>
      </w:r>
      <w:r w:rsidR="00643AE8" w:rsidRPr="00556B2D">
        <w:rPr>
          <w:rFonts w:asciiTheme="minorHAnsi" w:hAnsiTheme="minorHAnsi"/>
          <w:i/>
        </w:rPr>
        <w:t>less than or equal to</w:t>
      </w:r>
      <w:r w:rsidR="00643AE8">
        <w:rPr>
          <w:rFonts w:asciiTheme="minorHAnsi" w:hAnsiTheme="minorHAnsi"/>
          <w:i/>
        </w:rPr>
        <w:t xml:space="preserve"> </w:t>
      </w:r>
      <w:r w:rsidR="00643AE8" w:rsidRPr="00C96846">
        <w:rPr>
          <w:rFonts w:asciiTheme="minorHAnsi" w:hAnsiTheme="minorHAnsi"/>
          <w:i/>
          <w:color w:val="00B050"/>
          <w:u w:val="single"/>
        </w:rPr>
        <w:t xml:space="preserve">1 </w:t>
      </w:r>
      <w:r w:rsidR="00643AE8" w:rsidRPr="00AC7165">
        <w:rPr>
          <w:rFonts w:asciiTheme="minorHAnsi" w:hAnsiTheme="minorHAnsi"/>
          <w:i/>
          <w:color w:val="00B050"/>
          <w:u w:val="single"/>
          <w:rPrChange w:id="47" w:author="Mary Claire Evans" w:date="2017-12-14T10:10:00Z">
            <w:rPr>
              <w:rFonts w:asciiTheme="minorHAnsi" w:hAnsiTheme="minorHAnsi"/>
              <w:i/>
              <w:color w:val="00B050"/>
              <w:highlight w:val="yellow"/>
              <w:u w:val="single"/>
            </w:rPr>
          </w:rPrChange>
        </w:rPr>
        <w:t>M</w:t>
      </w:r>
      <w:r w:rsidR="00194670" w:rsidRPr="00AC7165">
        <w:rPr>
          <w:rFonts w:asciiTheme="minorHAnsi" w:hAnsiTheme="minorHAnsi"/>
          <w:i/>
          <w:color w:val="00B050"/>
          <w:u w:val="single"/>
          <w:rPrChange w:id="48" w:author="Mary Claire Evans" w:date="2017-12-14T10:10:00Z">
            <w:rPr>
              <w:rFonts w:asciiTheme="minorHAnsi" w:hAnsiTheme="minorHAnsi"/>
              <w:i/>
              <w:color w:val="00B050"/>
              <w:highlight w:val="yellow"/>
              <w:u w:val="single"/>
            </w:rPr>
          </w:rPrChange>
        </w:rPr>
        <w:t>VA</w:t>
      </w:r>
      <w:r w:rsidR="00643AE8" w:rsidRPr="00C96846">
        <w:rPr>
          <w:rFonts w:asciiTheme="minorHAnsi" w:hAnsiTheme="minorHAnsi"/>
          <w:i/>
          <w:color w:val="00B050"/>
        </w:rPr>
        <w:t xml:space="preserve"> </w:t>
      </w:r>
      <w:r w:rsidR="00643AE8" w:rsidRPr="0067522C">
        <w:rPr>
          <w:rFonts w:asciiTheme="minorHAnsi" w:hAnsiTheme="minorHAnsi"/>
          <w:i/>
          <w:strike/>
          <w:color w:val="FF0000"/>
        </w:rPr>
        <w:t>500 kW</w:t>
      </w:r>
      <w:r w:rsidR="00643AE8" w:rsidRPr="0067522C">
        <w:rPr>
          <w:rFonts w:asciiTheme="minorHAnsi" w:hAnsiTheme="minorHAnsi"/>
          <w:i/>
          <w:color w:val="FF0000"/>
        </w:rPr>
        <w:t xml:space="preserve"> </w:t>
      </w:r>
      <w:r w:rsidR="00643AE8" w:rsidRPr="00914EAC">
        <w:rPr>
          <w:rFonts w:asciiTheme="minorHAnsi" w:hAnsiTheme="minorHAnsi"/>
          <w:i/>
          <w:color w:val="000000" w:themeColor="text1"/>
        </w:rPr>
        <w:t>that may flow across the Point of Common Coupling</w:t>
      </w:r>
      <w:r w:rsidR="00914EAC" w:rsidRPr="00C96846">
        <w:rPr>
          <w:rFonts w:asciiTheme="minorHAnsi" w:hAnsiTheme="minorHAnsi"/>
          <w:i/>
          <w:color w:val="00B050"/>
          <w:u w:val="single"/>
        </w:rPr>
        <w:t>,</w:t>
      </w:r>
      <w:r w:rsidR="00643AE8" w:rsidRPr="00C96846">
        <w:rPr>
          <w:rFonts w:asciiTheme="minorHAnsi" w:hAnsiTheme="minorHAnsi"/>
          <w:i/>
          <w:color w:val="00B050"/>
          <w:u w:val="single"/>
        </w:rPr>
        <w:t xml:space="preserve"> </w:t>
      </w:r>
      <w:r w:rsidRPr="00C96846">
        <w:rPr>
          <w:rFonts w:asciiTheme="minorHAnsi" w:hAnsiTheme="minorHAnsi"/>
          <w:i/>
          <w:color w:val="00B050"/>
          <w:u w:val="single"/>
        </w:rPr>
        <w:t>or with nameplate capacity less than or equal to 1 MVA,</w:t>
      </w:r>
      <w:r w:rsidRPr="00C96846">
        <w:rPr>
          <w:rFonts w:asciiTheme="minorHAnsi" w:hAnsiTheme="minorHAnsi"/>
          <w:i/>
          <w:color w:val="00B050"/>
        </w:rPr>
        <w:t xml:space="preserve"> </w:t>
      </w:r>
      <w:r w:rsidR="00643AE8" w:rsidRPr="00556B2D">
        <w:rPr>
          <w:rFonts w:asciiTheme="minorHAnsi" w:hAnsiTheme="minorHAnsi"/>
          <w:i/>
        </w:rPr>
        <w:t>will not be studied in the Transmission Cluster Study Process, but may be studied under the Independent Study Process.</w:t>
      </w:r>
    </w:p>
    <w:p w14:paraId="3AC72024" w14:textId="77777777" w:rsidR="00034B3F" w:rsidRDefault="00034B3F" w:rsidP="00643AE8">
      <w:pPr>
        <w:ind w:left="720"/>
        <w:rPr>
          <w:ins w:id="49" w:author="Chung, William" w:date="2017-12-10T21:50:00Z"/>
          <w:rFonts w:asciiTheme="minorHAnsi" w:hAnsiTheme="minorHAnsi"/>
          <w:i/>
        </w:rPr>
      </w:pPr>
    </w:p>
    <w:p w14:paraId="2E88AA04" w14:textId="577DC41F" w:rsidR="00034B3F" w:rsidRPr="00034B3F" w:rsidRDefault="00034B3F" w:rsidP="00291FD1">
      <w:pPr>
        <w:rPr>
          <w:rFonts w:asciiTheme="minorHAnsi" w:hAnsiTheme="minorHAnsi"/>
          <w:color w:val="000000"/>
        </w:rPr>
      </w:pPr>
      <w:ins w:id="50" w:author="Chung, William" w:date="2017-12-10T21:50:00Z">
        <w:r>
          <w:rPr>
            <w:rFonts w:asciiTheme="minorHAnsi" w:hAnsiTheme="minorHAnsi"/>
          </w:rPr>
          <w:t xml:space="preserve">The Joint Utilities oppose IREC’s proposal. The </w:t>
        </w:r>
      </w:ins>
      <w:ins w:id="51" w:author="Chung, William" w:date="2017-12-10T21:51:00Z">
        <w:r>
          <w:rPr>
            <w:rFonts w:asciiTheme="minorHAnsi" w:hAnsiTheme="minorHAnsi"/>
          </w:rPr>
          <w:t xml:space="preserve">benefit of avoiding the calculation of net export is eliminated and the proposal of calculating net export </w:t>
        </w:r>
      </w:ins>
      <w:ins w:id="52" w:author="Chung, William" w:date="2017-12-10T21:53:00Z">
        <w:r>
          <w:rPr>
            <w:rFonts w:asciiTheme="minorHAnsi" w:hAnsiTheme="minorHAnsi"/>
          </w:rPr>
          <w:t>of up to 1</w:t>
        </w:r>
      </w:ins>
      <w:ins w:id="53" w:author="Mary Claire Evans" w:date="2017-12-14T09:57:00Z">
        <w:r w:rsidR="00E634BD">
          <w:rPr>
            <w:rFonts w:asciiTheme="minorHAnsi" w:hAnsiTheme="minorHAnsi"/>
          </w:rPr>
          <w:t xml:space="preserve"> </w:t>
        </w:r>
      </w:ins>
      <w:ins w:id="54" w:author="Chung, William" w:date="2017-12-10T21:53:00Z">
        <w:r>
          <w:rPr>
            <w:rFonts w:asciiTheme="minorHAnsi" w:hAnsiTheme="minorHAnsi"/>
          </w:rPr>
          <w:t xml:space="preserve">MVA </w:t>
        </w:r>
      </w:ins>
      <w:ins w:id="55" w:author="Chung, William" w:date="2017-12-10T21:51:00Z">
        <w:r>
          <w:rPr>
            <w:rFonts w:asciiTheme="minorHAnsi" w:hAnsiTheme="minorHAnsi"/>
          </w:rPr>
          <w:t>for systems with nameplate 1</w:t>
        </w:r>
      </w:ins>
      <w:ins w:id="56" w:author="Mary Claire Evans" w:date="2017-12-14T09:57:00Z">
        <w:r w:rsidR="00E634BD">
          <w:rPr>
            <w:rFonts w:asciiTheme="minorHAnsi" w:hAnsiTheme="minorHAnsi"/>
          </w:rPr>
          <w:t xml:space="preserve"> </w:t>
        </w:r>
      </w:ins>
      <w:ins w:id="57" w:author="Chung, William" w:date="2017-12-10T21:51:00Z">
        <w:r>
          <w:rPr>
            <w:rFonts w:asciiTheme="minorHAnsi" w:hAnsiTheme="minorHAnsi"/>
          </w:rPr>
          <w:t xml:space="preserve">MVA or above is </w:t>
        </w:r>
      </w:ins>
      <w:ins w:id="58" w:author="Chung, William" w:date="2017-12-10T21:53:00Z">
        <w:r>
          <w:rPr>
            <w:rFonts w:asciiTheme="minorHAnsi" w:hAnsiTheme="minorHAnsi"/>
          </w:rPr>
          <w:t>effectively modifying the exemption to 2</w:t>
        </w:r>
      </w:ins>
      <w:ins w:id="59" w:author="Mary Claire Evans" w:date="2017-12-14T09:57:00Z">
        <w:r w:rsidR="00E634BD">
          <w:rPr>
            <w:rFonts w:asciiTheme="minorHAnsi" w:hAnsiTheme="minorHAnsi"/>
          </w:rPr>
          <w:t xml:space="preserve"> </w:t>
        </w:r>
      </w:ins>
      <w:ins w:id="60" w:author="Chung, William" w:date="2017-12-10T21:53:00Z">
        <w:r>
          <w:rPr>
            <w:rFonts w:asciiTheme="minorHAnsi" w:hAnsiTheme="minorHAnsi"/>
          </w:rPr>
          <w:t>MVA nameplate. This was not discussed in any of the working group discussions an</w:t>
        </w:r>
      </w:ins>
      <w:ins w:id="61" w:author="Chung, William" w:date="2017-12-10T21:54:00Z">
        <w:r>
          <w:rPr>
            <w:rFonts w:asciiTheme="minorHAnsi" w:hAnsiTheme="minorHAnsi"/>
          </w:rPr>
          <w:t xml:space="preserve">d includes projects that may be interdependent and may reasonably contribute to the need for </w:t>
        </w:r>
      </w:ins>
      <w:ins w:id="62" w:author="Mary Claire Evans" w:date="2017-12-14T09:57:00Z">
        <w:r w:rsidR="00E634BD">
          <w:rPr>
            <w:rFonts w:asciiTheme="minorHAnsi" w:hAnsiTheme="minorHAnsi"/>
          </w:rPr>
          <w:t>N</w:t>
        </w:r>
      </w:ins>
      <w:ins w:id="63" w:author="Chung, William" w:date="2017-12-10T21:54:00Z">
        <w:del w:id="64" w:author="Mary Claire Evans" w:date="2017-12-14T09:57:00Z">
          <w:r w:rsidDel="00E634BD">
            <w:rPr>
              <w:rFonts w:asciiTheme="minorHAnsi" w:hAnsiTheme="minorHAnsi"/>
            </w:rPr>
            <w:delText>n</w:delText>
          </w:r>
        </w:del>
        <w:r>
          <w:rPr>
            <w:rFonts w:asciiTheme="minorHAnsi" w:hAnsiTheme="minorHAnsi"/>
          </w:rPr>
          <w:t xml:space="preserve">etwork </w:t>
        </w:r>
      </w:ins>
      <w:ins w:id="65" w:author="Mary Claire Evans" w:date="2017-12-14T09:58:00Z">
        <w:r w:rsidR="00E634BD">
          <w:rPr>
            <w:rFonts w:asciiTheme="minorHAnsi" w:hAnsiTheme="minorHAnsi"/>
          </w:rPr>
          <w:t>U</w:t>
        </w:r>
      </w:ins>
      <w:ins w:id="66" w:author="Chung, William" w:date="2017-12-10T21:54:00Z">
        <w:del w:id="67" w:author="Mary Claire Evans" w:date="2017-12-14T09:58:00Z">
          <w:r w:rsidDel="00E634BD">
            <w:rPr>
              <w:rFonts w:asciiTheme="minorHAnsi" w:hAnsiTheme="minorHAnsi"/>
            </w:rPr>
            <w:delText>u</w:delText>
          </w:r>
        </w:del>
        <w:r>
          <w:rPr>
            <w:rFonts w:asciiTheme="minorHAnsi" w:hAnsiTheme="minorHAnsi"/>
          </w:rPr>
          <w:t>pgrades.</w:t>
        </w:r>
      </w:ins>
    </w:p>
    <w:p w14:paraId="5E05ED5B" w14:textId="77777777" w:rsidR="00643AE8" w:rsidRDefault="00643AE8" w:rsidP="00090171">
      <w:pPr>
        <w:rPr>
          <w:rFonts w:asciiTheme="minorHAnsi" w:hAnsiTheme="minorHAnsi"/>
        </w:rPr>
      </w:pPr>
    </w:p>
    <w:p w14:paraId="195F9ABD" w14:textId="1DA16C76" w:rsidR="00090171" w:rsidRPr="00800F93" w:rsidRDefault="00194670" w:rsidP="00090171">
      <w:pPr>
        <w:rPr>
          <w:rFonts w:asciiTheme="majorHAnsi" w:hAnsiTheme="majorHAnsi"/>
          <w:i/>
          <w:color w:val="000000" w:themeColor="text1"/>
        </w:rPr>
      </w:pPr>
      <w:r w:rsidRPr="00800F93">
        <w:rPr>
          <w:rFonts w:asciiTheme="majorHAnsi" w:hAnsiTheme="majorHAnsi"/>
          <w:i/>
          <w:color w:val="000000" w:themeColor="text1"/>
        </w:rPr>
        <w:t>The Utility Reform Network Support is Contingent on Possible Consideration of Fees in Phase 2</w:t>
      </w:r>
    </w:p>
    <w:p w14:paraId="6C92C1B9" w14:textId="77777777" w:rsidR="00C96846" w:rsidRPr="00194670" w:rsidRDefault="00C96846" w:rsidP="00090171">
      <w:pPr>
        <w:rPr>
          <w:rFonts w:asciiTheme="minorHAnsi" w:hAnsiTheme="minorHAnsi"/>
          <w:color w:val="000000" w:themeColor="text1"/>
        </w:rPr>
      </w:pPr>
    </w:p>
    <w:p w14:paraId="49A018C5" w14:textId="2F8EC037" w:rsidR="00194670" w:rsidRPr="00194670" w:rsidRDefault="00C96846" w:rsidP="00C96846">
      <w:pPr>
        <w:rPr>
          <w:rFonts w:asciiTheme="minorHAnsi" w:hAnsiTheme="minorHAnsi"/>
          <w:color w:val="000000" w:themeColor="text1"/>
        </w:rPr>
      </w:pPr>
      <w:r w:rsidRPr="00194670">
        <w:rPr>
          <w:rFonts w:asciiTheme="minorHAnsi" w:hAnsiTheme="minorHAnsi"/>
          <w:color w:val="000000" w:themeColor="text1"/>
        </w:rPr>
        <w:t xml:space="preserve">The Utility Reform Network’s support for </w:t>
      </w:r>
      <w:r w:rsidR="00194670">
        <w:rPr>
          <w:rFonts w:asciiTheme="minorHAnsi" w:hAnsiTheme="minorHAnsi"/>
          <w:color w:val="000000" w:themeColor="text1"/>
        </w:rPr>
        <w:t>expansion of the exemption</w:t>
      </w:r>
      <w:r w:rsidRPr="00194670">
        <w:rPr>
          <w:rFonts w:asciiTheme="minorHAnsi" w:hAnsiTheme="minorHAnsi"/>
          <w:color w:val="000000" w:themeColor="text1"/>
        </w:rPr>
        <w:t xml:space="preserve"> is contingent on an agreement by parties that should this change</w:t>
      </w:r>
      <w:r w:rsidR="00194670">
        <w:rPr>
          <w:rFonts w:asciiTheme="minorHAnsi" w:hAnsiTheme="minorHAnsi"/>
          <w:color w:val="000000" w:themeColor="text1"/>
        </w:rPr>
        <w:t xml:space="preserve"> </w:t>
      </w:r>
      <w:r w:rsidRPr="00194670">
        <w:rPr>
          <w:rFonts w:asciiTheme="minorHAnsi" w:hAnsiTheme="minorHAnsi"/>
          <w:color w:val="000000" w:themeColor="text1"/>
        </w:rPr>
        <w:t xml:space="preserve">be thought to result in the potential for costs otherwise paid by a DER </w:t>
      </w:r>
      <w:r w:rsidRPr="00194670">
        <w:rPr>
          <w:rFonts w:asciiTheme="minorHAnsi" w:hAnsiTheme="minorHAnsi"/>
          <w:color w:val="000000" w:themeColor="text1"/>
        </w:rPr>
        <w:lastRenderedPageBreak/>
        <w:t xml:space="preserve">developer to instead be paid by ratepayers, a solution to remove this potential for ratepayer subsidization will be discussed in Phase 2 of this proceeding. </w:t>
      </w:r>
    </w:p>
    <w:p w14:paraId="2D7E5183" w14:textId="77777777" w:rsidR="00194670" w:rsidRPr="00194670" w:rsidRDefault="00194670" w:rsidP="00C96846">
      <w:pPr>
        <w:rPr>
          <w:rFonts w:asciiTheme="minorHAnsi" w:hAnsiTheme="minorHAnsi"/>
          <w:color w:val="000000" w:themeColor="text1"/>
        </w:rPr>
      </w:pPr>
    </w:p>
    <w:p w14:paraId="7AE2B48E" w14:textId="050D3D9B" w:rsidR="008B716C" w:rsidRDefault="008B716C" w:rsidP="00C96846">
      <w:pPr>
        <w:rPr>
          <w:rFonts w:asciiTheme="minorHAnsi" w:hAnsiTheme="minorHAnsi"/>
          <w:color w:val="000000" w:themeColor="text1"/>
        </w:rPr>
      </w:pPr>
      <w:r>
        <w:rPr>
          <w:rFonts w:asciiTheme="minorHAnsi" w:hAnsiTheme="minorHAnsi"/>
          <w:color w:val="000000" w:themeColor="text1"/>
        </w:rPr>
        <w:t>Other working g</w:t>
      </w:r>
      <w:r w:rsidR="00C96846" w:rsidRPr="00194670">
        <w:rPr>
          <w:rFonts w:asciiTheme="minorHAnsi" w:hAnsiTheme="minorHAnsi"/>
          <w:color w:val="000000" w:themeColor="text1"/>
        </w:rPr>
        <w:t xml:space="preserve">roup members </w:t>
      </w:r>
      <w:r w:rsidR="00361A89">
        <w:rPr>
          <w:rFonts w:asciiTheme="minorHAnsi" w:hAnsiTheme="minorHAnsi"/>
          <w:color w:val="000000" w:themeColor="text1"/>
        </w:rPr>
        <w:t xml:space="preserve">wish to </w:t>
      </w:r>
      <w:r w:rsidR="00194670">
        <w:rPr>
          <w:rFonts w:asciiTheme="minorHAnsi" w:hAnsiTheme="minorHAnsi"/>
          <w:color w:val="000000" w:themeColor="text1"/>
        </w:rPr>
        <w:t xml:space="preserve">state clearly for the record that this proposal does not produce a direct cost shift from developers to ratepayers. </w:t>
      </w:r>
      <w:r w:rsidR="00361A89">
        <w:rPr>
          <w:rFonts w:asciiTheme="minorHAnsi" w:hAnsiTheme="minorHAnsi"/>
          <w:color w:val="000000" w:themeColor="text1"/>
        </w:rPr>
        <w:t>If</w:t>
      </w:r>
      <w:r w:rsidR="00194670">
        <w:rPr>
          <w:rFonts w:asciiTheme="minorHAnsi" w:hAnsiTheme="minorHAnsi"/>
          <w:color w:val="000000" w:themeColor="text1"/>
        </w:rPr>
        <w:t xml:space="preserve"> a project is exempted from </w:t>
      </w:r>
      <w:r w:rsidR="00361A89">
        <w:rPr>
          <w:rFonts w:asciiTheme="minorHAnsi" w:hAnsiTheme="minorHAnsi"/>
          <w:color w:val="000000" w:themeColor="text1"/>
        </w:rPr>
        <w:t xml:space="preserve">a Transmission Cluster Study and thus avoids </w:t>
      </w:r>
      <w:r w:rsidR="00194670">
        <w:rPr>
          <w:rFonts w:asciiTheme="minorHAnsi" w:hAnsiTheme="minorHAnsi"/>
          <w:color w:val="000000" w:themeColor="text1"/>
        </w:rPr>
        <w:t>cost</w:t>
      </w:r>
      <w:r w:rsidR="00361A89">
        <w:rPr>
          <w:rFonts w:asciiTheme="minorHAnsi" w:hAnsiTheme="minorHAnsi"/>
          <w:color w:val="000000" w:themeColor="text1"/>
        </w:rPr>
        <w:t>s</w:t>
      </w:r>
      <w:r w:rsidR="00194670">
        <w:rPr>
          <w:rFonts w:asciiTheme="minorHAnsi" w:hAnsiTheme="minorHAnsi"/>
          <w:color w:val="000000" w:themeColor="text1"/>
        </w:rPr>
        <w:t xml:space="preserve"> </w:t>
      </w:r>
      <w:r w:rsidR="00361A89">
        <w:rPr>
          <w:rFonts w:asciiTheme="minorHAnsi" w:hAnsiTheme="minorHAnsi"/>
          <w:color w:val="000000" w:themeColor="text1"/>
        </w:rPr>
        <w:t>that would otherwise be their responsibility to pay</w:t>
      </w:r>
      <w:r w:rsidR="00194670">
        <w:rPr>
          <w:rFonts w:asciiTheme="minorHAnsi" w:hAnsiTheme="minorHAnsi"/>
          <w:color w:val="000000" w:themeColor="text1"/>
        </w:rPr>
        <w:t xml:space="preserve">, those costs are </w:t>
      </w:r>
      <w:r w:rsidR="00361A89">
        <w:rPr>
          <w:rFonts w:asciiTheme="minorHAnsi" w:hAnsiTheme="minorHAnsi"/>
          <w:color w:val="000000" w:themeColor="text1"/>
        </w:rPr>
        <w:t>shifted to other developers in the cluster, not to ratepayers</w:t>
      </w:r>
      <w:r w:rsidR="00194670">
        <w:rPr>
          <w:rFonts w:asciiTheme="minorHAnsi" w:hAnsiTheme="minorHAnsi"/>
          <w:color w:val="000000" w:themeColor="text1"/>
        </w:rPr>
        <w:t xml:space="preserve">. </w:t>
      </w:r>
    </w:p>
    <w:p w14:paraId="3342FF2F" w14:textId="77777777" w:rsidR="008B716C" w:rsidRDefault="008B716C" w:rsidP="00C96846">
      <w:pPr>
        <w:rPr>
          <w:rFonts w:asciiTheme="minorHAnsi" w:hAnsiTheme="minorHAnsi"/>
          <w:color w:val="000000" w:themeColor="text1"/>
        </w:rPr>
      </w:pPr>
    </w:p>
    <w:p w14:paraId="551EB644" w14:textId="0E3F8306" w:rsidR="00C96846" w:rsidRPr="008B716C" w:rsidRDefault="00194670" w:rsidP="00090171">
      <w:pPr>
        <w:rPr>
          <w:rFonts w:asciiTheme="minorHAnsi" w:hAnsiTheme="minorHAnsi"/>
          <w:color w:val="000000" w:themeColor="text1"/>
        </w:rPr>
      </w:pPr>
      <w:r>
        <w:rPr>
          <w:rFonts w:asciiTheme="minorHAnsi" w:hAnsiTheme="minorHAnsi"/>
          <w:color w:val="000000" w:themeColor="text1"/>
        </w:rPr>
        <w:t xml:space="preserve">With this </w:t>
      </w:r>
      <w:r w:rsidR="00361A89">
        <w:rPr>
          <w:rFonts w:asciiTheme="minorHAnsi" w:hAnsiTheme="minorHAnsi"/>
          <w:color w:val="000000" w:themeColor="text1"/>
        </w:rPr>
        <w:t>understanding</w:t>
      </w:r>
      <w:r>
        <w:rPr>
          <w:rFonts w:asciiTheme="minorHAnsi" w:hAnsiTheme="minorHAnsi"/>
          <w:color w:val="000000" w:themeColor="text1"/>
        </w:rPr>
        <w:t xml:space="preserve">, the working group </w:t>
      </w:r>
      <w:r w:rsidR="00C96846" w:rsidRPr="00194670">
        <w:rPr>
          <w:rFonts w:asciiTheme="minorHAnsi" w:hAnsiTheme="minorHAnsi"/>
          <w:color w:val="000000" w:themeColor="text1"/>
        </w:rPr>
        <w:t>do</w:t>
      </w:r>
      <w:r>
        <w:rPr>
          <w:rFonts w:asciiTheme="minorHAnsi" w:hAnsiTheme="minorHAnsi"/>
          <w:color w:val="000000" w:themeColor="text1"/>
        </w:rPr>
        <w:t>es</w:t>
      </w:r>
      <w:r w:rsidR="00C96846" w:rsidRPr="00194670">
        <w:rPr>
          <w:rFonts w:asciiTheme="minorHAnsi" w:hAnsiTheme="minorHAnsi"/>
          <w:color w:val="000000" w:themeColor="text1"/>
        </w:rPr>
        <w:t xml:space="preserve"> not object to </w:t>
      </w:r>
      <w:r>
        <w:rPr>
          <w:rFonts w:asciiTheme="minorHAnsi" w:hAnsiTheme="minorHAnsi"/>
          <w:color w:val="000000" w:themeColor="text1"/>
        </w:rPr>
        <w:t>TURN’s request to consider in Phase 2 whether fees are appropriate if such a cost shift does exist</w:t>
      </w:r>
      <w:r w:rsidR="00C96846" w:rsidRPr="00194670">
        <w:rPr>
          <w:rFonts w:asciiTheme="minorHAnsi" w:hAnsiTheme="minorHAnsi"/>
          <w:color w:val="000000" w:themeColor="text1"/>
        </w:rPr>
        <w:t xml:space="preserve">. Phase 2 will not consider further changes to Screen Q, but it is recognized that Phase 2 could evaluate whether it is appropriate to establish new fees. There is no agreement that such fees are appropriate; just agreement to discuss in Phase 2 whether fees are needed or appropriate. </w:t>
      </w:r>
    </w:p>
    <w:p w14:paraId="195F9ABE" w14:textId="77777777" w:rsidR="00090171" w:rsidRPr="00556B2D" w:rsidRDefault="00090171" w:rsidP="008611E7">
      <w:pPr>
        <w:rPr>
          <w:rFonts w:asciiTheme="minorHAnsi" w:hAnsiTheme="minorHAnsi"/>
          <w:color w:val="000000"/>
        </w:rPr>
      </w:pPr>
    </w:p>
    <w:p w14:paraId="195F9ABF" w14:textId="29EF098A" w:rsidR="00822E16" w:rsidRPr="00800F93" w:rsidRDefault="004B6717" w:rsidP="00822E16">
      <w:pPr>
        <w:rPr>
          <w:rFonts w:asciiTheme="majorHAnsi" w:hAnsiTheme="majorHAnsi"/>
          <w:b/>
          <w:i/>
          <w:color w:val="000000"/>
        </w:rPr>
      </w:pPr>
      <w:r w:rsidRPr="00800F93">
        <w:rPr>
          <w:rFonts w:asciiTheme="majorHAnsi" w:hAnsiTheme="majorHAnsi"/>
          <w:b/>
          <w:i/>
          <w:color w:val="000000"/>
        </w:rPr>
        <w:t xml:space="preserve">Proposal </w:t>
      </w:r>
      <w:r w:rsidR="003E31B5" w:rsidRPr="00800F93">
        <w:rPr>
          <w:rFonts w:asciiTheme="majorHAnsi" w:hAnsiTheme="majorHAnsi"/>
          <w:b/>
          <w:i/>
          <w:color w:val="000000"/>
        </w:rPr>
        <w:t>1-B:</w:t>
      </w:r>
      <w:r w:rsidR="00822E16" w:rsidRPr="00800F93">
        <w:rPr>
          <w:rFonts w:asciiTheme="majorHAnsi" w:hAnsiTheme="majorHAnsi"/>
          <w:b/>
          <w:i/>
          <w:color w:val="000000"/>
        </w:rPr>
        <w:t xml:space="preserve"> </w:t>
      </w:r>
      <w:r w:rsidR="000E5052" w:rsidRPr="00800F93">
        <w:rPr>
          <w:rFonts w:asciiTheme="majorHAnsi" w:hAnsiTheme="majorHAnsi"/>
          <w:b/>
          <w:i/>
          <w:color w:val="000000"/>
        </w:rPr>
        <w:t>The Commission should modify Rule 21 to e</w:t>
      </w:r>
      <w:r w:rsidR="00822E16" w:rsidRPr="00800F93">
        <w:rPr>
          <w:rFonts w:asciiTheme="majorHAnsi" w:hAnsiTheme="majorHAnsi"/>
          <w:b/>
          <w:i/>
          <w:color w:val="000000"/>
        </w:rPr>
        <w:t>xpand the Scre</w:t>
      </w:r>
      <w:r w:rsidR="000E5052" w:rsidRPr="00800F93">
        <w:rPr>
          <w:rFonts w:asciiTheme="majorHAnsi" w:hAnsiTheme="majorHAnsi"/>
          <w:b/>
          <w:i/>
          <w:color w:val="000000"/>
        </w:rPr>
        <w:t>en Q exemption from NEM-</w:t>
      </w:r>
      <w:r w:rsidR="00822E16" w:rsidRPr="00800F93">
        <w:rPr>
          <w:rFonts w:asciiTheme="majorHAnsi" w:hAnsiTheme="majorHAnsi"/>
          <w:b/>
          <w:i/>
          <w:color w:val="000000"/>
        </w:rPr>
        <w:t xml:space="preserve">only to all projects </w:t>
      </w:r>
    </w:p>
    <w:p w14:paraId="195F9AC0" w14:textId="77777777" w:rsidR="00822E16" w:rsidRPr="00556B2D" w:rsidRDefault="00822E16" w:rsidP="00822E16">
      <w:pPr>
        <w:rPr>
          <w:rFonts w:asciiTheme="minorHAnsi" w:hAnsiTheme="minorHAnsi"/>
          <w:b/>
          <w:color w:val="000000"/>
        </w:rPr>
      </w:pPr>
    </w:p>
    <w:p w14:paraId="195F9AC1" w14:textId="78BBCB7D" w:rsidR="00822E16" w:rsidRPr="00556B2D" w:rsidRDefault="00822E16" w:rsidP="00822E16">
      <w:pPr>
        <w:rPr>
          <w:rFonts w:asciiTheme="minorHAnsi" w:hAnsiTheme="minorHAnsi"/>
          <w:color w:val="000000"/>
        </w:rPr>
      </w:pPr>
      <w:r w:rsidRPr="00556B2D">
        <w:rPr>
          <w:rFonts w:asciiTheme="minorHAnsi" w:hAnsiTheme="minorHAnsi"/>
          <w:color w:val="000000"/>
          <w:u w:val="single"/>
        </w:rPr>
        <w:t>Status</w:t>
      </w:r>
      <w:r w:rsidRPr="00556B2D">
        <w:rPr>
          <w:rFonts w:asciiTheme="minorHAnsi" w:hAnsiTheme="minorHAnsi"/>
          <w:color w:val="000000"/>
        </w:rPr>
        <w:t xml:space="preserve">: Non-Consensus. Supported by </w:t>
      </w:r>
      <w:r w:rsidR="004B6717">
        <w:rPr>
          <w:rFonts w:asciiTheme="minorHAnsi" w:hAnsiTheme="minorHAnsi"/>
          <w:color w:val="000000"/>
        </w:rPr>
        <w:t>IREC</w:t>
      </w:r>
      <w:r w:rsidRPr="00556B2D">
        <w:rPr>
          <w:rFonts w:asciiTheme="minorHAnsi" w:hAnsiTheme="minorHAnsi"/>
          <w:color w:val="000000"/>
        </w:rPr>
        <w:t xml:space="preserve">, Clean Coalition, Green Power Institute, and California Solar Energy Industries Association. Opposed by </w:t>
      </w:r>
      <w:r w:rsidR="004B6717">
        <w:rPr>
          <w:rFonts w:asciiTheme="minorHAnsi" w:hAnsiTheme="minorHAnsi"/>
          <w:color w:val="000000"/>
        </w:rPr>
        <w:t>TURN</w:t>
      </w:r>
      <w:r w:rsidRPr="00556B2D">
        <w:rPr>
          <w:rFonts w:asciiTheme="minorHAnsi" w:hAnsiTheme="minorHAnsi"/>
          <w:color w:val="000000"/>
        </w:rPr>
        <w:t xml:space="preserve"> and the Joint IOUs. </w:t>
      </w:r>
    </w:p>
    <w:p w14:paraId="195F9AC4" w14:textId="77777777" w:rsidR="00822E16" w:rsidRPr="00556B2D" w:rsidRDefault="00822E16" w:rsidP="00822E16">
      <w:pPr>
        <w:rPr>
          <w:rFonts w:asciiTheme="minorHAnsi" w:hAnsiTheme="minorHAnsi"/>
          <w:color w:val="000000"/>
        </w:rPr>
      </w:pPr>
    </w:p>
    <w:p w14:paraId="3ED46D67" w14:textId="5053E56F" w:rsidR="00867666" w:rsidRDefault="002A4060" w:rsidP="004B6717">
      <w:pPr>
        <w:outlineLvl w:val="0"/>
        <w:rPr>
          <w:rFonts w:asciiTheme="minorHAnsi" w:hAnsiTheme="minorHAnsi"/>
          <w:color w:val="000000"/>
        </w:rPr>
      </w:pPr>
      <w:r w:rsidRPr="00556B2D">
        <w:rPr>
          <w:rFonts w:asciiTheme="minorHAnsi" w:hAnsiTheme="minorHAnsi"/>
          <w:color w:val="000000"/>
          <w:u w:val="single"/>
        </w:rPr>
        <w:t>Discussion</w:t>
      </w:r>
      <w:r w:rsidRPr="00556B2D">
        <w:rPr>
          <w:rFonts w:asciiTheme="minorHAnsi" w:hAnsiTheme="minorHAnsi"/>
          <w:color w:val="000000"/>
        </w:rPr>
        <w:t>:</w:t>
      </w:r>
      <w:r w:rsidR="004B6717">
        <w:rPr>
          <w:rFonts w:asciiTheme="minorHAnsi" w:hAnsiTheme="minorHAnsi"/>
          <w:color w:val="000000"/>
        </w:rPr>
        <w:t xml:space="preserve"> </w:t>
      </w:r>
      <w:r w:rsidR="00035B90">
        <w:rPr>
          <w:rFonts w:asciiTheme="minorHAnsi" w:hAnsiTheme="minorHAnsi"/>
          <w:color w:val="000000"/>
        </w:rPr>
        <w:t>T</w:t>
      </w:r>
      <w:r w:rsidR="00035B90" w:rsidRPr="00556B2D">
        <w:rPr>
          <w:rFonts w:asciiTheme="minorHAnsi" w:hAnsiTheme="minorHAnsi"/>
          <w:color w:val="000000"/>
        </w:rPr>
        <w:t>his change could be accomplished simply by deleting “NEM” from the tariff</w:t>
      </w:r>
      <w:r w:rsidR="00035B90">
        <w:rPr>
          <w:rFonts w:asciiTheme="minorHAnsi" w:hAnsiTheme="minorHAnsi"/>
          <w:color w:val="000000"/>
        </w:rPr>
        <w:t xml:space="preserve"> language cited in Proposal 1-A:</w:t>
      </w:r>
    </w:p>
    <w:p w14:paraId="7C7F3EAA" w14:textId="77777777" w:rsidR="00035B90" w:rsidRDefault="00035B90" w:rsidP="004B6717">
      <w:pPr>
        <w:outlineLvl w:val="0"/>
        <w:rPr>
          <w:rFonts w:asciiTheme="minorHAnsi" w:hAnsiTheme="minorHAnsi"/>
          <w:color w:val="000000"/>
        </w:rPr>
      </w:pPr>
    </w:p>
    <w:p w14:paraId="56CCD219" w14:textId="6F4CF39A" w:rsidR="00035B90" w:rsidRDefault="00035B90" w:rsidP="00035B90">
      <w:pPr>
        <w:ind w:left="720"/>
        <w:rPr>
          <w:rFonts w:asciiTheme="minorHAnsi" w:hAnsiTheme="minorHAnsi"/>
          <w:color w:val="000000"/>
        </w:rPr>
      </w:pPr>
      <w:r w:rsidRPr="00035B90">
        <w:rPr>
          <w:rFonts w:asciiTheme="minorHAnsi" w:hAnsiTheme="minorHAnsi"/>
          <w:i/>
          <w:strike/>
          <w:color w:val="FF0000"/>
        </w:rPr>
        <w:t>NEM</w:t>
      </w:r>
      <w:r w:rsidRPr="00035B90">
        <w:rPr>
          <w:rFonts w:asciiTheme="minorHAnsi" w:hAnsiTheme="minorHAnsi"/>
          <w:i/>
          <w:color w:val="FF0000"/>
        </w:rPr>
        <w:t xml:space="preserve"> </w:t>
      </w:r>
      <w:r w:rsidRPr="00556B2D">
        <w:rPr>
          <w:rFonts w:asciiTheme="minorHAnsi" w:hAnsiTheme="minorHAnsi"/>
          <w:i/>
        </w:rPr>
        <w:t xml:space="preserve">Generating Facilities </w:t>
      </w:r>
      <w:r w:rsidRPr="00035B90">
        <w:rPr>
          <w:rFonts w:asciiTheme="minorHAnsi" w:hAnsiTheme="minorHAnsi"/>
          <w:i/>
          <w:color w:val="000000" w:themeColor="text1"/>
        </w:rPr>
        <w:t>with</w:t>
      </w:r>
      <w:r w:rsidRPr="00035B90">
        <w:rPr>
          <w:rFonts w:asciiTheme="minorHAnsi" w:hAnsiTheme="minorHAnsi"/>
          <w:i/>
          <w:color w:val="000000" w:themeColor="text1"/>
          <w:u w:val="single"/>
        </w:rPr>
        <w:t xml:space="preserve"> nameplate capacity</w:t>
      </w:r>
      <w:r w:rsidRPr="00035B90">
        <w:rPr>
          <w:rFonts w:asciiTheme="minorHAnsi" w:hAnsiTheme="minorHAnsi"/>
          <w:i/>
          <w:color w:val="000000" w:themeColor="text1"/>
        </w:rPr>
        <w:t xml:space="preserve"> </w:t>
      </w:r>
      <w:r w:rsidRPr="00035B90">
        <w:rPr>
          <w:rFonts w:asciiTheme="minorHAnsi" w:hAnsiTheme="minorHAnsi"/>
          <w:i/>
          <w:strike/>
          <w:color w:val="000000" w:themeColor="text1"/>
        </w:rPr>
        <w:t>net export</w:t>
      </w:r>
      <w:r w:rsidRPr="00035B90">
        <w:rPr>
          <w:rFonts w:asciiTheme="minorHAnsi" w:hAnsiTheme="minorHAnsi"/>
          <w:i/>
          <w:color w:val="000000" w:themeColor="text1"/>
        </w:rPr>
        <w:t xml:space="preserve"> less than or equal to </w:t>
      </w:r>
      <w:r w:rsidRPr="00035B90">
        <w:rPr>
          <w:rFonts w:asciiTheme="minorHAnsi" w:hAnsiTheme="minorHAnsi"/>
          <w:i/>
          <w:color w:val="000000" w:themeColor="text1"/>
          <w:u w:val="single"/>
        </w:rPr>
        <w:t>1 MVA</w:t>
      </w:r>
      <w:r w:rsidRPr="00035B90">
        <w:rPr>
          <w:rFonts w:asciiTheme="minorHAnsi" w:hAnsiTheme="minorHAnsi"/>
          <w:i/>
          <w:color w:val="000000" w:themeColor="text1"/>
        </w:rPr>
        <w:t xml:space="preserve"> </w:t>
      </w:r>
      <w:r w:rsidRPr="00035B90">
        <w:rPr>
          <w:rFonts w:asciiTheme="minorHAnsi" w:hAnsiTheme="minorHAnsi"/>
          <w:i/>
          <w:strike/>
          <w:color w:val="000000" w:themeColor="text1"/>
        </w:rPr>
        <w:t>500 kW</w:t>
      </w:r>
      <w:r w:rsidRPr="00035B90">
        <w:rPr>
          <w:rFonts w:asciiTheme="minorHAnsi" w:hAnsiTheme="minorHAnsi"/>
          <w:i/>
          <w:color w:val="000000" w:themeColor="text1"/>
        </w:rPr>
        <w:t xml:space="preserve"> </w:t>
      </w:r>
      <w:r w:rsidRPr="00035B90">
        <w:rPr>
          <w:rFonts w:asciiTheme="minorHAnsi" w:hAnsiTheme="minorHAnsi"/>
          <w:i/>
          <w:strike/>
          <w:color w:val="000000" w:themeColor="text1"/>
        </w:rPr>
        <w:t>that may flow across the Point of Common Coupling</w:t>
      </w:r>
      <w:r w:rsidRPr="00035B90">
        <w:rPr>
          <w:rFonts w:asciiTheme="minorHAnsi" w:hAnsiTheme="minorHAnsi"/>
          <w:i/>
          <w:color w:val="000000" w:themeColor="text1"/>
        </w:rPr>
        <w:t xml:space="preserve"> </w:t>
      </w:r>
      <w:r w:rsidRPr="00556B2D">
        <w:rPr>
          <w:rFonts w:asciiTheme="minorHAnsi" w:hAnsiTheme="minorHAnsi"/>
          <w:i/>
        </w:rPr>
        <w:t>will not be studied in the Transmission Cluster Study Process, but may be studied under the Independent Study Process.</w:t>
      </w:r>
      <w:r w:rsidRPr="00035B90">
        <w:rPr>
          <w:rFonts w:asciiTheme="minorHAnsi" w:hAnsiTheme="minorHAnsi"/>
        </w:rPr>
        <w:t xml:space="preserve"> (Rule 21, Section G.3.a)</w:t>
      </w:r>
    </w:p>
    <w:p w14:paraId="23FA09B4" w14:textId="77777777" w:rsidR="00867666" w:rsidRDefault="00867666" w:rsidP="004B6717">
      <w:pPr>
        <w:outlineLvl w:val="0"/>
        <w:rPr>
          <w:rFonts w:asciiTheme="minorHAnsi" w:hAnsiTheme="minorHAnsi"/>
          <w:color w:val="000000"/>
        </w:rPr>
      </w:pPr>
    </w:p>
    <w:p w14:paraId="4A52F3AA" w14:textId="77777777" w:rsidR="00867666" w:rsidRPr="00800F93" w:rsidRDefault="00867666" w:rsidP="004B6717">
      <w:pPr>
        <w:outlineLvl w:val="0"/>
        <w:rPr>
          <w:rFonts w:asciiTheme="majorHAnsi" w:hAnsiTheme="majorHAnsi"/>
          <w:i/>
          <w:color w:val="000000"/>
        </w:rPr>
      </w:pPr>
      <w:r w:rsidRPr="00800F93">
        <w:rPr>
          <w:rFonts w:asciiTheme="majorHAnsi" w:hAnsiTheme="majorHAnsi"/>
          <w:i/>
          <w:color w:val="000000"/>
        </w:rPr>
        <w:t>Reasoning of Proposal Supporters:</w:t>
      </w:r>
    </w:p>
    <w:p w14:paraId="0EC1478F" w14:textId="77777777" w:rsidR="00867666" w:rsidRDefault="00867666" w:rsidP="004B6717">
      <w:pPr>
        <w:outlineLvl w:val="0"/>
        <w:rPr>
          <w:rFonts w:asciiTheme="minorHAnsi" w:hAnsiTheme="minorHAnsi"/>
          <w:color w:val="000000"/>
        </w:rPr>
      </w:pPr>
    </w:p>
    <w:p w14:paraId="195F9AC6" w14:textId="588FC9F4" w:rsidR="00822E16" w:rsidRPr="00556B2D" w:rsidRDefault="00822E16" w:rsidP="004B6717">
      <w:pPr>
        <w:outlineLvl w:val="0"/>
        <w:rPr>
          <w:rFonts w:asciiTheme="minorHAnsi" w:hAnsiTheme="minorHAnsi"/>
          <w:color w:val="000000"/>
        </w:rPr>
      </w:pPr>
      <w:r w:rsidRPr="00556B2D">
        <w:rPr>
          <w:rFonts w:asciiTheme="minorHAnsi" w:hAnsiTheme="minorHAnsi"/>
          <w:color w:val="000000"/>
        </w:rPr>
        <w:t xml:space="preserve">Supporters of this proposal see no reason why a NEM system and a non-NEM system of identical nameplate capacity should be treated differently. </w:t>
      </w:r>
      <w:r w:rsidR="00BF1231" w:rsidRPr="00556B2D">
        <w:rPr>
          <w:rFonts w:asciiTheme="minorHAnsi" w:hAnsiTheme="minorHAnsi"/>
          <w:color w:val="000000"/>
        </w:rPr>
        <w:t xml:space="preserve">The concept behind the proposal is that projects will still be studied in </w:t>
      </w:r>
      <w:r w:rsidR="00A33C5A">
        <w:rPr>
          <w:rFonts w:asciiTheme="minorHAnsi" w:hAnsiTheme="minorHAnsi"/>
          <w:color w:val="000000"/>
        </w:rPr>
        <w:t>Rule 21’s Independent Study Process</w:t>
      </w:r>
      <w:r w:rsidR="00BF1231" w:rsidRPr="00556B2D">
        <w:rPr>
          <w:rFonts w:asciiTheme="minorHAnsi" w:hAnsiTheme="minorHAnsi"/>
          <w:color w:val="000000"/>
        </w:rPr>
        <w:t xml:space="preserve"> (as described more below) and any costs will be properly allocated; thus there is no need for a distinction between NEM projects and non-NEM projects on a cost-allocation basis. </w:t>
      </w:r>
      <w:r w:rsidRPr="00556B2D">
        <w:rPr>
          <w:rFonts w:asciiTheme="minorHAnsi" w:hAnsiTheme="minorHAnsi"/>
          <w:color w:val="000000"/>
        </w:rPr>
        <w:t xml:space="preserve">Just as with NEM systems, they believe it is unnecessary to perform Screen Q on smaller non-NEM systems if it is highly unlikely that the systems would </w:t>
      </w:r>
      <w:r w:rsidR="00BF1231" w:rsidRPr="00556B2D">
        <w:rPr>
          <w:rFonts w:asciiTheme="minorHAnsi" w:hAnsiTheme="minorHAnsi"/>
          <w:color w:val="000000"/>
        </w:rPr>
        <w:t>meaningfully contribute to the need for Reliability Network Upgrades</w:t>
      </w:r>
      <w:r w:rsidRPr="00556B2D">
        <w:rPr>
          <w:rFonts w:asciiTheme="minorHAnsi" w:hAnsiTheme="minorHAnsi"/>
          <w:color w:val="000000"/>
        </w:rPr>
        <w:t xml:space="preserve">. Project developers would benefit from increased certainty of interconnection costs and reduced study timelines. </w:t>
      </w:r>
      <w:r w:rsidR="00BF1231" w:rsidRPr="00556B2D">
        <w:rPr>
          <w:rFonts w:asciiTheme="minorHAnsi" w:hAnsiTheme="minorHAnsi"/>
          <w:color w:val="000000"/>
        </w:rPr>
        <w:t xml:space="preserve">This treatment would also better focus the rules on the electrical impacts of projects rather than making further distinctions based upon procurement programs that may evolve in the future. </w:t>
      </w:r>
      <w:r w:rsidR="001B4409" w:rsidRPr="00556B2D">
        <w:rPr>
          <w:rFonts w:asciiTheme="minorHAnsi" w:hAnsiTheme="minorHAnsi"/>
          <w:color w:val="000000"/>
        </w:rPr>
        <w:t>This change is also in line with the broader policy goal of keeping Rule 21 focused on reviewing the electrical impacts of projects rather than creating distinctions based on different procurement programs</w:t>
      </w:r>
      <w:r w:rsidR="00C41F3D" w:rsidRPr="00556B2D">
        <w:rPr>
          <w:rFonts w:asciiTheme="minorHAnsi" w:hAnsiTheme="minorHAnsi"/>
          <w:color w:val="000000"/>
        </w:rPr>
        <w:t>, although the tariff does currently today recognize distinctions for customer programs, such as Net Energy Metering</w:t>
      </w:r>
      <w:r w:rsidR="001B4409" w:rsidRPr="00556B2D">
        <w:rPr>
          <w:rFonts w:asciiTheme="minorHAnsi" w:hAnsiTheme="minorHAnsi"/>
          <w:color w:val="000000"/>
        </w:rPr>
        <w:t xml:space="preserve">.  </w:t>
      </w:r>
    </w:p>
    <w:p w14:paraId="195F9AC7" w14:textId="77777777" w:rsidR="00822E16" w:rsidRPr="00556B2D" w:rsidRDefault="00822E16" w:rsidP="00822E16">
      <w:pPr>
        <w:rPr>
          <w:rFonts w:asciiTheme="minorHAnsi" w:hAnsiTheme="minorHAnsi"/>
          <w:color w:val="000000"/>
        </w:rPr>
      </w:pPr>
    </w:p>
    <w:p w14:paraId="2D277914" w14:textId="5E5CB5FA" w:rsidR="001B4409" w:rsidRDefault="001B4409" w:rsidP="009D4761">
      <w:pPr>
        <w:outlineLvl w:val="0"/>
        <w:rPr>
          <w:ins w:id="68" w:author="Mary Claire Evans" w:date="2017-12-14T09:58:00Z"/>
          <w:rFonts w:asciiTheme="majorHAnsi" w:hAnsiTheme="majorHAnsi"/>
          <w:i/>
          <w:color w:val="000000"/>
        </w:rPr>
      </w:pPr>
      <w:r w:rsidRPr="00800F93">
        <w:rPr>
          <w:rFonts w:asciiTheme="majorHAnsi" w:hAnsiTheme="majorHAnsi"/>
          <w:i/>
          <w:color w:val="000000"/>
        </w:rPr>
        <w:t>Reasoning of Proposal Opponents:</w:t>
      </w:r>
    </w:p>
    <w:p w14:paraId="0ED9C8D5" w14:textId="77777777" w:rsidR="00E634BD" w:rsidRPr="00800F93" w:rsidRDefault="00E634BD" w:rsidP="009D4761">
      <w:pPr>
        <w:outlineLvl w:val="0"/>
        <w:rPr>
          <w:rFonts w:asciiTheme="majorHAnsi" w:hAnsiTheme="majorHAnsi"/>
          <w:i/>
          <w:color w:val="000000"/>
        </w:rPr>
      </w:pPr>
    </w:p>
    <w:p w14:paraId="195F9ACA" w14:textId="03E3EAB1" w:rsidR="00822E16" w:rsidRPr="00556B2D" w:rsidRDefault="00822E16" w:rsidP="00822E16">
      <w:pPr>
        <w:rPr>
          <w:rFonts w:asciiTheme="minorHAnsi" w:hAnsiTheme="minorHAnsi"/>
          <w:color w:val="000000"/>
        </w:rPr>
      </w:pPr>
      <w:r w:rsidRPr="00556B2D">
        <w:rPr>
          <w:rFonts w:asciiTheme="minorHAnsi" w:hAnsiTheme="minorHAnsi"/>
          <w:color w:val="000000"/>
        </w:rPr>
        <w:t xml:space="preserve">The </w:t>
      </w:r>
      <w:ins w:id="69" w:author="Kathryn Enright" w:date="2017-12-11T14:12:00Z">
        <w:r w:rsidR="00282049">
          <w:rPr>
            <w:rFonts w:asciiTheme="minorHAnsi" w:hAnsiTheme="minorHAnsi"/>
            <w:color w:val="000000"/>
          </w:rPr>
          <w:t xml:space="preserve">Joint </w:t>
        </w:r>
      </w:ins>
      <w:r w:rsidRPr="00556B2D">
        <w:rPr>
          <w:rFonts w:asciiTheme="minorHAnsi" w:hAnsiTheme="minorHAnsi"/>
          <w:color w:val="000000"/>
        </w:rPr>
        <w:t xml:space="preserve">Utilities oppose extending an exemption (of any size) that is applied to generators that quality for the NEM Tariff to generators that do not qualify for the NEM Tariff, for the following reasons. </w:t>
      </w:r>
    </w:p>
    <w:p w14:paraId="195F9ACB" w14:textId="77777777" w:rsidR="00822E16" w:rsidRPr="00556B2D" w:rsidRDefault="00822E16" w:rsidP="00822E16">
      <w:pPr>
        <w:rPr>
          <w:rFonts w:asciiTheme="minorHAnsi" w:hAnsiTheme="minorHAnsi"/>
          <w:color w:val="000000"/>
        </w:rPr>
      </w:pPr>
    </w:p>
    <w:p w14:paraId="195F9ACC" w14:textId="76518CCB" w:rsidR="00822E16" w:rsidRDefault="00822E16" w:rsidP="009C7ECD">
      <w:pPr>
        <w:pStyle w:val="ListParagraph"/>
        <w:numPr>
          <w:ilvl w:val="0"/>
          <w:numId w:val="21"/>
        </w:numPr>
        <w:rPr>
          <w:rFonts w:asciiTheme="minorHAnsi" w:eastAsia="Times New Roman" w:hAnsiTheme="minorHAnsi"/>
        </w:rPr>
      </w:pPr>
      <w:r w:rsidRPr="004B6717">
        <w:rPr>
          <w:rFonts w:asciiTheme="minorHAnsi" w:eastAsia="Times New Roman" w:hAnsiTheme="minorHAnsi"/>
          <w:i/>
        </w:rPr>
        <w:t>Equity among all DERs</w:t>
      </w:r>
      <w:r w:rsidRPr="00556B2D">
        <w:rPr>
          <w:rFonts w:asciiTheme="minorHAnsi" w:eastAsia="Times New Roman" w:hAnsiTheme="minorHAnsi"/>
        </w:rPr>
        <w:t>: Extending the exemption to the Transmission Cluster Study Process that applies to NEM Tariff qualifying generators to generators that do not qualify for the NEM Tariff</w:t>
      </w:r>
      <w:ins w:id="70" w:author="Kathryn Enright" w:date="2017-12-11T14:12:00Z">
        <w:r w:rsidR="00282049">
          <w:rPr>
            <w:rFonts w:asciiTheme="minorHAnsi" w:eastAsia="Times New Roman" w:hAnsiTheme="minorHAnsi"/>
          </w:rPr>
          <w:t xml:space="preserve">, including projects reviewed under a Wholesale Distribution FERC </w:t>
        </w:r>
      </w:ins>
      <w:ins w:id="71" w:author="Kathryn Enright" w:date="2017-12-11T14:13:00Z">
        <w:r w:rsidR="00282049">
          <w:rPr>
            <w:rFonts w:asciiTheme="minorHAnsi" w:eastAsia="Times New Roman" w:hAnsiTheme="minorHAnsi"/>
          </w:rPr>
          <w:t xml:space="preserve">jurisdictional </w:t>
        </w:r>
      </w:ins>
      <w:ins w:id="72" w:author="Kathryn Enright" w:date="2017-12-11T14:12:00Z">
        <w:r w:rsidR="00282049">
          <w:rPr>
            <w:rFonts w:asciiTheme="minorHAnsi" w:eastAsia="Times New Roman" w:hAnsiTheme="minorHAnsi"/>
          </w:rPr>
          <w:t xml:space="preserve">tariff, </w:t>
        </w:r>
      </w:ins>
      <w:del w:id="73" w:author="Kathryn Enright" w:date="2017-12-11T14:13:00Z">
        <w:r w:rsidRPr="00556B2D" w:rsidDel="00282049">
          <w:rPr>
            <w:rFonts w:asciiTheme="minorHAnsi" w:eastAsia="Times New Roman" w:hAnsiTheme="minorHAnsi"/>
          </w:rPr>
          <w:delText xml:space="preserve"> </w:delText>
        </w:r>
      </w:del>
      <w:ins w:id="74" w:author="Kathryn Enright" w:date="2017-12-11T14:13:00Z">
        <w:r w:rsidR="00282049">
          <w:rPr>
            <w:rFonts w:asciiTheme="minorHAnsi" w:eastAsia="Times New Roman" w:hAnsiTheme="minorHAnsi"/>
          </w:rPr>
          <w:t xml:space="preserve">and </w:t>
        </w:r>
      </w:ins>
      <w:r w:rsidRPr="00556B2D">
        <w:rPr>
          <w:rFonts w:asciiTheme="minorHAnsi" w:eastAsia="Times New Roman" w:hAnsiTheme="minorHAnsi"/>
        </w:rPr>
        <w:t>creates potentially unfair cost or reliability based impacts on other proposed transmission or distribution level DER projects in the location of the exempt DER. The impacts are:</w:t>
      </w:r>
    </w:p>
    <w:p w14:paraId="44B2F06E" w14:textId="77777777" w:rsidR="004B6717" w:rsidRPr="004B6717" w:rsidRDefault="004B6717" w:rsidP="009C7ECD">
      <w:pPr>
        <w:rPr>
          <w:rFonts w:asciiTheme="minorHAnsi" w:eastAsia="Times New Roman" w:hAnsiTheme="minorHAnsi"/>
        </w:rPr>
      </w:pPr>
    </w:p>
    <w:p w14:paraId="195F9ACD" w14:textId="1EC23191" w:rsidR="00822E16" w:rsidRPr="00556B2D" w:rsidRDefault="00822E16" w:rsidP="009C7ECD">
      <w:pPr>
        <w:pStyle w:val="ListParagraph"/>
        <w:numPr>
          <w:ilvl w:val="1"/>
          <w:numId w:val="21"/>
        </w:numPr>
        <w:rPr>
          <w:rFonts w:asciiTheme="minorHAnsi" w:eastAsia="Times New Roman" w:hAnsiTheme="minorHAnsi"/>
        </w:rPr>
      </w:pPr>
      <w:r w:rsidRPr="00556B2D">
        <w:rPr>
          <w:rFonts w:asciiTheme="minorHAnsi" w:eastAsia="Times New Roman" w:hAnsiTheme="minorHAnsi"/>
        </w:rPr>
        <w:t>Costs above the CAISO</w:t>
      </w:r>
      <w:r w:rsidR="0004339A" w:rsidRPr="00556B2D">
        <w:rPr>
          <w:rFonts w:asciiTheme="minorHAnsi" w:eastAsia="Times New Roman" w:hAnsiTheme="minorHAnsi"/>
        </w:rPr>
        <w:t>’s</w:t>
      </w:r>
      <w:r w:rsidRPr="00556B2D">
        <w:rPr>
          <w:rFonts w:asciiTheme="minorHAnsi" w:eastAsia="Times New Roman" w:hAnsiTheme="minorHAnsi"/>
        </w:rPr>
        <w:t xml:space="preserve"> cap of Reliability Network Upgrades are borne by developers</w:t>
      </w:r>
      <w:r w:rsidR="0004339A" w:rsidRPr="00556B2D">
        <w:rPr>
          <w:rFonts w:asciiTheme="minorHAnsi" w:eastAsia="Times New Roman" w:hAnsiTheme="minorHAnsi"/>
        </w:rPr>
        <w:t>,</w:t>
      </w:r>
      <w:r w:rsidRPr="00556B2D">
        <w:rPr>
          <w:rFonts w:asciiTheme="minorHAnsi" w:eastAsia="Times New Roman" w:hAnsiTheme="minorHAnsi"/>
        </w:rPr>
        <w:t xml:space="preserve"> and costs that an exempt DER would have </w:t>
      </w:r>
      <w:r w:rsidR="0004339A" w:rsidRPr="00556B2D">
        <w:rPr>
          <w:rFonts w:asciiTheme="minorHAnsi" w:eastAsia="Times New Roman" w:hAnsiTheme="minorHAnsi"/>
        </w:rPr>
        <w:t xml:space="preserve">otherwise </w:t>
      </w:r>
      <w:r w:rsidRPr="00556B2D">
        <w:rPr>
          <w:rFonts w:asciiTheme="minorHAnsi" w:eastAsia="Times New Roman" w:hAnsiTheme="minorHAnsi"/>
        </w:rPr>
        <w:t xml:space="preserve">been assigned </w:t>
      </w:r>
      <w:r w:rsidR="000A571D" w:rsidRPr="00556B2D">
        <w:rPr>
          <w:rFonts w:asciiTheme="minorHAnsi" w:eastAsia="Times New Roman" w:hAnsiTheme="minorHAnsi"/>
        </w:rPr>
        <w:t xml:space="preserve">would therefore be transferred and </w:t>
      </w:r>
      <w:r w:rsidRPr="00556B2D">
        <w:rPr>
          <w:rFonts w:asciiTheme="minorHAnsi" w:eastAsia="Times New Roman" w:hAnsiTheme="minorHAnsi"/>
        </w:rPr>
        <w:t xml:space="preserve">shared </w:t>
      </w:r>
      <w:r w:rsidR="000A571D" w:rsidRPr="00556B2D">
        <w:rPr>
          <w:rFonts w:asciiTheme="minorHAnsi" w:eastAsia="Times New Roman" w:hAnsiTheme="minorHAnsi"/>
        </w:rPr>
        <w:t>among</w:t>
      </w:r>
      <w:r w:rsidR="00B60F63" w:rsidRPr="00556B2D">
        <w:rPr>
          <w:rFonts w:asciiTheme="minorHAnsi" w:eastAsia="Times New Roman" w:hAnsiTheme="minorHAnsi"/>
        </w:rPr>
        <w:t>st</w:t>
      </w:r>
      <w:r w:rsidR="000A571D" w:rsidRPr="00556B2D">
        <w:rPr>
          <w:rFonts w:asciiTheme="minorHAnsi" w:eastAsia="Times New Roman" w:hAnsiTheme="minorHAnsi"/>
        </w:rPr>
        <w:t xml:space="preserve"> </w:t>
      </w:r>
      <w:r w:rsidRPr="00556B2D">
        <w:rPr>
          <w:rFonts w:asciiTheme="minorHAnsi" w:eastAsia="Times New Roman" w:hAnsiTheme="minorHAnsi"/>
        </w:rPr>
        <w:t xml:space="preserve">the other developers. </w:t>
      </w:r>
    </w:p>
    <w:p w14:paraId="195F9ACE" w14:textId="77777777" w:rsidR="00822E16" w:rsidRPr="00556B2D" w:rsidRDefault="00822E16" w:rsidP="009C7ECD">
      <w:pPr>
        <w:pStyle w:val="ListParagraph"/>
        <w:numPr>
          <w:ilvl w:val="1"/>
          <w:numId w:val="21"/>
        </w:numPr>
        <w:rPr>
          <w:rFonts w:asciiTheme="minorHAnsi" w:eastAsia="Times New Roman" w:hAnsiTheme="minorHAnsi"/>
        </w:rPr>
      </w:pPr>
      <w:r w:rsidRPr="00556B2D">
        <w:rPr>
          <w:rFonts w:asciiTheme="minorHAnsi" w:eastAsia="Times New Roman" w:hAnsiTheme="minorHAnsi"/>
        </w:rPr>
        <w:t xml:space="preserve">Other generators could be adversely impacted from an operations perspective. For example, a Remedial Action Scheme (RAS), which is classified as a Reliability Network Upgrade, could be required for an area that transmission generators and a proposed distribution level generator are connecting to as a way to mitigate circuit overload. This RAS system curtails generators when an overload on the circuit is imminent. If the proposed distribution level generator triggers or represents the “tipping point” for the overload, the exclusion of that DER will mean that that DER will not be interrupted but rather its neighboring generators will be. </w:t>
      </w:r>
      <w:r w:rsidRPr="00556B2D">
        <w:rPr>
          <w:rFonts w:asciiTheme="minorHAnsi" w:eastAsia="Times New Roman" w:hAnsiTheme="minorHAnsi"/>
        </w:rPr>
        <w:br/>
      </w:r>
    </w:p>
    <w:p w14:paraId="195F9ACF" w14:textId="131C4592" w:rsidR="00822E16" w:rsidRPr="00556B2D" w:rsidRDefault="00822E16" w:rsidP="009C7ECD">
      <w:pPr>
        <w:ind w:left="360"/>
        <w:rPr>
          <w:rFonts w:asciiTheme="minorHAnsi" w:eastAsia="Times New Roman" w:hAnsiTheme="minorHAnsi"/>
        </w:rPr>
      </w:pPr>
      <w:r w:rsidRPr="00556B2D">
        <w:rPr>
          <w:rFonts w:asciiTheme="minorHAnsi" w:eastAsia="Times New Roman" w:hAnsiTheme="minorHAnsi"/>
        </w:rPr>
        <w:t xml:space="preserve">The </w:t>
      </w:r>
      <w:ins w:id="75" w:author="Kathryn Enright" w:date="2017-12-11T14:13:00Z">
        <w:r w:rsidR="00282049">
          <w:rPr>
            <w:rFonts w:asciiTheme="minorHAnsi" w:eastAsia="Times New Roman" w:hAnsiTheme="minorHAnsi"/>
          </w:rPr>
          <w:t xml:space="preserve">Joint </w:t>
        </w:r>
      </w:ins>
      <w:r w:rsidRPr="00556B2D">
        <w:rPr>
          <w:rFonts w:asciiTheme="minorHAnsi" w:eastAsia="Times New Roman" w:hAnsiTheme="minorHAnsi"/>
        </w:rPr>
        <w:t>Utilities believe that representation and input from other potentially impacted DER project owners and developers should be part of this discussion and have the ability to voice and document their concerns.</w:t>
      </w:r>
      <w:r w:rsidR="000A571D" w:rsidRPr="00556B2D">
        <w:rPr>
          <w:rFonts w:asciiTheme="minorHAnsi" w:eastAsia="Times New Roman" w:hAnsiTheme="minorHAnsi"/>
        </w:rPr>
        <w:t xml:space="preserve"> DER developers who would typically only be subject to the utility’s wholesale tariffs </w:t>
      </w:r>
      <w:r w:rsidR="00C41F3D" w:rsidRPr="00556B2D">
        <w:rPr>
          <w:rFonts w:asciiTheme="minorHAnsi" w:eastAsia="Times New Roman" w:hAnsiTheme="minorHAnsi"/>
        </w:rPr>
        <w:t xml:space="preserve">under Federal Energy Regulatory Commission jurisdiction </w:t>
      </w:r>
      <w:r w:rsidR="000A571D" w:rsidRPr="00556B2D">
        <w:rPr>
          <w:rFonts w:asciiTheme="minorHAnsi" w:eastAsia="Times New Roman" w:hAnsiTheme="minorHAnsi"/>
        </w:rPr>
        <w:t xml:space="preserve">(including non-NEM DER developers) </w:t>
      </w:r>
      <w:commentRangeStart w:id="76"/>
      <w:del w:id="77" w:author="Chung, William" w:date="2017-12-10T21:57:00Z">
        <w:r w:rsidR="000A571D" w:rsidRPr="00556B2D" w:rsidDel="00034B3F">
          <w:rPr>
            <w:rFonts w:asciiTheme="minorHAnsi" w:eastAsia="Times New Roman" w:hAnsiTheme="minorHAnsi"/>
          </w:rPr>
          <w:delText xml:space="preserve">and/or not applicable to the </w:delText>
        </w:r>
        <w:r w:rsidR="00515D80" w:rsidDel="00034B3F">
          <w:rPr>
            <w:rFonts w:asciiTheme="minorHAnsi" w:eastAsia="Times New Roman" w:hAnsiTheme="minorHAnsi"/>
          </w:rPr>
          <w:delText>F</w:delText>
        </w:r>
        <w:r w:rsidR="000A571D" w:rsidRPr="00556B2D" w:rsidDel="00034B3F">
          <w:rPr>
            <w:rFonts w:asciiTheme="minorHAnsi" w:eastAsia="Times New Roman" w:hAnsiTheme="minorHAnsi"/>
          </w:rPr>
          <w:delText xml:space="preserve">ast </w:delText>
        </w:r>
        <w:r w:rsidR="00515D80" w:rsidDel="00034B3F">
          <w:rPr>
            <w:rFonts w:asciiTheme="minorHAnsi" w:eastAsia="Times New Roman" w:hAnsiTheme="minorHAnsi"/>
          </w:rPr>
          <w:delText>T</w:delText>
        </w:r>
        <w:r w:rsidR="000A571D" w:rsidRPr="00556B2D" w:rsidDel="00034B3F">
          <w:rPr>
            <w:rFonts w:asciiTheme="minorHAnsi" w:eastAsia="Times New Roman" w:hAnsiTheme="minorHAnsi"/>
          </w:rPr>
          <w:delText xml:space="preserve">rack process (which is a defining criterion in the scoped Issue) </w:delText>
        </w:r>
      </w:del>
      <w:commentRangeEnd w:id="76"/>
      <w:r w:rsidR="00034B3F">
        <w:rPr>
          <w:rStyle w:val="CommentReference"/>
        </w:rPr>
        <w:commentReference w:id="76"/>
      </w:r>
      <w:r w:rsidR="000A571D" w:rsidRPr="00556B2D">
        <w:rPr>
          <w:rFonts w:asciiTheme="minorHAnsi" w:eastAsia="Times New Roman" w:hAnsiTheme="minorHAnsi"/>
        </w:rPr>
        <w:t>may not have requested to be included in the Rule 21 proceeding service list, which served as the basis for requesting working group membership participation.  Expanding the scope of this Issue to include discussions that impact these other DER developers warrants proper communication of that scope expansion.</w:t>
      </w:r>
    </w:p>
    <w:p w14:paraId="195F9AD0" w14:textId="77777777" w:rsidR="00822E16" w:rsidRPr="00556B2D" w:rsidRDefault="00822E16" w:rsidP="009C7ECD">
      <w:pPr>
        <w:pStyle w:val="ListParagraph"/>
        <w:ind w:left="360"/>
        <w:rPr>
          <w:rFonts w:asciiTheme="minorHAnsi" w:eastAsia="Times New Roman" w:hAnsiTheme="minorHAnsi"/>
        </w:rPr>
      </w:pPr>
    </w:p>
    <w:p w14:paraId="195F9AD1" w14:textId="1AF4433F" w:rsidR="00822E16" w:rsidRPr="00556B2D" w:rsidRDefault="00822E16" w:rsidP="009C7ECD">
      <w:pPr>
        <w:pStyle w:val="ListParagraph"/>
        <w:numPr>
          <w:ilvl w:val="0"/>
          <w:numId w:val="21"/>
        </w:numPr>
        <w:contextualSpacing/>
        <w:rPr>
          <w:rFonts w:asciiTheme="minorHAnsi" w:hAnsiTheme="minorHAnsi"/>
          <w:color w:val="000000"/>
        </w:rPr>
      </w:pPr>
      <w:r w:rsidRPr="004B6717">
        <w:rPr>
          <w:rFonts w:asciiTheme="minorHAnsi" w:hAnsiTheme="minorHAnsi"/>
          <w:i/>
        </w:rPr>
        <w:t>Maintaining the integrity of an exemption intended for a specific class of generators</w:t>
      </w:r>
      <w:r w:rsidRPr="00556B2D">
        <w:rPr>
          <w:rFonts w:asciiTheme="minorHAnsi" w:hAnsiTheme="minorHAnsi"/>
        </w:rPr>
        <w:t xml:space="preserve">: The proposal to extend the exemption to non-NEM generators was raised during the October 18 workshop without prior indication and is considered by some parties to be out-of-scope of this Issue, i.e., the identified issue pertains to an exemption that applies to NEM generators and such an exemption is believed by some parties to have initially been implemented as a means to promote the growth of customer-owned NEM Tariff qualifying generators. The Utilities believe the history and integrity of language in Rule 21 that pertains to NEM Tariff qualifying generators vs. language that pertains to generators that do not qualify for NEM needs to be maintained, and that parties requesting an exemption that applies to NEM be expanded to non-NEM should provide a clear and </w:t>
      </w:r>
      <w:r w:rsidR="000A571D" w:rsidRPr="00556B2D">
        <w:rPr>
          <w:rFonts w:asciiTheme="minorHAnsi" w:hAnsiTheme="minorHAnsi"/>
        </w:rPr>
        <w:t>explanation</w:t>
      </w:r>
      <w:r w:rsidRPr="00556B2D">
        <w:rPr>
          <w:rFonts w:asciiTheme="minorHAnsi" w:hAnsiTheme="minorHAnsi"/>
        </w:rPr>
        <w:t xml:space="preserve"> as to why the distinction between NEM and non-NEM generators should no longer apply. </w:t>
      </w:r>
    </w:p>
    <w:p w14:paraId="195F9AD2" w14:textId="77777777" w:rsidR="00822E16" w:rsidRPr="00556B2D" w:rsidRDefault="00822E16" w:rsidP="00822E16">
      <w:pPr>
        <w:rPr>
          <w:rFonts w:asciiTheme="minorHAnsi" w:hAnsiTheme="minorHAnsi"/>
          <w:color w:val="000000"/>
        </w:rPr>
      </w:pPr>
    </w:p>
    <w:p w14:paraId="25BE1D20" w14:textId="34586982" w:rsidR="001B4409" w:rsidRPr="00800F93" w:rsidRDefault="00867666" w:rsidP="009D4761">
      <w:pPr>
        <w:outlineLvl w:val="0"/>
        <w:rPr>
          <w:rFonts w:asciiTheme="majorHAnsi" w:hAnsiTheme="majorHAnsi"/>
          <w:i/>
          <w:color w:val="000000"/>
        </w:rPr>
      </w:pPr>
      <w:r w:rsidRPr="00800F93">
        <w:rPr>
          <w:rFonts w:asciiTheme="majorHAnsi" w:hAnsiTheme="majorHAnsi"/>
          <w:i/>
          <w:color w:val="000000"/>
        </w:rPr>
        <w:t>Response</w:t>
      </w:r>
      <w:r w:rsidR="001B4409" w:rsidRPr="00800F93">
        <w:rPr>
          <w:rFonts w:asciiTheme="majorHAnsi" w:hAnsiTheme="majorHAnsi"/>
          <w:i/>
          <w:color w:val="000000"/>
        </w:rPr>
        <w:t xml:space="preserve"> of Proposal Supporters:</w:t>
      </w:r>
    </w:p>
    <w:p w14:paraId="58C09CB7" w14:textId="77777777" w:rsidR="00406F1D" w:rsidRPr="00556B2D" w:rsidRDefault="00406F1D" w:rsidP="00822E16">
      <w:pPr>
        <w:rPr>
          <w:rFonts w:asciiTheme="minorHAnsi" w:hAnsiTheme="minorHAnsi"/>
          <w:color w:val="000000"/>
          <w:u w:val="single"/>
        </w:rPr>
      </w:pPr>
    </w:p>
    <w:p w14:paraId="38484C73" w14:textId="77777777" w:rsidR="001B4409" w:rsidRPr="00556B2D" w:rsidRDefault="001B4409" w:rsidP="001B4409">
      <w:pPr>
        <w:rPr>
          <w:rFonts w:asciiTheme="minorHAnsi" w:hAnsiTheme="minorHAnsi"/>
          <w:color w:val="000000"/>
        </w:rPr>
      </w:pPr>
      <w:r w:rsidRPr="00556B2D">
        <w:rPr>
          <w:rFonts w:asciiTheme="minorHAnsi" w:hAnsiTheme="minorHAnsi"/>
          <w:color w:val="000000"/>
        </w:rPr>
        <w:t>Supporters believe the proposal is clearly within the defined scope of this issue. They do not believe the fact that the exemption previously applied only to NEM systems to be a valid reason in itself that it should not apply to non-NEM systems.</w:t>
      </w:r>
    </w:p>
    <w:p w14:paraId="48A9978B" w14:textId="77777777" w:rsidR="001B4409" w:rsidRPr="00556B2D" w:rsidRDefault="001B4409" w:rsidP="001B4409">
      <w:pPr>
        <w:rPr>
          <w:rFonts w:asciiTheme="minorHAnsi" w:hAnsiTheme="minorHAnsi"/>
          <w:color w:val="000000"/>
        </w:rPr>
      </w:pPr>
    </w:p>
    <w:p w14:paraId="090E4DED" w14:textId="54D07F42" w:rsidR="001B4409" w:rsidRPr="00556B2D" w:rsidRDefault="001B4409" w:rsidP="001B4409">
      <w:pPr>
        <w:pStyle w:val="CommentText"/>
        <w:rPr>
          <w:rFonts w:asciiTheme="minorHAnsi" w:hAnsiTheme="minorHAnsi"/>
          <w:sz w:val="22"/>
          <w:szCs w:val="22"/>
        </w:rPr>
      </w:pPr>
      <w:r w:rsidRPr="00556B2D">
        <w:rPr>
          <w:rFonts w:asciiTheme="minorHAnsi" w:hAnsiTheme="minorHAnsi"/>
          <w:sz w:val="22"/>
          <w:szCs w:val="22"/>
        </w:rPr>
        <w:t xml:space="preserve">It is not clear why extending the cap to non-NEM projects creates any different “equity” issues than extending that same cap to NEM projects would. </w:t>
      </w:r>
      <w:r w:rsidR="00D833C0" w:rsidRPr="00556B2D">
        <w:rPr>
          <w:rFonts w:asciiTheme="minorHAnsi" w:hAnsiTheme="minorHAnsi"/>
          <w:sz w:val="22"/>
          <w:szCs w:val="22"/>
        </w:rPr>
        <w:t xml:space="preserve">The crux of Proposal 1-A is that there is </w:t>
      </w:r>
      <w:r w:rsidR="00814A43" w:rsidRPr="00556B2D">
        <w:rPr>
          <w:rFonts w:asciiTheme="minorHAnsi" w:hAnsiTheme="minorHAnsi"/>
          <w:sz w:val="22"/>
          <w:szCs w:val="22"/>
        </w:rPr>
        <w:t xml:space="preserve">a </w:t>
      </w:r>
      <w:r w:rsidRPr="00556B2D">
        <w:rPr>
          <w:rFonts w:asciiTheme="minorHAnsi" w:hAnsiTheme="minorHAnsi"/>
          <w:i/>
          <w:sz w:val="22"/>
          <w:szCs w:val="22"/>
        </w:rPr>
        <w:t xml:space="preserve">de </w:t>
      </w:r>
      <w:proofErr w:type="spellStart"/>
      <w:r w:rsidRPr="00556B2D">
        <w:rPr>
          <w:rFonts w:asciiTheme="minorHAnsi" w:hAnsiTheme="minorHAnsi"/>
          <w:i/>
          <w:sz w:val="22"/>
          <w:szCs w:val="22"/>
        </w:rPr>
        <w:t>minim</w:t>
      </w:r>
      <w:r w:rsidR="00F94BF9">
        <w:rPr>
          <w:rFonts w:asciiTheme="minorHAnsi" w:hAnsiTheme="minorHAnsi"/>
          <w:i/>
          <w:sz w:val="22"/>
          <w:szCs w:val="22"/>
        </w:rPr>
        <w:t>i</w:t>
      </w:r>
      <w:r w:rsidRPr="00556B2D">
        <w:rPr>
          <w:rFonts w:asciiTheme="minorHAnsi" w:hAnsiTheme="minorHAnsi"/>
          <w:i/>
          <w:sz w:val="22"/>
          <w:szCs w:val="22"/>
        </w:rPr>
        <w:t>s</w:t>
      </w:r>
      <w:proofErr w:type="spellEnd"/>
      <w:r w:rsidRPr="00556B2D">
        <w:rPr>
          <w:rFonts w:asciiTheme="minorHAnsi" w:hAnsiTheme="minorHAnsi"/>
          <w:sz w:val="22"/>
          <w:szCs w:val="22"/>
        </w:rPr>
        <w:t xml:space="preserve"> </w:t>
      </w:r>
      <w:r w:rsidRPr="00556B2D">
        <w:rPr>
          <w:rFonts w:asciiTheme="minorHAnsi" w:hAnsiTheme="minorHAnsi"/>
          <w:sz w:val="22"/>
          <w:szCs w:val="22"/>
        </w:rPr>
        <w:lastRenderedPageBreak/>
        <w:t xml:space="preserve">likelihood that there will be substantial cost shifting for </w:t>
      </w:r>
      <w:r w:rsidR="00E142FE" w:rsidRPr="00556B2D">
        <w:rPr>
          <w:rFonts w:asciiTheme="minorHAnsi" w:hAnsiTheme="minorHAnsi"/>
          <w:sz w:val="22"/>
          <w:szCs w:val="22"/>
        </w:rPr>
        <w:t>any</w:t>
      </w:r>
      <w:r w:rsidRPr="00556B2D">
        <w:rPr>
          <w:rFonts w:asciiTheme="minorHAnsi" w:hAnsiTheme="minorHAnsi"/>
          <w:sz w:val="22"/>
          <w:szCs w:val="22"/>
        </w:rPr>
        <w:t xml:space="preserve"> project </w:t>
      </w:r>
      <w:r w:rsidR="00D833C0" w:rsidRPr="00556B2D">
        <w:rPr>
          <w:rFonts w:asciiTheme="minorHAnsi" w:hAnsiTheme="minorHAnsi"/>
          <w:sz w:val="22"/>
          <w:szCs w:val="22"/>
        </w:rPr>
        <w:t xml:space="preserve">smaller than 1 MVA being </w:t>
      </w:r>
      <w:r w:rsidRPr="00556B2D">
        <w:rPr>
          <w:rFonts w:asciiTheme="minorHAnsi" w:hAnsiTheme="minorHAnsi"/>
          <w:sz w:val="22"/>
          <w:szCs w:val="22"/>
        </w:rPr>
        <w:t xml:space="preserve">exempted from Screen Q.  </w:t>
      </w:r>
    </w:p>
    <w:p w14:paraId="12466726" w14:textId="77777777" w:rsidR="001B4409" w:rsidRPr="00556B2D" w:rsidRDefault="001B4409" w:rsidP="001B4409">
      <w:pPr>
        <w:pStyle w:val="CommentText"/>
        <w:rPr>
          <w:rFonts w:asciiTheme="minorHAnsi" w:hAnsiTheme="minorHAnsi"/>
          <w:sz w:val="22"/>
          <w:szCs w:val="22"/>
        </w:rPr>
      </w:pPr>
    </w:p>
    <w:p w14:paraId="04D0209E" w14:textId="704660CB" w:rsidR="001B4409" w:rsidRPr="00556B2D" w:rsidRDefault="00D833C0" w:rsidP="001B4409">
      <w:pPr>
        <w:pStyle w:val="CommentText"/>
        <w:rPr>
          <w:rFonts w:asciiTheme="minorHAnsi" w:hAnsiTheme="minorHAnsi"/>
          <w:sz w:val="22"/>
          <w:szCs w:val="22"/>
        </w:rPr>
      </w:pPr>
      <w:r w:rsidRPr="00556B2D">
        <w:rPr>
          <w:rFonts w:asciiTheme="minorHAnsi" w:hAnsiTheme="minorHAnsi"/>
          <w:sz w:val="22"/>
          <w:szCs w:val="22"/>
        </w:rPr>
        <w:t>I</w:t>
      </w:r>
      <w:r w:rsidR="001B4409" w:rsidRPr="00556B2D">
        <w:rPr>
          <w:rFonts w:asciiTheme="minorHAnsi" w:hAnsiTheme="minorHAnsi"/>
          <w:sz w:val="22"/>
          <w:szCs w:val="22"/>
        </w:rPr>
        <w:t>t makes sense to extend the Screen Q exemption to larger projects from an efficiency standpoint if the likelihood of them contributing to the need</w:t>
      </w:r>
      <w:r w:rsidRPr="00556B2D">
        <w:rPr>
          <w:rFonts w:asciiTheme="minorHAnsi" w:hAnsiTheme="minorHAnsi"/>
          <w:sz w:val="22"/>
          <w:szCs w:val="22"/>
        </w:rPr>
        <w:t xml:space="preserve"> for Network Upgrades is small.</w:t>
      </w:r>
      <w:r w:rsidR="001B4409" w:rsidRPr="00556B2D">
        <w:rPr>
          <w:rFonts w:asciiTheme="minorHAnsi" w:hAnsiTheme="minorHAnsi"/>
          <w:sz w:val="22"/>
          <w:szCs w:val="22"/>
        </w:rPr>
        <w:t xml:space="preserve"> There have been no </w:t>
      </w:r>
      <w:proofErr w:type="gramStart"/>
      <w:r w:rsidR="001B4409" w:rsidRPr="00556B2D">
        <w:rPr>
          <w:rFonts w:asciiTheme="minorHAnsi" w:hAnsiTheme="minorHAnsi"/>
          <w:sz w:val="22"/>
          <w:szCs w:val="22"/>
        </w:rPr>
        <w:t>electrically-related</w:t>
      </w:r>
      <w:proofErr w:type="gramEnd"/>
      <w:r w:rsidR="001B4409" w:rsidRPr="00556B2D">
        <w:rPr>
          <w:rFonts w:asciiTheme="minorHAnsi" w:hAnsiTheme="minorHAnsi"/>
          <w:sz w:val="22"/>
          <w:szCs w:val="22"/>
        </w:rPr>
        <w:t xml:space="preserve"> differences identified between NEM and non-NEM projects and thus the common sense reasons that apply to NEM should also be applied to all other projects below 1 MVA.   </w:t>
      </w:r>
    </w:p>
    <w:p w14:paraId="3F80049F" w14:textId="77777777" w:rsidR="001B4409" w:rsidRPr="00556B2D" w:rsidRDefault="001B4409" w:rsidP="00D833C0">
      <w:pPr>
        <w:pStyle w:val="CommentText"/>
        <w:rPr>
          <w:rFonts w:asciiTheme="minorHAnsi" w:hAnsiTheme="minorHAnsi"/>
          <w:sz w:val="22"/>
          <w:szCs w:val="22"/>
        </w:rPr>
      </w:pPr>
    </w:p>
    <w:p w14:paraId="66549CC6" w14:textId="48BD77D0" w:rsidR="001D05D4" w:rsidRPr="00556B2D" w:rsidRDefault="001D05D4" w:rsidP="001D05D4">
      <w:pPr>
        <w:rPr>
          <w:rFonts w:asciiTheme="minorHAnsi" w:hAnsiTheme="minorHAnsi"/>
        </w:rPr>
      </w:pPr>
      <w:r w:rsidRPr="00556B2D">
        <w:rPr>
          <w:rFonts w:asciiTheme="minorHAnsi" w:hAnsiTheme="minorHAnsi"/>
        </w:rPr>
        <w:t>In addition, all parties were invited to participate in this proceeding and have and will have an opportunity to participate going forward. The fact that some types of project developers have not been in</w:t>
      </w:r>
      <w:r w:rsidR="000E021C" w:rsidRPr="00556B2D">
        <w:rPr>
          <w:rFonts w:asciiTheme="minorHAnsi" w:hAnsiTheme="minorHAnsi"/>
        </w:rPr>
        <w:t xml:space="preserve"> the room is not a valid reason</w:t>
      </w:r>
      <w:r w:rsidRPr="00556B2D">
        <w:rPr>
          <w:rFonts w:asciiTheme="minorHAnsi" w:hAnsiTheme="minorHAnsi"/>
        </w:rPr>
        <w:t xml:space="preserve"> to limit the Screen Q exemption to only NEM projects because the theoretical impacts on these hypothetical developers are the same as the impact would be from NEM projects. </w:t>
      </w:r>
    </w:p>
    <w:p w14:paraId="49528957" w14:textId="77777777" w:rsidR="001B4409" w:rsidRPr="00556B2D" w:rsidRDefault="001B4409" w:rsidP="001B4409">
      <w:pPr>
        <w:rPr>
          <w:rFonts w:asciiTheme="minorHAnsi" w:hAnsiTheme="minorHAnsi"/>
        </w:rPr>
      </w:pPr>
    </w:p>
    <w:p w14:paraId="195F9AD4" w14:textId="6C5E75D2" w:rsidR="007500C1" w:rsidRPr="00800F93" w:rsidRDefault="00D65E17" w:rsidP="001B4409">
      <w:pPr>
        <w:spacing w:after="200" w:line="276" w:lineRule="auto"/>
        <w:rPr>
          <w:rFonts w:asciiTheme="majorHAnsi" w:hAnsiTheme="majorHAnsi"/>
          <w:b/>
          <w:i/>
          <w:color w:val="000000"/>
        </w:rPr>
      </w:pPr>
      <w:r w:rsidRPr="00800F93">
        <w:rPr>
          <w:rFonts w:asciiTheme="majorHAnsi" w:hAnsiTheme="majorHAnsi"/>
          <w:b/>
          <w:i/>
          <w:color w:val="000000"/>
        </w:rPr>
        <w:t xml:space="preserve">Proposal </w:t>
      </w:r>
      <w:r w:rsidR="00822E16" w:rsidRPr="00800F93">
        <w:rPr>
          <w:rFonts w:asciiTheme="majorHAnsi" w:hAnsiTheme="majorHAnsi"/>
          <w:b/>
          <w:i/>
          <w:color w:val="000000"/>
        </w:rPr>
        <w:t>1-C</w:t>
      </w:r>
      <w:r w:rsidR="00384CF3" w:rsidRPr="00800F93">
        <w:rPr>
          <w:rFonts w:asciiTheme="majorHAnsi" w:hAnsiTheme="majorHAnsi"/>
          <w:b/>
          <w:i/>
          <w:color w:val="000000"/>
        </w:rPr>
        <w:t xml:space="preserve">) </w:t>
      </w:r>
      <w:r w:rsidR="000E5052" w:rsidRPr="00800F93">
        <w:rPr>
          <w:rFonts w:asciiTheme="majorHAnsi" w:hAnsiTheme="majorHAnsi"/>
          <w:b/>
          <w:i/>
          <w:color w:val="000000"/>
        </w:rPr>
        <w:t>The Commission should modify Rule 21 to i</w:t>
      </w:r>
      <w:r w:rsidR="007500C1" w:rsidRPr="00800F93">
        <w:rPr>
          <w:rFonts w:asciiTheme="majorHAnsi" w:hAnsiTheme="majorHAnsi"/>
          <w:b/>
          <w:i/>
          <w:color w:val="000000"/>
        </w:rPr>
        <w:t xml:space="preserve">ncrease </w:t>
      </w:r>
      <w:r w:rsidR="000E5052" w:rsidRPr="00800F93">
        <w:rPr>
          <w:rFonts w:asciiTheme="majorHAnsi" w:hAnsiTheme="majorHAnsi"/>
          <w:b/>
          <w:i/>
          <w:color w:val="000000"/>
        </w:rPr>
        <w:t xml:space="preserve">the Screen Q </w:t>
      </w:r>
      <w:r w:rsidR="007500C1" w:rsidRPr="00800F93">
        <w:rPr>
          <w:rFonts w:asciiTheme="majorHAnsi" w:hAnsiTheme="majorHAnsi"/>
          <w:b/>
          <w:i/>
          <w:color w:val="000000"/>
        </w:rPr>
        <w:t>exemption</w:t>
      </w:r>
      <w:r w:rsidR="000E5052" w:rsidRPr="00800F93">
        <w:rPr>
          <w:rFonts w:asciiTheme="majorHAnsi" w:hAnsiTheme="majorHAnsi"/>
          <w:b/>
          <w:i/>
          <w:color w:val="000000"/>
        </w:rPr>
        <w:t xml:space="preserve"> threshold</w:t>
      </w:r>
      <w:r w:rsidR="007500C1" w:rsidRPr="00800F93">
        <w:rPr>
          <w:rFonts w:asciiTheme="majorHAnsi" w:hAnsiTheme="majorHAnsi"/>
          <w:b/>
          <w:i/>
          <w:color w:val="000000"/>
        </w:rPr>
        <w:t xml:space="preserve"> to a size larger than 1 MW</w:t>
      </w:r>
    </w:p>
    <w:p w14:paraId="195F9AD6" w14:textId="77777777" w:rsidR="007500C1" w:rsidRPr="00556B2D" w:rsidRDefault="007500C1" w:rsidP="008611E7">
      <w:pPr>
        <w:rPr>
          <w:rFonts w:asciiTheme="minorHAnsi" w:hAnsiTheme="minorHAnsi"/>
          <w:color w:val="000000"/>
        </w:rPr>
      </w:pPr>
      <w:r w:rsidRPr="00556B2D">
        <w:rPr>
          <w:rFonts w:asciiTheme="minorHAnsi" w:hAnsiTheme="minorHAnsi"/>
          <w:color w:val="000000"/>
          <w:u w:val="single"/>
        </w:rPr>
        <w:t>Status</w:t>
      </w:r>
      <w:r w:rsidRPr="00556B2D">
        <w:rPr>
          <w:rFonts w:asciiTheme="minorHAnsi" w:hAnsiTheme="minorHAnsi"/>
          <w:color w:val="000000"/>
        </w:rPr>
        <w:t>: Non-Consensus</w:t>
      </w:r>
    </w:p>
    <w:p w14:paraId="195F9AD7" w14:textId="77777777" w:rsidR="007500C1" w:rsidRPr="00556B2D" w:rsidRDefault="007500C1" w:rsidP="008611E7">
      <w:pPr>
        <w:rPr>
          <w:rFonts w:asciiTheme="minorHAnsi" w:hAnsiTheme="minorHAnsi"/>
          <w:b/>
          <w:color w:val="000000"/>
        </w:rPr>
      </w:pPr>
    </w:p>
    <w:p w14:paraId="195F9AD9" w14:textId="648305AD" w:rsidR="00BA6DAB" w:rsidRPr="00556B2D" w:rsidRDefault="00822E16" w:rsidP="008611E7">
      <w:pPr>
        <w:rPr>
          <w:rFonts w:asciiTheme="minorHAnsi" w:hAnsiTheme="minorHAnsi"/>
          <w:color w:val="000000"/>
        </w:rPr>
      </w:pPr>
      <w:r w:rsidRPr="00556B2D">
        <w:rPr>
          <w:rFonts w:asciiTheme="minorHAnsi" w:hAnsiTheme="minorHAnsi"/>
          <w:color w:val="000000"/>
          <w:u w:val="single"/>
        </w:rPr>
        <w:t>Discussion</w:t>
      </w:r>
      <w:r w:rsidRPr="00556B2D">
        <w:rPr>
          <w:rFonts w:asciiTheme="minorHAnsi" w:hAnsiTheme="minorHAnsi"/>
          <w:color w:val="000000"/>
        </w:rPr>
        <w:t>:</w:t>
      </w:r>
      <w:r w:rsidR="00406F1D">
        <w:rPr>
          <w:rFonts w:asciiTheme="minorHAnsi" w:hAnsiTheme="minorHAnsi"/>
          <w:color w:val="000000"/>
        </w:rPr>
        <w:t xml:space="preserve"> </w:t>
      </w:r>
      <w:r w:rsidR="007500C1" w:rsidRPr="00556B2D">
        <w:rPr>
          <w:rFonts w:asciiTheme="minorHAnsi" w:hAnsiTheme="minorHAnsi"/>
          <w:color w:val="000000"/>
        </w:rPr>
        <w:t>S</w:t>
      </w:r>
      <w:r w:rsidR="004B6717">
        <w:rPr>
          <w:rFonts w:asciiTheme="minorHAnsi" w:hAnsiTheme="minorHAnsi"/>
          <w:color w:val="000000"/>
        </w:rPr>
        <w:t xml:space="preserve">ome </w:t>
      </w:r>
      <w:r w:rsidR="00EE1E9D">
        <w:rPr>
          <w:rFonts w:asciiTheme="minorHAnsi" w:hAnsiTheme="minorHAnsi"/>
          <w:color w:val="000000"/>
        </w:rPr>
        <w:t>w</w:t>
      </w:r>
      <w:r w:rsidR="004B6717">
        <w:rPr>
          <w:rFonts w:asciiTheme="minorHAnsi" w:hAnsiTheme="minorHAnsi"/>
          <w:color w:val="000000"/>
        </w:rPr>
        <w:t>orking g</w:t>
      </w:r>
      <w:r w:rsidR="00BA6DAB" w:rsidRPr="00556B2D">
        <w:rPr>
          <w:rFonts w:asciiTheme="minorHAnsi" w:hAnsiTheme="minorHAnsi"/>
          <w:color w:val="000000"/>
        </w:rPr>
        <w:t>roup members</w:t>
      </w:r>
      <w:r w:rsidR="00384CF3" w:rsidRPr="00556B2D">
        <w:rPr>
          <w:rFonts w:asciiTheme="minorHAnsi" w:hAnsiTheme="minorHAnsi"/>
          <w:color w:val="000000"/>
        </w:rPr>
        <w:t xml:space="preserve"> </w:t>
      </w:r>
      <w:r w:rsidR="007500C1" w:rsidRPr="00556B2D">
        <w:rPr>
          <w:rFonts w:asciiTheme="minorHAnsi" w:hAnsiTheme="minorHAnsi"/>
          <w:color w:val="000000"/>
        </w:rPr>
        <w:t>believe</w:t>
      </w:r>
      <w:r w:rsidR="00384CF3" w:rsidRPr="00556B2D">
        <w:rPr>
          <w:rFonts w:asciiTheme="minorHAnsi" w:hAnsiTheme="minorHAnsi"/>
          <w:color w:val="000000"/>
        </w:rPr>
        <w:t xml:space="preserve"> that </w:t>
      </w:r>
      <w:r w:rsidR="00A7443A" w:rsidRPr="00556B2D">
        <w:rPr>
          <w:rFonts w:asciiTheme="minorHAnsi" w:hAnsiTheme="minorHAnsi"/>
          <w:color w:val="000000"/>
        </w:rPr>
        <w:t>a higher</w:t>
      </w:r>
      <w:r w:rsidR="00BA6DAB" w:rsidRPr="00556B2D">
        <w:rPr>
          <w:rFonts w:asciiTheme="minorHAnsi" w:hAnsiTheme="minorHAnsi"/>
          <w:color w:val="000000"/>
        </w:rPr>
        <w:t xml:space="preserve"> threshold </w:t>
      </w:r>
      <w:r w:rsidR="00A7443A" w:rsidRPr="00556B2D">
        <w:rPr>
          <w:rFonts w:asciiTheme="minorHAnsi" w:hAnsiTheme="minorHAnsi"/>
          <w:color w:val="000000"/>
        </w:rPr>
        <w:t>may be acceptable</w:t>
      </w:r>
      <w:r w:rsidR="00BA6DAB" w:rsidRPr="00556B2D">
        <w:rPr>
          <w:rFonts w:asciiTheme="minorHAnsi" w:hAnsiTheme="minorHAnsi"/>
          <w:color w:val="000000"/>
        </w:rPr>
        <w:t xml:space="preserve"> without </w:t>
      </w:r>
      <w:r w:rsidR="00384CF3" w:rsidRPr="00556B2D">
        <w:rPr>
          <w:rFonts w:asciiTheme="minorHAnsi" w:hAnsiTheme="minorHAnsi"/>
          <w:color w:val="000000"/>
        </w:rPr>
        <w:t xml:space="preserve">the risk of </w:t>
      </w:r>
      <w:r w:rsidR="00A7443A" w:rsidRPr="00556B2D">
        <w:rPr>
          <w:rFonts w:asciiTheme="minorHAnsi" w:hAnsiTheme="minorHAnsi"/>
          <w:color w:val="000000"/>
        </w:rPr>
        <w:t xml:space="preserve">exempting projects that are likely to fail Screen Q. </w:t>
      </w:r>
      <w:del w:id="78" w:author="Mary Claire Evans" w:date="2017-12-14T08:56:00Z">
        <w:r w:rsidR="00A7443A" w:rsidRPr="00556B2D" w:rsidDel="00542549">
          <w:rPr>
            <w:rFonts w:asciiTheme="minorHAnsi" w:hAnsiTheme="minorHAnsi"/>
            <w:color w:val="000000"/>
          </w:rPr>
          <w:delText>However, n</w:delText>
        </w:r>
      </w:del>
      <w:ins w:id="79" w:author="Mary Claire Evans" w:date="2017-12-14T08:56:00Z">
        <w:r w:rsidR="00542549">
          <w:rPr>
            <w:rFonts w:asciiTheme="minorHAnsi" w:hAnsiTheme="minorHAnsi"/>
            <w:color w:val="000000"/>
          </w:rPr>
          <w:t>The working group did not perform analysis</w:t>
        </w:r>
      </w:ins>
      <w:del w:id="80" w:author="Mary Claire Evans" w:date="2017-12-14T08:56:00Z">
        <w:r w:rsidR="00A7443A" w:rsidRPr="00556B2D" w:rsidDel="00542549">
          <w:rPr>
            <w:rFonts w:asciiTheme="minorHAnsi" w:hAnsiTheme="minorHAnsi"/>
            <w:color w:val="000000"/>
          </w:rPr>
          <w:delText>o analysis has been performed</w:delText>
        </w:r>
      </w:del>
      <w:r w:rsidR="00A7443A" w:rsidRPr="00556B2D">
        <w:rPr>
          <w:rFonts w:asciiTheme="minorHAnsi" w:hAnsiTheme="minorHAnsi"/>
          <w:color w:val="000000"/>
        </w:rPr>
        <w:t xml:space="preserve"> to determine the precise level below which the vast majority of proposed systems would pass Screen Q</w:t>
      </w:r>
      <w:del w:id="81" w:author="Mary Claire Evans" w:date="2017-12-14T08:56:00Z">
        <w:r w:rsidR="00316B52" w:rsidRPr="00556B2D" w:rsidDel="00542549">
          <w:rPr>
            <w:rFonts w:asciiTheme="minorHAnsi" w:hAnsiTheme="minorHAnsi"/>
            <w:color w:val="000000"/>
          </w:rPr>
          <w:delText xml:space="preserve"> and that analysis would be based on future projects which inherently has uncertainty</w:delText>
        </w:r>
      </w:del>
      <w:r w:rsidR="00316B52" w:rsidRPr="00556B2D">
        <w:rPr>
          <w:rFonts w:asciiTheme="minorHAnsi" w:hAnsiTheme="minorHAnsi"/>
          <w:color w:val="000000"/>
        </w:rPr>
        <w:t>.</w:t>
      </w:r>
    </w:p>
    <w:p w14:paraId="195F9ADA" w14:textId="77777777" w:rsidR="001C66D5" w:rsidRPr="00556B2D" w:rsidRDefault="001C66D5" w:rsidP="001C66D5">
      <w:pPr>
        <w:rPr>
          <w:rFonts w:asciiTheme="minorHAnsi" w:hAnsiTheme="minorHAnsi"/>
          <w:color w:val="000000"/>
        </w:rPr>
      </w:pPr>
    </w:p>
    <w:p w14:paraId="15A49152" w14:textId="35A79FBB" w:rsidR="003751C7" w:rsidRPr="003751C7" w:rsidRDefault="003751C7" w:rsidP="001C66D5">
      <w:pPr>
        <w:rPr>
          <w:ins w:id="82" w:author="Mary Claire Evans" w:date="2017-12-14T09:03:00Z"/>
          <w:rFonts w:asciiTheme="majorHAnsi" w:hAnsiTheme="majorHAnsi"/>
          <w:i/>
          <w:color w:val="000000"/>
          <w:rPrChange w:id="83" w:author="Mary Claire Evans" w:date="2017-12-14T09:03:00Z">
            <w:rPr>
              <w:ins w:id="84" w:author="Mary Claire Evans" w:date="2017-12-14T09:03:00Z"/>
              <w:rFonts w:asciiTheme="minorHAnsi" w:hAnsiTheme="minorHAnsi"/>
              <w:color w:val="000000"/>
            </w:rPr>
          </w:rPrChange>
        </w:rPr>
      </w:pPr>
      <w:ins w:id="85" w:author="Mary Claire Evans" w:date="2017-12-14T09:03:00Z">
        <w:r w:rsidRPr="003751C7">
          <w:rPr>
            <w:rFonts w:asciiTheme="majorHAnsi" w:hAnsiTheme="majorHAnsi"/>
            <w:i/>
            <w:color w:val="000000"/>
            <w:rPrChange w:id="86" w:author="Mary Claire Evans" w:date="2017-12-14T09:03:00Z">
              <w:rPr>
                <w:rFonts w:asciiTheme="minorHAnsi" w:hAnsiTheme="minorHAnsi"/>
                <w:color w:val="000000"/>
              </w:rPr>
            </w:rPrChange>
          </w:rPr>
          <w:t>Reasoning of Proposal Supporters</w:t>
        </w:r>
      </w:ins>
    </w:p>
    <w:p w14:paraId="592BF423" w14:textId="77777777" w:rsidR="003751C7" w:rsidRDefault="003751C7" w:rsidP="001C66D5">
      <w:pPr>
        <w:rPr>
          <w:ins w:id="87" w:author="Mary Claire Evans" w:date="2017-12-14T09:03:00Z"/>
          <w:rFonts w:asciiTheme="minorHAnsi" w:hAnsiTheme="minorHAnsi"/>
          <w:color w:val="000000"/>
        </w:rPr>
      </w:pPr>
    </w:p>
    <w:p w14:paraId="0641B97C" w14:textId="1F3669BD" w:rsidR="003751C7" w:rsidRDefault="003751C7" w:rsidP="001C66D5">
      <w:pPr>
        <w:rPr>
          <w:ins w:id="88" w:author="Mary Claire Evans" w:date="2017-12-14T09:03:00Z"/>
          <w:rFonts w:asciiTheme="minorHAnsi" w:hAnsiTheme="minorHAnsi"/>
          <w:color w:val="000000"/>
        </w:rPr>
      </w:pPr>
      <w:ins w:id="89" w:author="Mary Claire Evans" w:date="2017-12-14T09:06:00Z">
        <w:r>
          <w:rPr>
            <w:rFonts w:asciiTheme="minorHAnsi" w:hAnsiTheme="minorHAnsi"/>
            <w:color w:val="000000"/>
          </w:rPr>
          <w:t>Proponents of</w:t>
        </w:r>
      </w:ins>
      <w:ins w:id="90" w:author="Mary Claire Evans" w:date="2017-12-14T09:04:00Z">
        <w:r>
          <w:rPr>
            <w:rFonts w:asciiTheme="minorHAnsi" w:hAnsiTheme="minorHAnsi"/>
            <w:color w:val="000000"/>
          </w:rPr>
          <w:t xml:space="preserve"> Proposal 1-C </w:t>
        </w:r>
      </w:ins>
      <w:ins w:id="91" w:author="Mary Claire Evans" w:date="2017-12-14T09:03:00Z">
        <w:r>
          <w:rPr>
            <w:rFonts w:asciiTheme="minorHAnsi" w:hAnsiTheme="minorHAnsi"/>
            <w:color w:val="000000"/>
          </w:rPr>
          <w:t xml:space="preserve">did not provide language supporting </w:t>
        </w:r>
      </w:ins>
      <w:ins w:id="92" w:author="Mary Claire Evans" w:date="2017-12-14T09:04:00Z">
        <w:r>
          <w:rPr>
            <w:rFonts w:asciiTheme="minorHAnsi" w:hAnsiTheme="minorHAnsi"/>
            <w:color w:val="000000"/>
          </w:rPr>
          <w:t>their position</w:t>
        </w:r>
      </w:ins>
      <w:ins w:id="93" w:author="Mary Claire Evans" w:date="2017-12-14T09:03:00Z">
        <w:r>
          <w:rPr>
            <w:rFonts w:asciiTheme="minorHAnsi" w:hAnsiTheme="minorHAnsi"/>
            <w:color w:val="000000"/>
          </w:rPr>
          <w:t>.</w:t>
        </w:r>
      </w:ins>
      <w:ins w:id="94" w:author="Mary Claire Evans" w:date="2017-12-14T09:06:00Z">
        <w:r>
          <w:rPr>
            <w:rFonts w:asciiTheme="minorHAnsi" w:hAnsiTheme="minorHAnsi"/>
            <w:color w:val="000000"/>
          </w:rPr>
          <w:t xml:space="preserve"> [</w:t>
        </w:r>
      </w:ins>
      <w:ins w:id="95" w:author="Mary Claire Evans" w:date="2017-12-14T09:09:00Z">
        <w:r w:rsidR="008F6E4D" w:rsidRPr="008F6E4D">
          <w:rPr>
            <w:rFonts w:asciiTheme="minorHAnsi" w:hAnsiTheme="minorHAnsi"/>
            <w:color w:val="000000"/>
            <w:highlight w:val="yellow"/>
            <w:rPrChange w:id="96" w:author="Mary Claire Evans" w:date="2017-12-14T09:10:00Z">
              <w:rPr>
                <w:rFonts w:asciiTheme="minorHAnsi" w:hAnsiTheme="minorHAnsi"/>
                <w:color w:val="000000"/>
              </w:rPr>
            </w:rPrChange>
          </w:rPr>
          <w:t xml:space="preserve">If language </w:t>
        </w:r>
      </w:ins>
      <w:ins w:id="97" w:author="Mary Claire Evans" w:date="2017-12-14T09:10:00Z">
        <w:r w:rsidR="008F6E4D" w:rsidRPr="008F6E4D">
          <w:rPr>
            <w:rFonts w:asciiTheme="minorHAnsi" w:hAnsiTheme="minorHAnsi"/>
            <w:color w:val="000000"/>
            <w:highlight w:val="yellow"/>
            <w:rPrChange w:id="98" w:author="Mary Claire Evans" w:date="2017-12-14T09:10:00Z">
              <w:rPr>
                <w:rFonts w:asciiTheme="minorHAnsi" w:hAnsiTheme="minorHAnsi"/>
                <w:color w:val="000000"/>
              </w:rPr>
            </w:rPrChange>
          </w:rPr>
          <w:t xml:space="preserve">supporting this position </w:t>
        </w:r>
      </w:ins>
      <w:ins w:id="99" w:author="Mary Claire Evans" w:date="2017-12-14T09:09:00Z">
        <w:r w:rsidR="008F6E4D" w:rsidRPr="008F6E4D">
          <w:rPr>
            <w:rFonts w:asciiTheme="minorHAnsi" w:hAnsiTheme="minorHAnsi"/>
            <w:color w:val="000000"/>
            <w:highlight w:val="yellow"/>
          </w:rPr>
          <w:t>is provided</w:t>
        </w:r>
        <w:r w:rsidR="008F6E4D" w:rsidRPr="008F6E4D">
          <w:rPr>
            <w:rFonts w:asciiTheme="minorHAnsi" w:hAnsiTheme="minorHAnsi"/>
            <w:color w:val="000000"/>
            <w:highlight w:val="yellow"/>
            <w:rPrChange w:id="100" w:author="Mary Claire Evans" w:date="2017-12-14T09:10:00Z">
              <w:rPr>
                <w:rFonts w:asciiTheme="minorHAnsi" w:hAnsiTheme="minorHAnsi"/>
                <w:color w:val="000000"/>
              </w:rPr>
            </w:rPrChange>
          </w:rPr>
          <w:t xml:space="preserve">, </w:t>
        </w:r>
      </w:ins>
      <w:ins w:id="101" w:author="Mary Claire Evans" w:date="2017-12-14T09:10:00Z">
        <w:r w:rsidR="008F6E4D" w:rsidRPr="008F6E4D">
          <w:rPr>
            <w:rFonts w:asciiTheme="minorHAnsi" w:hAnsiTheme="minorHAnsi"/>
            <w:color w:val="000000"/>
            <w:highlight w:val="yellow"/>
            <w:rPrChange w:id="102" w:author="Mary Claire Evans" w:date="2017-12-14T09:10:00Z">
              <w:rPr>
                <w:rFonts w:asciiTheme="minorHAnsi" w:hAnsiTheme="minorHAnsi"/>
                <w:color w:val="000000"/>
              </w:rPr>
            </w:rPrChange>
          </w:rPr>
          <w:t>t</w:t>
        </w:r>
      </w:ins>
      <w:ins w:id="103" w:author="Mary Claire Evans" w:date="2017-12-14T09:07:00Z">
        <w:r w:rsidRPr="008F6E4D">
          <w:rPr>
            <w:rFonts w:asciiTheme="minorHAnsi" w:hAnsiTheme="minorHAnsi"/>
            <w:color w:val="000000"/>
            <w:highlight w:val="yellow"/>
            <w:rPrChange w:id="104" w:author="Mary Claire Evans" w:date="2017-12-14T09:10:00Z">
              <w:rPr>
                <w:rFonts w:asciiTheme="minorHAnsi" w:hAnsiTheme="minorHAnsi"/>
                <w:color w:val="000000"/>
              </w:rPr>
            </w:rPrChange>
          </w:rPr>
          <w:t xml:space="preserve">his section </w:t>
        </w:r>
      </w:ins>
      <w:ins w:id="105" w:author="Mary Claire Evans" w:date="2017-12-14T09:59:00Z">
        <w:r w:rsidR="00E634BD">
          <w:rPr>
            <w:rFonts w:asciiTheme="minorHAnsi" w:hAnsiTheme="minorHAnsi"/>
            <w:color w:val="000000"/>
            <w:highlight w:val="yellow"/>
          </w:rPr>
          <w:t>may</w:t>
        </w:r>
      </w:ins>
      <w:ins w:id="106" w:author="Mary Claire Evans" w:date="2017-12-14T09:07:00Z">
        <w:r w:rsidRPr="008F6E4D">
          <w:rPr>
            <w:rFonts w:asciiTheme="minorHAnsi" w:hAnsiTheme="minorHAnsi"/>
            <w:color w:val="000000"/>
            <w:highlight w:val="yellow"/>
            <w:rPrChange w:id="107" w:author="Mary Claire Evans" w:date="2017-12-14T09:10:00Z">
              <w:rPr>
                <w:rFonts w:asciiTheme="minorHAnsi" w:hAnsiTheme="minorHAnsi"/>
                <w:color w:val="000000"/>
              </w:rPr>
            </w:rPrChange>
          </w:rPr>
          <w:t xml:space="preserve"> be </w:t>
        </w:r>
      </w:ins>
      <w:ins w:id="108" w:author="Mary Claire Evans" w:date="2017-12-14T09:10:00Z">
        <w:r w:rsidR="008F6E4D" w:rsidRPr="008F6E4D">
          <w:rPr>
            <w:rFonts w:asciiTheme="minorHAnsi" w:hAnsiTheme="minorHAnsi"/>
            <w:color w:val="000000"/>
            <w:highlight w:val="yellow"/>
            <w:rPrChange w:id="109" w:author="Mary Claire Evans" w:date="2017-12-14T09:10:00Z">
              <w:rPr>
                <w:rFonts w:asciiTheme="minorHAnsi" w:hAnsiTheme="minorHAnsi"/>
                <w:color w:val="000000"/>
              </w:rPr>
            </w:rPrChange>
          </w:rPr>
          <w:t>edited to include that language</w:t>
        </w:r>
        <w:r w:rsidR="008F6E4D">
          <w:rPr>
            <w:rFonts w:asciiTheme="minorHAnsi" w:hAnsiTheme="minorHAnsi"/>
            <w:color w:val="000000"/>
          </w:rPr>
          <w:t>]</w:t>
        </w:r>
      </w:ins>
    </w:p>
    <w:p w14:paraId="5010941D" w14:textId="77777777" w:rsidR="003751C7" w:rsidRDefault="003751C7" w:rsidP="001C66D5">
      <w:pPr>
        <w:rPr>
          <w:ins w:id="110" w:author="Mary Claire Evans" w:date="2017-12-14T09:03:00Z"/>
          <w:rFonts w:asciiTheme="minorHAnsi" w:hAnsiTheme="minorHAnsi"/>
          <w:color w:val="000000"/>
        </w:rPr>
      </w:pPr>
    </w:p>
    <w:p w14:paraId="22758A90" w14:textId="0A80818A" w:rsidR="003751C7" w:rsidRPr="003751C7" w:rsidRDefault="003751C7" w:rsidP="001C66D5">
      <w:pPr>
        <w:rPr>
          <w:ins w:id="111" w:author="Mary Claire Evans" w:date="2017-12-14T09:03:00Z"/>
          <w:rFonts w:asciiTheme="majorHAnsi" w:hAnsiTheme="majorHAnsi"/>
          <w:i/>
          <w:color w:val="000000"/>
          <w:rPrChange w:id="112" w:author="Mary Claire Evans" w:date="2017-12-14T09:03:00Z">
            <w:rPr>
              <w:ins w:id="113" w:author="Mary Claire Evans" w:date="2017-12-14T09:03:00Z"/>
              <w:rFonts w:asciiTheme="minorHAnsi" w:hAnsiTheme="minorHAnsi"/>
              <w:color w:val="000000"/>
            </w:rPr>
          </w:rPrChange>
        </w:rPr>
      </w:pPr>
      <w:ins w:id="114" w:author="Mary Claire Evans" w:date="2017-12-14T09:03:00Z">
        <w:r w:rsidRPr="003751C7">
          <w:rPr>
            <w:rFonts w:asciiTheme="majorHAnsi" w:hAnsiTheme="majorHAnsi"/>
            <w:i/>
            <w:color w:val="000000"/>
            <w:rPrChange w:id="115" w:author="Mary Claire Evans" w:date="2017-12-14T09:03:00Z">
              <w:rPr>
                <w:rFonts w:asciiTheme="minorHAnsi" w:hAnsiTheme="minorHAnsi"/>
                <w:color w:val="000000"/>
              </w:rPr>
            </w:rPrChange>
          </w:rPr>
          <w:t>Reasoning of Proposal Opponents</w:t>
        </w:r>
      </w:ins>
    </w:p>
    <w:p w14:paraId="3C099510" w14:textId="77777777" w:rsidR="003751C7" w:rsidRDefault="003751C7" w:rsidP="001C66D5">
      <w:pPr>
        <w:rPr>
          <w:ins w:id="116" w:author="Mary Claire Evans" w:date="2017-12-14T09:03:00Z"/>
          <w:rFonts w:asciiTheme="minorHAnsi" w:hAnsiTheme="minorHAnsi"/>
          <w:color w:val="000000"/>
        </w:rPr>
      </w:pPr>
    </w:p>
    <w:p w14:paraId="195F9ADB" w14:textId="6567C636" w:rsidR="001C66D5" w:rsidRPr="00556B2D" w:rsidRDefault="001C66D5" w:rsidP="001C66D5">
      <w:pPr>
        <w:rPr>
          <w:rFonts w:asciiTheme="minorHAnsi" w:hAnsiTheme="minorHAnsi"/>
          <w:color w:val="000000"/>
        </w:rPr>
      </w:pPr>
      <w:r w:rsidRPr="00556B2D">
        <w:rPr>
          <w:rFonts w:asciiTheme="minorHAnsi" w:hAnsiTheme="minorHAnsi"/>
          <w:color w:val="000000"/>
        </w:rPr>
        <w:t>The Utilities oppose ext</w:t>
      </w:r>
      <w:r w:rsidR="002A4060" w:rsidRPr="00556B2D">
        <w:rPr>
          <w:rFonts w:asciiTheme="minorHAnsi" w:hAnsiTheme="minorHAnsi"/>
          <w:color w:val="000000"/>
        </w:rPr>
        <w:t>ending an exemption above 1 MVA for the following reasons.</w:t>
      </w:r>
      <w:r w:rsidRPr="00556B2D">
        <w:rPr>
          <w:rFonts w:asciiTheme="minorHAnsi" w:hAnsiTheme="minorHAnsi"/>
          <w:color w:val="000000"/>
        </w:rPr>
        <w:t xml:space="preserve"> </w:t>
      </w:r>
      <w:r w:rsidR="000927E3" w:rsidRPr="00556B2D">
        <w:rPr>
          <w:rFonts w:asciiTheme="minorHAnsi" w:hAnsiTheme="minorHAnsi"/>
          <w:color w:val="000000"/>
        </w:rPr>
        <w:t>TURN also opposes this proposal.</w:t>
      </w:r>
    </w:p>
    <w:p w14:paraId="195F9ADC" w14:textId="77777777" w:rsidR="00F0254C" w:rsidRPr="00556B2D" w:rsidRDefault="00F0254C" w:rsidP="001C66D5">
      <w:pPr>
        <w:rPr>
          <w:rFonts w:asciiTheme="minorHAnsi" w:hAnsiTheme="minorHAnsi"/>
          <w:color w:val="000000"/>
        </w:rPr>
      </w:pPr>
    </w:p>
    <w:p w14:paraId="195F9ADD" w14:textId="7F6CFA7E" w:rsidR="00FC4840" w:rsidRDefault="007E14FE" w:rsidP="001C66D5">
      <w:pPr>
        <w:pStyle w:val="ListParagraph"/>
        <w:numPr>
          <w:ilvl w:val="0"/>
          <w:numId w:val="21"/>
        </w:numPr>
        <w:rPr>
          <w:rFonts w:asciiTheme="minorHAnsi" w:eastAsia="Times New Roman" w:hAnsiTheme="minorHAnsi"/>
        </w:rPr>
      </w:pPr>
      <w:r w:rsidRPr="00EE1E9D">
        <w:rPr>
          <w:rFonts w:asciiTheme="minorHAnsi" w:eastAsia="Times New Roman" w:hAnsiTheme="minorHAnsi"/>
          <w:i/>
        </w:rPr>
        <w:t>Equity among all DER</w:t>
      </w:r>
      <w:r w:rsidR="00EE1E9D">
        <w:rPr>
          <w:rFonts w:asciiTheme="minorHAnsi" w:eastAsia="Times New Roman" w:hAnsiTheme="minorHAnsi"/>
          <w:i/>
        </w:rPr>
        <w:t>s</w:t>
      </w:r>
      <w:r w:rsidRPr="00556B2D">
        <w:rPr>
          <w:rFonts w:asciiTheme="minorHAnsi" w:eastAsia="Times New Roman" w:hAnsiTheme="minorHAnsi"/>
        </w:rPr>
        <w:t xml:space="preserve">: </w:t>
      </w:r>
      <w:r w:rsidR="001C66D5" w:rsidRPr="00556B2D">
        <w:rPr>
          <w:rFonts w:asciiTheme="minorHAnsi" w:eastAsia="Times New Roman" w:hAnsiTheme="minorHAnsi"/>
        </w:rPr>
        <w:t xml:space="preserve">Raising the exemption above 1 MVA creates potentially unfair </w:t>
      </w:r>
      <w:r w:rsidR="002074EF" w:rsidRPr="00556B2D">
        <w:rPr>
          <w:rFonts w:asciiTheme="minorHAnsi" w:eastAsia="Times New Roman" w:hAnsiTheme="minorHAnsi"/>
        </w:rPr>
        <w:t xml:space="preserve">cost or </w:t>
      </w:r>
      <w:r w:rsidR="001C66D5" w:rsidRPr="00556B2D">
        <w:rPr>
          <w:rFonts w:asciiTheme="minorHAnsi" w:eastAsia="Times New Roman" w:hAnsiTheme="minorHAnsi"/>
        </w:rPr>
        <w:t xml:space="preserve">reliability based impacts </w:t>
      </w:r>
      <w:r w:rsidR="00F31204" w:rsidRPr="00556B2D">
        <w:rPr>
          <w:rFonts w:asciiTheme="minorHAnsi" w:eastAsia="Times New Roman" w:hAnsiTheme="minorHAnsi"/>
        </w:rPr>
        <w:t>to</w:t>
      </w:r>
      <w:r w:rsidR="001C66D5" w:rsidRPr="00556B2D">
        <w:rPr>
          <w:rFonts w:asciiTheme="minorHAnsi" w:eastAsia="Times New Roman" w:hAnsiTheme="minorHAnsi"/>
        </w:rPr>
        <w:t xml:space="preserve"> other existing or future DER projects in the location of the exempt DER.</w:t>
      </w:r>
      <w:r w:rsidR="00C57088" w:rsidRPr="00556B2D">
        <w:rPr>
          <w:rFonts w:asciiTheme="minorHAnsi" w:eastAsia="Times New Roman" w:hAnsiTheme="minorHAnsi"/>
        </w:rPr>
        <w:t xml:space="preserve"> </w:t>
      </w:r>
      <w:r w:rsidR="001C66D5" w:rsidRPr="00556B2D">
        <w:rPr>
          <w:rFonts w:asciiTheme="minorHAnsi" w:eastAsia="Times New Roman" w:hAnsiTheme="minorHAnsi"/>
        </w:rPr>
        <w:t>As was mentioned by some parties during the Oct</w:t>
      </w:r>
      <w:r w:rsidR="00EE1E9D">
        <w:rPr>
          <w:rFonts w:asciiTheme="minorHAnsi" w:eastAsia="Times New Roman" w:hAnsiTheme="minorHAnsi"/>
        </w:rPr>
        <w:t>ober</w:t>
      </w:r>
      <w:r w:rsidR="001C66D5" w:rsidRPr="00556B2D">
        <w:rPr>
          <w:rFonts w:asciiTheme="minorHAnsi" w:eastAsia="Times New Roman" w:hAnsiTheme="minorHAnsi"/>
        </w:rPr>
        <w:t xml:space="preserve"> 18 workshop, </w:t>
      </w:r>
      <w:r w:rsidR="002074EF" w:rsidRPr="00556B2D">
        <w:rPr>
          <w:rFonts w:asciiTheme="minorHAnsi" w:eastAsia="Times New Roman" w:hAnsiTheme="minorHAnsi"/>
        </w:rPr>
        <w:t xml:space="preserve">the </w:t>
      </w:r>
      <w:r w:rsidR="001C66D5" w:rsidRPr="00556B2D">
        <w:rPr>
          <w:rFonts w:asciiTheme="minorHAnsi" w:eastAsia="Times New Roman" w:hAnsiTheme="minorHAnsi"/>
        </w:rPr>
        <w:t xml:space="preserve">likelihood of a </w:t>
      </w:r>
      <w:r w:rsidR="002074EF" w:rsidRPr="00556B2D">
        <w:rPr>
          <w:rFonts w:asciiTheme="minorHAnsi" w:eastAsia="Times New Roman" w:hAnsiTheme="minorHAnsi"/>
        </w:rPr>
        <w:t>1</w:t>
      </w:r>
      <w:r w:rsidR="00EE1E9D">
        <w:rPr>
          <w:rFonts w:asciiTheme="minorHAnsi" w:eastAsia="Times New Roman" w:hAnsiTheme="minorHAnsi"/>
        </w:rPr>
        <w:t>-</w:t>
      </w:r>
      <w:r w:rsidR="002074EF" w:rsidRPr="00556B2D">
        <w:rPr>
          <w:rFonts w:asciiTheme="minorHAnsi" w:eastAsia="Times New Roman" w:hAnsiTheme="minorHAnsi"/>
        </w:rPr>
        <w:t>2</w:t>
      </w:r>
      <w:r w:rsidR="00EE1E9D">
        <w:rPr>
          <w:rFonts w:asciiTheme="minorHAnsi" w:eastAsia="Times New Roman" w:hAnsiTheme="minorHAnsi"/>
        </w:rPr>
        <w:t xml:space="preserve"> </w:t>
      </w:r>
      <w:r w:rsidR="002074EF" w:rsidRPr="00556B2D">
        <w:rPr>
          <w:rFonts w:asciiTheme="minorHAnsi" w:eastAsia="Times New Roman" w:hAnsiTheme="minorHAnsi"/>
        </w:rPr>
        <w:t xml:space="preserve">MVA </w:t>
      </w:r>
      <w:r w:rsidR="001C66D5" w:rsidRPr="00556B2D">
        <w:rPr>
          <w:rFonts w:asciiTheme="minorHAnsi" w:eastAsia="Times New Roman" w:hAnsiTheme="minorHAnsi"/>
        </w:rPr>
        <w:t xml:space="preserve">DER </w:t>
      </w:r>
      <w:r w:rsidR="00F31204" w:rsidRPr="00556B2D">
        <w:rPr>
          <w:rFonts w:asciiTheme="minorHAnsi" w:eastAsia="Times New Roman" w:hAnsiTheme="minorHAnsi"/>
        </w:rPr>
        <w:t>triggering or contributing to</w:t>
      </w:r>
      <w:r w:rsidR="001C66D5" w:rsidRPr="00556B2D">
        <w:rPr>
          <w:rFonts w:asciiTheme="minorHAnsi" w:eastAsia="Times New Roman" w:hAnsiTheme="minorHAnsi"/>
        </w:rPr>
        <w:t xml:space="preserve"> system upgrade</w:t>
      </w:r>
      <w:r w:rsidR="002074EF" w:rsidRPr="00556B2D">
        <w:rPr>
          <w:rFonts w:asciiTheme="minorHAnsi" w:eastAsia="Times New Roman" w:hAnsiTheme="minorHAnsi"/>
        </w:rPr>
        <w:t xml:space="preserve"> is small</w:t>
      </w:r>
      <w:r w:rsidR="0027320E" w:rsidRPr="00556B2D">
        <w:rPr>
          <w:rFonts w:asciiTheme="minorHAnsi" w:eastAsia="Times New Roman" w:hAnsiTheme="minorHAnsi"/>
        </w:rPr>
        <w:t>.</w:t>
      </w:r>
      <w:r w:rsidR="00C57088" w:rsidRPr="00556B2D">
        <w:rPr>
          <w:rFonts w:asciiTheme="minorHAnsi" w:eastAsia="Times New Roman" w:hAnsiTheme="minorHAnsi"/>
        </w:rPr>
        <w:t xml:space="preserve"> </w:t>
      </w:r>
      <w:r w:rsidR="0027320E" w:rsidRPr="00556B2D">
        <w:rPr>
          <w:rFonts w:asciiTheme="minorHAnsi" w:eastAsia="Times New Roman" w:hAnsiTheme="minorHAnsi"/>
        </w:rPr>
        <w:t>Projects under 1 MVA are very unlikely to be of sufficient size to reasonably anticipate a contribution to the need for Network Upgrades.</w:t>
      </w:r>
      <w:r w:rsidR="00C57088" w:rsidRPr="00556B2D">
        <w:rPr>
          <w:rFonts w:asciiTheme="minorHAnsi" w:eastAsia="Times New Roman" w:hAnsiTheme="minorHAnsi"/>
        </w:rPr>
        <w:t xml:space="preserve"> </w:t>
      </w:r>
      <w:r w:rsidR="00F31204" w:rsidRPr="00556B2D">
        <w:rPr>
          <w:rFonts w:asciiTheme="minorHAnsi" w:eastAsia="Times New Roman" w:hAnsiTheme="minorHAnsi"/>
        </w:rPr>
        <w:t xml:space="preserve">However, </w:t>
      </w:r>
      <w:r w:rsidR="002074EF" w:rsidRPr="00556B2D">
        <w:rPr>
          <w:rFonts w:asciiTheme="minorHAnsi" w:eastAsia="Times New Roman" w:hAnsiTheme="minorHAnsi"/>
        </w:rPr>
        <w:t xml:space="preserve">exempting </w:t>
      </w:r>
      <w:r w:rsidR="0027320E" w:rsidRPr="00556B2D">
        <w:rPr>
          <w:rFonts w:asciiTheme="minorHAnsi" w:eastAsia="Times New Roman" w:hAnsiTheme="minorHAnsi"/>
        </w:rPr>
        <w:t>a</w:t>
      </w:r>
      <w:r w:rsidR="002074EF" w:rsidRPr="00556B2D">
        <w:rPr>
          <w:rFonts w:asciiTheme="minorHAnsi" w:eastAsia="Times New Roman" w:hAnsiTheme="minorHAnsi"/>
        </w:rPr>
        <w:t xml:space="preserve"> project from the </w:t>
      </w:r>
      <w:r w:rsidR="00614160">
        <w:rPr>
          <w:rFonts w:asciiTheme="minorHAnsi" w:eastAsia="Times New Roman" w:hAnsiTheme="minorHAnsi"/>
        </w:rPr>
        <w:t>T</w:t>
      </w:r>
      <w:r w:rsidR="009E71C3" w:rsidRPr="00556B2D">
        <w:rPr>
          <w:rFonts w:asciiTheme="minorHAnsi" w:eastAsia="Times New Roman" w:hAnsiTheme="minorHAnsi"/>
        </w:rPr>
        <w:t xml:space="preserve">ransmission </w:t>
      </w:r>
      <w:r w:rsidR="00614160">
        <w:rPr>
          <w:rFonts w:asciiTheme="minorHAnsi" w:eastAsia="Times New Roman" w:hAnsiTheme="minorHAnsi"/>
        </w:rPr>
        <w:t>C</w:t>
      </w:r>
      <w:r w:rsidR="00171AE0" w:rsidRPr="00556B2D">
        <w:rPr>
          <w:rFonts w:asciiTheme="minorHAnsi" w:eastAsia="Times New Roman" w:hAnsiTheme="minorHAnsi"/>
        </w:rPr>
        <w:t xml:space="preserve">luster </w:t>
      </w:r>
      <w:r w:rsidR="00614160">
        <w:rPr>
          <w:rFonts w:asciiTheme="minorHAnsi" w:eastAsia="Times New Roman" w:hAnsiTheme="minorHAnsi"/>
        </w:rPr>
        <w:t>S</w:t>
      </w:r>
      <w:r w:rsidR="002074EF" w:rsidRPr="00556B2D">
        <w:rPr>
          <w:rFonts w:asciiTheme="minorHAnsi" w:eastAsia="Times New Roman" w:hAnsiTheme="minorHAnsi"/>
        </w:rPr>
        <w:t>tudy</w:t>
      </w:r>
      <w:r w:rsidR="00614160">
        <w:rPr>
          <w:rFonts w:asciiTheme="minorHAnsi" w:eastAsia="Times New Roman" w:hAnsiTheme="minorHAnsi"/>
        </w:rPr>
        <w:t xml:space="preserve"> P</w:t>
      </w:r>
      <w:r w:rsidR="00171AE0" w:rsidRPr="00556B2D">
        <w:rPr>
          <w:rFonts w:asciiTheme="minorHAnsi" w:eastAsia="Times New Roman" w:hAnsiTheme="minorHAnsi"/>
        </w:rPr>
        <w:t>rocess</w:t>
      </w:r>
      <w:r w:rsidR="002074EF" w:rsidRPr="00556B2D">
        <w:rPr>
          <w:rFonts w:asciiTheme="minorHAnsi" w:eastAsia="Times New Roman" w:hAnsiTheme="minorHAnsi"/>
        </w:rPr>
        <w:t xml:space="preserve"> </w:t>
      </w:r>
      <w:r w:rsidR="00F31204" w:rsidRPr="00556B2D">
        <w:rPr>
          <w:rFonts w:asciiTheme="minorHAnsi" w:eastAsia="Times New Roman" w:hAnsiTheme="minorHAnsi"/>
        </w:rPr>
        <w:t xml:space="preserve">based upon size </w:t>
      </w:r>
      <w:r w:rsidR="002074EF" w:rsidRPr="00556B2D">
        <w:rPr>
          <w:rFonts w:asciiTheme="minorHAnsi" w:eastAsia="Times New Roman" w:hAnsiTheme="minorHAnsi"/>
        </w:rPr>
        <w:t xml:space="preserve">does </w:t>
      </w:r>
      <w:r w:rsidR="00F31204" w:rsidRPr="00556B2D">
        <w:rPr>
          <w:rFonts w:asciiTheme="minorHAnsi" w:eastAsia="Times New Roman" w:hAnsiTheme="minorHAnsi"/>
        </w:rPr>
        <w:t xml:space="preserve">create a possibility that its contributions to an upgrade are not fully addressed, which </w:t>
      </w:r>
      <w:r w:rsidR="0027320E" w:rsidRPr="00556B2D">
        <w:rPr>
          <w:rFonts w:asciiTheme="minorHAnsi" w:eastAsia="Times New Roman" w:hAnsiTheme="minorHAnsi"/>
        </w:rPr>
        <w:t>could result</w:t>
      </w:r>
      <w:r w:rsidR="00F31204" w:rsidRPr="00556B2D">
        <w:rPr>
          <w:rFonts w:asciiTheme="minorHAnsi" w:eastAsia="Times New Roman" w:hAnsiTheme="minorHAnsi"/>
        </w:rPr>
        <w:t xml:space="preserve"> in additional </w:t>
      </w:r>
      <w:r w:rsidR="002074EF" w:rsidRPr="00556B2D">
        <w:rPr>
          <w:rFonts w:asciiTheme="minorHAnsi" w:eastAsia="Times New Roman" w:hAnsiTheme="minorHAnsi"/>
        </w:rPr>
        <w:t xml:space="preserve">costs </w:t>
      </w:r>
      <w:r w:rsidR="00F31204" w:rsidRPr="00556B2D">
        <w:rPr>
          <w:rFonts w:asciiTheme="minorHAnsi" w:eastAsia="Times New Roman" w:hAnsiTheme="minorHAnsi"/>
        </w:rPr>
        <w:t xml:space="preserve">to other </w:t>
      </w:r>
      <w:r w:rsidR="0027320E" w:rsidRPr="00556B2D">
        <w:rPr>
          <w:rFonts w:asciiTheme="minorHAnsi" w:eastAsia="Times New Roman" w:hAnsiTheme="minorHAnsi"/>
        </w:rPr>
        <w:t>projects.</w:t>
      </w:r>
      <w:r w:rsidR="00C57088" w:rsidRPr="00556B2D">
        <w:rPr>
          <w:rFonts w:asciiTheme="minorHAnsi" w:eastAsia="Times New Roman" w:hAnsiTheme="minorHAnsi"/>
        </w:rPr>
        <w:t xml:space="preserve"> </w:t>
      </w:r>
      <w:r w:rsidR="0027320E" w:rsidRPr="00556B2D">
        <w:rPr>
          <w:rFonts w:asciiTheme="minorHAnsi" w:eastAsia="Times New Roman" w:hAnsiTheme="minorHAnsi"/>
        </w:rPr>
        <w:t>The IOUs believe 1 MVA is the appropriate threshold to limit this possibility.</w:t>
      </w:r>
    </w:p>
    <w:p w14:paraId="62354E45" w14:textId="77777777" w:rsidR="00EE1E9D" w:rsidRPr="00EE1E9D" w:rsidRDefault="00EE1E9D" w:rsidP="00EE1E9D">
      <w:pPr>
        <w:rPr>
          <w:rFonts w:asciiTheme="minorHAnsi" w:eastAsia="Times New Roman" w:hAnsiTheme="minorHAnsi"/>
        </w:rPr>
      </w:pPr>
    </w:p>
    <w:p w14:paraId="195F9ADE" w14:textId="77777777" w:rsidR="00FC4840" w:rsidRPr="00556B2D" w:rsidRDefault="00FC4840" w:rsidP="007F194A">
      <w:pPr>
        <w:pStyle w:val="ListParagraph"/>
        <w:numPr>
          <w:ilvl w:val="1"/>
          <w:numId w:val="21"/>
        </w:numPr>
        <w:rPr>
          <w:rFonts w:asciiTheme="minorHAnsi" w:eastAsia="Times New Roman" w:hAnsiTheme="minorHAnsi"/>
        </w:rPr>
      </w:pPr>
      <w:r w:rsidRPr="00556B2D">
        <w:rPr>
          <w:rFonts w:asciiTheme="minorHAnsi" w:eastAsia="Times New Roman" w:hAnsiTheme="minorHAnsi"/>
        </w:rPr>
        <w:t>Costs above the CAISO cap of Reliability Network Upgrades are borne by developers and costs that an exempt DER would have been assigned are shared with the other developers.</w:t>
      </w:r>
      <w:r w:rsidR="00C57088" w:rsidRPr="00556B2D">
        <w:rPr>
          <w:rFonts w:asciiTheme="minorHAnsi" w:eastAsia="Times New Roman" w:hAnsiTheme="minorHAnsi"/>
        </w:rPr>
        <w:t xml:space="preserve"> </w:t>
      </w:r>
    </w:p>
    <w:p w14:paraId="195F9ADF" w14:textId="77777777" w:rsidR="00FC4840" w:rsidRPr="00556B2D" w:rsidRDefault="00FC4840" w:rsidP="007F194A">
      <w:pPr>
        <w:pStyle w:val="ListParagraph"/>
        <w:numPr>
          <w:ilvl w:val="1"/>
          <w:numId w:val="21"/>
        </w:numPr>
        <w:rPr>
          <w:rFonts w:asciiTheme="minorHAnsi" w:eastAsia="Times New Roman" w:hAnsiTheme="minorHAnsi"/>
        </w:rPr>
      </w:pPr>
      <w:r w:rsidRPr="00556B2D">
        <w:rPr>
          <w:rFonts w:asciiTheme="minorHAnsi" w:eastAsia="Times New Roman" w:hAnsiTheme="minorHAnsi"/>
        </w:rPr>
        <w:t>O</w:t>
      </w:r>
      <w:r w:rsidR="004E7977" w:rsidRPr="00556B2D">
        <w:rPr>
          <w:rFonts w:asciiTheme="minorHAnsi" w:eastAsia="Times New Roman" w:hAnsiTheme="minorHAnsi"/>
        </w:rPr>
        <w:t>ther generators could be adversely impacted from an operati</w:t>
      </w:r>
      <w:r w:rsidRPr="00556B2D">
        <w:rPr>
          <w:rFonts w:asciiTheme="minorHAnsi" w:eastAsia="Times New Roman" w:hAnsiTheme="minorHAnsi"/>
        </w:rPr>
        <w:t>ons perspective.</w:t>
      </w:r>
      <w:r w:rsidR="00C57088" w:rsidRPr="00556B2D">
        <w:rPr>
          <w:rFonts w:asciiTheme="minorHAnsi" w:eastAsia="Times New Roman" w:hAnsiTheme="minorHAnsi"/>
        </w:rPr>
        <w:t xml:space="preserve"> </w:t>
      </w:r>
      <w:r w:rsidRPr="00556B2D">
        <w:rPr>
          <w:rFonts w:asciiTheme="minorHAnsi" w:eastAsia="Times New Roman" w:hAnsiTheme="minorHAnsi"/>
        </w:rPr>
        <w:t>For example, a</w:t>
      </w:r>
      <w:r w:rsidR="004E7977" w:rsidRPr="00556B2D">
        <w:rPr>
          <w:rFonts w:asciiTheme="minorHAnsi" w:eastAsia="Times New Roman" w:hAnsiTheme="minorHAnsi"/>
        </w:rPr>
        <w:t xml:space="preserve"> </w:t>
      </w:r>
      <w:r w:rsidRPr="00556B2D">
        <w:rPr>
          <w:rFonts w:asciiTheme="minorHAnsi" w:eastAsia="Times New Roman" w:hAnsiTheme="minorHAnsi"/>
        </w:rPr>
        <w:t>R</w:t>
      </w:r>
      <w:r w:rsidR="004E7977" w:rsidRPr="00556B2D">
        <w:rPr>
          <w:rFonts w:asciiTheme="minorHAnsi" w:eastAsia="Times New Roman" w:hAnsiTheme="minorHAnsi"/>
        </w:rPr>
        <w:t xml:space="preserve">emedial </w:t>
      </w:r>
      <w:r w:rsidRPr="00556B2D">
        <w:rPr>
          <w:rFonts w:asciiTheme="minorHAnsi" w:eastAsia="Times New Roman" w:hAnsiTheme="minorHAnsi"/>
        </w:rPr>
        <w:t>A</w:t>
      </w:r>
      <w:r w:rsidR="004E7977" w:rsidRPr="00556B2D">
        <w:rPr>
          <w:rFonts w:asciiTheme="minorHAnsi" w:eastAsia="Times New Roman" w:hAnsiTheme="minorHAnsi"/>
        </w:rPr>
        <w:t xml:space="preserve">ction </w:t>
      </w:r>
      <w:r w:rsidRPr="00556B2D">
        <w:rPr>
          <w:rFonts w:asciiTheme="minorHAnsi" w:eastAsia="Times New Roman" w:hAnsiTheme="minorHAnsi"/>
        </w:rPr>
        <w:t>S</w:t>
      </w:r>
      <w:r w:rsidR="004E7977" w:rsidRPr="00556B2D">
        <w:rPr>
          <w:rFonts w:asciiTheme="minorHAnsi" w:eastAsia="Times New Roman" w:hAnsiTheme="minorHAnsi"/>
        </w:rPr>
        <w:t>cheme</w:t>
      </w:r>
      <w:r w:rsidRPr="00556B2D">
        <w:rPr>
          <w:rFonts w:asciiTheme="minorHAnsi" w:eastAsia="Times New Roman" w:hAnsiTheme="minorHAnsi"/>
        </w:rPr>
        <w:t xml:space="preserve"> (RAS),</w:t>
      </w:r>
      <w:r w:rsidR="004E7977" w:rsidRPr="00556B2D">
        <w:rPr>
          <w:rFonts w:asciiTheme="minorHAnsi" w:eastAsia="Times New Roman" w:hAnsiTheme="minorHAnsi"/>
        </w:rPr>
        <w:t xml:space="preserve"> which is classified as a </w:t>
      </w:r>
      <w:r w:rsidRPr="00556B2D">
        <w:rPr>
          <w:rFonts w:asciiTheme="minorHAnsi" w:eastAsia="Times New Roman" w:hAnsiTheme="minorHAnsi"/>
        </w:rPr>
        <w:t>R</w:t>
      </w:r>
      <w:r w:rsidR="004E7977" w:rsidRPr="00556B2D">
        <w:rPr>
          <w:rFonts w:asciiTheme="minorHAnsi" w:eastAsia="Times New Roman" w:hAnsiTheme="minorHAnsi"/>
        </w:rPr>
        <w:t xml:space="preserve">eliability </w:t>
      </w:r>
      <w:r w:rsidRPr="00556B2D">
        <w:rPr>
          <w:rFonts w:asciiTheme="minorHAnsi" w:eastAsia="Times New Roman" w:hAnsiTheme="minorHAnsi"/>
        </w:rPr>
        <w:t>Network U</w:t>
      </w:r>
      <w:r w:rsidR="004E7977" w:rsidRPr="00556B2D">
        <w:rPr>
          <w:rFonts w:asciiTheme="minorHAnsi" w:eastAsia="Times New Roman" w:hAnsiTheme="minorHAnsi"/>
        </w:rPr>
        <w:t xml:space="preserve">pgrade, </w:t>
      </w:r>
      <w:r w:rsidRPr="00556B2D">
        <w:rPr>
          <w:rFonts w:asciiTheme="minorHAnsi" w:eastAsia="Times New Roman" w:hAnsiTheme="minorHAnsi"/>
        </w:rPr>
        <w:t>could be</w:t>
      </w:r>
      <w:r w:rsidR="004E7977" w:rsidRPr="00556B2D">
        <w:rPr>
          <w:rFonts w:asciiTheme="minorHAnsi" w:eastAsia="Times New Roman" w:hAnsiTheme="minorHAnsi"/>
        </w:rPr>
        <w:t xml:space="preserve"> required for </w:t>
      </w:r>
      <w:r w:rsidRPr="00556B2D">
        <w:rPr>
          <w:rFonts w:asciiTheme="minorHAnsi" w:eastAsia="Times New Roman" w:hAnsiTheme="minorHAnsi"/>
        </w:rPr>
        <w:t>an</w:t>
      </w:r>
      <w:r w:rsidR="004E7977" w:rsidRPr="00556B2D">
        <w:rPr>
          <w:rFonts w:asciiTheme="minorHAnsi" w:eastAsia="Times New Roman" w:hAnsiTheme="minorHAnsi"/>
        </w:rPr>
        <w:t xml:space="preserve"> area that transmission generators and a proposed distribution level </w:t>
      </w:r>
      <w:r w:rsidR="00171AE0" w:rsidRPr="00556B2D">
        <w:rPr>
          <w:rFonts w:asciiTheme="minorHAnsi" w:eastAsia="Times New Roman" w:hAnsiTheme="minorHAnsi"/>
        </w:rPr>
        <w:lastRenderedPageBreak/>
        <w:t>generator are</w:t>
      </w:r>
      <w:r w:rsidRPr="00556B2D">
        <w:rPr>
          <w:rFonts w:asciiTheme="minorHAnsi" w:eastAsia="Times New Roman" w:hAnsiTheme="minorHAnsi"/>
        </w:rPr>
        <w:t xml:space="preserve"> connecting to</w:t>
      </w:r>
      <w:r w:rsidR="00171AE0" w:rsidRPr="00556B2D">
        <w:rPr>
          <w:rFonts w:asciiTheme="minorHAnsi" w:eastAsia="Times New Roman" w:hAnsiTheme="minorHAnsi"/>
        </w:rPr>
        <w:t xml:space="preserve"> as a way to mitigate circuit overload. </w:t>
      </w:r>
      <w:r w:rsidRPr="00556B2D">
        <w:rPr>
          <w:rFonts w:asciiTheme="minorHAnsi" w:eastAsia="Times New Roman" w:hAnsiTheme="minorHAnsi"/>
        </w:rPr>
        <w:t xml:space="preserve">This RAS system curtails </w:t>
      </w:r>
      <w:r w:rsidR="002074EF" w:rsidRPr="00556B2D">
        <w:rPr>
          <w:rFonts w:asciiTheme="minorHAnsi" w:eastAsia="Times New Roman" w:hAnsiTheme="minorHAnsi"/>
        </w:rPr>
        <w:t xml:space="preserve">generators </w:t>
      </w:r>
      <w:r w:rsidRPr="00556B2D">
        <w:rPr>
          <w:rFonts w:asciiTheme="minorHAnsi" w:eastAsia="Times New Roman" w:hAnsiTheme="minorHAnsi"/>
        </w:rPr>
        <w:t>when</w:t>
      </w:r>
      <w:r w:rsidR="002074EF" w:rsidRPr="00556B2D">
        <w:rPr>
          <w:rFonts w:asciiTheme="minorHAnsi" w:eastAsia="Times New Roman" w:hAnsiTheme="minorHAnsi"/>
        </w:rPr>
        <w:t xml:space="preserve"> an overload on the circuit</w:t>
      </w:r>
      <w:r w:rsidRPr="00556B2D">
        <w:rPr>
          <w:rFonts w:asciiTheme="minorHAnsi" w:eastAsia="Times New Roman" w:hAnsiTheme="minorHAnsi"/>
        </w:rPr>
        <w:t xml:space="preserve"> is imminent.</w:t>
      </w:r>
      <w:r w:rsidR="00C57088" w:rsidRPr="00556B2D">
        <w:rPr>
          <w:rFonts w:asciiTheme="minorHAnsi" w:eastAsia="Times New Roman" w:hAnsiTheme="minorHAnsi"/>
        </w:rPr>
        <w:t xml:space="preserve"> </w:t>
      </w:r>
      <w:r w:rsidRPr="00556B2D">
        <w:rPr>
          <w:rFonts w:asciiTheme="minorHAnsi" w:eastAsia="Times New Roman" w:hAnsiTheme="minorHAnsi"/>
        </w:rPr>
        <w:t>I</w:t>
      </w:r>
      <w:r w:rsidR="002074EF" w:rsidRPr="00556B2D">
        <w:rPr>
          <w:rFonts w:asciiTheme="minorHAnsi" w:eastAsia="Times New Roman" w:hAnsiTheme="minorHAnsi"/>
        </w:rPr>
        <w:t>f</w:t>
      </w:r>
      <w:r w:rsidRPr="00556B2D">
        <w:rPr>
          <w:rFonts w:asciiTheme="minorHAnsi" w:eastAsia="Times New Roman" w:hAnsiTheme="minorHAnsi"/>
        </w:rPr>
        <w:t xml:space="preserve"> the proposed distribution level generator triggers or represents the “tipping point” for the overload, </w:t>
      </w:r>
      <w:r w:rsidR="002074EF" w:rsidRPr="00556B2D">
        <w:rPr>
          <w:rFonts w:asciiTheme="minorHAnsi" w:eastAsia="Times New Roman" w:hAnsiTheme="minorHAnsi"/>
        </w:rPr>
        <w:t>the exclusion of that DER will mean that that DER will not be interrupted but</w:t>
      </w:r>
      <w:r w:rsidR="00171AE0" w:rsidRPr="00556B2D">
        <w:rPr>
          <w:rFonts w:asciiTheme="minorHAnsi" w:eastAsia="Times New Roman" w:hAnsiTheme="minorHAnsi"/>
        </w:rPr>
        <w:t xml:space="preserve"> rather</w:t>
      </w:r>
      <w:r w:rsidR="007E14FE" w:rsidRPr="00556B2D">
        <w:rPr>
          <w:rFonts w:asciiTheme="minorHAnsi" w:eastAsia="Times New Roman" w:hAnsiTheme="minorHAnsi"/>
        </w:rPr>
        <w:t xml:space="preserve"> its</w:t>
      </w:r>
      <w:r w:rsidR="002074EF" w:rsidRPr="00556B2D">
        <w:rPr>
          <w:rFonts w:asciiTheme="minorHAnsi" w:eastAsia="Times New Roman" w:hAnsiTheme="minorHAnsi"/>
        </w:rPr>
        <w:t xml:space="preserve"> neighbor</w:t>
      </w:r>
      <w:r w:rsidRPr="00556B2D">
        <w:rPr>
          <w:rFonts w:asciiTheme="minorHAnsi" w:eastAsia="Times New Roman" w:hAnsiTheme="minorHAnsi"/>
        </w:rPr>
        <w:t>ing</w:t>
      </w:r>
      <w:r w:rsidR="002074EF" w:rsidRPr="00556B2D">
        <w:rPr>
          <w:rFonts w:asciiTheme="minorHAnsi" w:eastAsia="Times New Roman" w:hAnsiTheme="minorHAnsi"/>
        </w:rPr>
        <w:t xml:space="preserve"> generator</w:t>
      </w:r>
      <w:r w:rsidR="00171AE0" w:rsidRPr="00556B2D">
        <w:rPr>
          <w:rFonts w:asciiTheme="minorHAnsi" w:eastAsia="Times New Roman" w:hAnsiTheme="minorHAnsi"/>
        </w:rPr>
        <w:t>s</w:t>
      </w:r>
      <w:r w:rsidR="002074EF" w:rsidRPr="00556B2D">
        <w:rPr>
          <w:rFonts w:asciiTheme="minorHAnsi" w:eastAsia="Times New Roman" w:hAnsiTheme="minorHAnsi"/>
        </w:rPr>
        <w:t>.</w:t>
      </w:r>
      <w:r w:rsidR="00C57088" w:rsidRPr="00556B2D">
        <w:rPr>
          <w:rFonts w:asciiTheme="minorHAnsi" w:eastAsia="Times New Roman" w:hAnsiTheme="minorHAnsi"/>
        </w:rPr>
        <w:t xml:space="preserve"> </w:t>
      </w:r>
    </w:p>
    <w:p w14:paraId="195F9AE0" w14:textId="77777777" w:rsidR="0027320E" w:rsidRPr="00556B2D" w:rsidRDefault="0027320E" w:rsidP="007F194A">
      <w:pPr>
        <w:pStyle w:val="ListParagraph"/>
        <w:ind w:left="360"/>
        <w:rPr>
          <w:rFonts w:asciiTheme="minorHAnsi" w:eastAsia="Times New Roman" w:hAnsiTheme="minorHAnsi"/>
        </w:rPr>
      </w:pPr>
    </w:p>
    <w:p w14:paraId="195F9AE1" w14:textId="5B183D83" w:rsidR="001C66D5" w:rsidRPr="00556B2D" w:rsidRDefault="002074EF" w:rsidP="007F194A">
      <w:pPr>
        <w:pStyle w:val="ListParagraph"/>
        <w:ind w:left="360"/>
        <w:rPr>
          <w:rFonts w:asciiTheme="minorHAnsi" w:eastAsia="Times New Roman" w:hAnsiTheme="minorHAnsi"/>
        </w:rPr>
      </w:pPr>
      <w:r w:rsidRPr="00556B2D">
        <w:rPr>
          <w:rFonts w:asciiTheme="minorHAnsi" w:eastAsia="Times New Roman" w:hAnsiTheme="minorHAnsi"/>
        </w:rPr>
        <w:t xml:space="preserve">The Utilities believe that </w:t>
      </w:r>
      <w:r w:rsidR="001C66D5" w:rsidRPr="00556B2D">
        <w:rPr>
          <w:rFonts w:asciiTheme="minorHAnsi" w:eastAsia="Times New Roman" w:hAnsiTheme="minorHAnsi"/>
        </w:rPr>
        <w:t>other potentially impacted DER projects</w:t>
      </w:r>
      <w:r w:rsidR="007E14FE" w:rsidRPr="00556B2D">
        <w:rPr>
          <w:rFonts w:asciiTheme="minorHAnsi" w:eastAsia="Times New Roman" w:hAnsiTheme="minorHAnsi"/>
        </w:rPr>
        <w:t xml:space="preserve"> owners and developers</w:t>
      </w:r>
      <w:r w:rsidR="001C66D5" w:rsidRPr="00556B2D">
        <w:rPr>
          <w:rFonts w:asciiTheme="minorHAnsi" w:eastAsia="Times New Roman" w:hAnsiTheme="minorHAnsi"/>
        </w:rPr>
        <w:t xml:space="preserve"> should be part of </w:t>
      </w:r>
      <w:r w:rsidRPr="00556B2D">
        <w:rPr>
          <w:rFonts w:asciiTheme="minorHAnsi" w:eastAsia="Times New Roman" w:hAnsiTheme="minorHAnsi"/>
        </w:rPr>
        <w:t>this d</w:t>
      </w:r>
      <w:r w:rsidR="001C66D5" w:rsidRPr="00556B2D">
        <w:rPr>
          <w:rFonts w:asciiTheme="minorHAnsi" w:eastAsia="Times New Roman" w:hAnsiTheme="minorHAnsi"/>
        </w:rPr>
        <w:t>iscussion</w:t>
      </w:r>
      <w:r w:rsidR="007E14FE" w:rsidRPr="00556B2D">
        <w:rPr>
          <w:rFonts w:asciiTheme="minorHAnsi" w:eastAsia="Times New Roman" w:hAnsiTheme="minorHAnsi"/>
        </w:rPr>
        <w:t xml:space="preserve"> and have the ability to voice and document their concerns</w:t>
      </w:r>
      <w:r w:rsidR="001C66D5" w:rsidRPr="00556B2D">
        <w:rPr>
          <w:rFonts w:asciiTheme="minorHAnsi" w:eastAsia="Times New Roman" w:hAnsiTheme="minorHAnsi"/>
        </w:rPr>
        <w:t xml:space="preserve">. </w:t>
      </w:r>
    </w:p>
    <w:p w14:paraId="195F9AE2" w14:textId="77777777" w:rsidR="00F0254C" w:rsidRPr="00556B2D" w:rsidRDefault="00F0254C" w:rsidP="007F194A">
      <w:pPr>
        <w:pStyle w:val="ListParagraph"/>
        <w:ind w:left="360"/>
        <w:rPr>
          <w:rFonts w:asciiTheme="minorHAnsi" w:eastAsia="Times New Roman" w:hAnsiTheme="minorHAnsi"/>
        </w:rPr>
      </w:pPr>
    </w:p>
    <w:p w14:paraId="195F9AE3" w14:textId="13AED429" w:rsidR="001C66D5" w:rsidRDefault="007E14FE" w:rsidP="007E14FE">
      <w:pPr>
        <w:pStyle w:val="ListParagraph"/>
        <w:numPr>
          <w:ilvl w:val="0"/>
          <w:numId w:val="21"/>
        </w:numPr>
        <w:contextualSpacing/>
        <w:rPr>
          <w:rFonts w:asciiTheme="minorHAnsi" w:hAnsiTheme="minorHAnsi"/>
        </w:rPr>
      </w:pPr>
      <w:r w:rsidRPr="00EE1E9D">
        <w:rPr>
          <w:rFonts w:asciiTheme="minorHAnsi" w:hAnsiTheme="minorHAnsi"/>
          <w:i/>
        </w:rPr>
        <w:t>Maintaining the integrity of the purpose of an exemption</w:t>
      </w:r>
      <w:r w:rsidRPr="00556B2D">
        <w:rPr>
          <w:rFonts w:asciiTheme="minorHAnsi" w:hAnsiTheme="minorHAnsi"/>
        </w:rPr>
        <w:t xml:space="preserve">: </w:t>
      </w:r>
      <w:r w:rsidR="001C66D5" w:rsidRPr="00556B2D">
        <w:rPr>
          <w:rFonts w:asciiTheme="minorHAnsi" w:hAnsiTheme="minorHAnsi"/>
        </w:rPr>
        <w:t xml:space="preserve">The practical impact of a removal of a size limitation is that it would nullify the benefit of the existing Transmission Cluster Study Process exemption. </w:t>
      </w:r>
      <w:r w:rsidR="00194117">
        <w:rPr>
          <w:rFonts w:asciiTheme="minorHAnsi" w:hAnsiTheme="minorHAnsi"/>
        </w:rPr>
        <w:t>It would in effect be</w:t>
      </w:r>
      <w:r w:rsidR="00FC4840" w:rsidRPr="00556B2D">
        <w:rPr>
          <w:rFonts w:asciiTheme="minorHAnsi" w:hAnsiTheme="minorHAnsi"/>
        </w:rPr>
        <w:t xml:space="preserve"> eliminating Screen Q which is problematic for proposed DERs that are impacting the transmission system.</w:t>
      </w:r>
      <w:r w:rsidR="00C57088" w:rsidRPr="00556B2D">
        <w:rPr>
          <w:rFonts w:asciiTheme="minorHAnsi" w:hAnsiTheme="minorHAnsi"/>
        </w:rPr>
        <w:t xml:space="preserve"> </w:t>
      </w:r>
      <w:r w:rsidR="00194117">
        <w:rPr>
          <w:rFonts w:asciiTheme="minorHAnsi" w:hAnsiTheme="minorHAnsi"/>
        </w:rPr>
        <w:t>Section G.3.a of Rule 21 states:</w:t>
      </w:r>
    </w:p>
    <w:p w14:paraId="3661E672" w14:textId="77777777" w:rsidR="00194117" w:rsidRPr="00194117" w:rsidRDefault="00194117" w:rsidP="00194117">
      <w:pPr>
        <w:contextualSpacing/>
        <w:rPr>
          <w:rFonts w:asciiTheme="minorHAnsi" w:hAnsiTheme="minorHAnsi"/>
        </w:rPr>
      </w:pPr>
    </w:p>
    <w:p w14:paraId="195F9AE4" w14:textId="1D79FEE9" w:rsidR="001C66D5" w:rsidRPr="00194117" w:rsidRDefault="001C66D5" w:rsidP="007E14FE">
      <w:pPr>
        <w:ind w:left="720" w:right="720"/>
        <w:rPr>
          <w:rFonts w:asciiTheme="minorHAnsi" w:hAnsiTheme="minorHAnsi"/>
          <w:i/>
        </w:rPr>
      </w:pPr>
      <w:r w:rsidRPr="00194117">
        <w:rPr>
          <w:rFonts w:asciiTheme="minorHAnsi" w:hAnsiTheme="minorHAnsi"/>
          <w:i/>
        </w:rPr>
        <w:t xml:space="preserve">Distribution Provider, in consultation with the CAISO, will determine, based on knowledge of the interdependencies with earlier-queued interconnection requests under any tariff, whether the Interconnection Request to the Distribution System is of </w:t>
      </w:r>
      <w:r w:rsidRPr="00194117">
        <w:rPr>
          <w:rFonts w:asciiTheme="minorHAnsi" w:hAnsiTheme="minorHAnsi"/>
          <w:b/>
          <w:i/>
        </w:rPr>
        <w:t>sufficient MW size</w:t>
      </w:r>
      <w:r w:rsidRPr="00194117">
        <w:rPr>
          <w:rFonts w:asciiTheme="minorHAnsi" w:hAnsiTheme="minorHAnsi"/>
          <w:i/>
        </w:rPr>
        <w:t xml:space="preserve"> </w:t>
      </w:r>
      <w:r w:rsidR="00D43E51">
        <w:rPr>
          <w:rFonts w:asciiTheme="minorHAnsi" w:hAnsiTheme="minorHAnsi"/>
          <w:i/>
        </w:rPr>
        <w:t>[no explicit size limitation]</w:t>
      </w:r>
      <w:r w:rsidR="007E14FE" w:rsidRPr="00194117">
        <w:rPr>
          <w:rFonts w:asciiTheme="minorHAnsi" w:hAnsiTheme="minorHAnsi"/>
          <w:i/>
        </w:rPr>
        <w:t xml:space="preserve"> </w:t>
      </w:r>
      <w:r w:rsidRPr="00194117">
        <w:rPr>
          <w:rFonts w:asciiTheme="minorHAnsi" w:hAnsiTheme="minorHAnsi"/>
          <w:i/>
        </w:rPr>
        <w:t>and located at a point of interconnection such that it is reasonably anticipated to require or contribute to</w:t>
      </w:r>
      <w:r w:rsidR="00194117" w:rsidRPr="00194117">
        <w:rPr>
          <w:rFonts w:asciiTheme="minorHAnsi" w:hAnsiTheme="minorHAnsi"/>
          <w:i/>
        </w:rPr>
        <w:t xml:space="preserve"> the need for Network Upgrades.</w:t>
      </w:r>
      <w:r w:rsidR="00D43E51">
        <w:rPr>
          <w:rFonts w:asciiTheme="minorHAnsi" w:hAnsiTheme="minorHAnsi"/>
          <w:i/>
        </w:rPr>
        <w:t xml:space="preserve"> </w:t>
      </w:r>
      <w:r w:rsidR="00D43E51" w:rsidRPr="00D43E51">
        <w:rPr>
          <w:rFonts w:asciiTheme="minorHAnsi" w:hAnsiTheme="minorHAnsi"/>
        </w:rPr>
        <w:t>(Emphasis Added.)</w:t>
      </w:r>
    </w:p>
    <w:p w14:paraId="195F9AE5" w14:textId="77777777" w:rsidR="00264709" w:rsidRPr="00556B2D" w:rsidRDefault="00264709" w:rsidP="007E14FE">
      <w:pPr>
        <w:ind w:left="720" w:right="720"/>
        <w:rPr>
          <w:rFonts w:asciiTheme="minorHAnsi" w:hAnsiTheme="minorHAnsi"/>
        </w:rPr>
      </w:pPr>
    </w:p>
    <w:p w14:paraId="195F9AE6" w14:textId="48D1D4E0" w:rsidR="001C66D5" w:rsidRPr="00556B2D" w:rsidRDefault="001C66D5" w:rsidP="007500C1">
      <w:pPr>
        <w:ind w:left="360"/>
        <w:rPr>
          <w:rFonts w:asciiTheme="minorHAnsi" w:hAnsiTheme="minorHAnsi"/>
        </w:rPr>
      </w:pPr>
      <w:r w:rsidRPr="00556B2D">
        <w:rPr>
          <w:rFonts w:asciiTheme="minorHAnsi" w:hAnsiTheme="minorHAnsi"/>
        </w:rPr>
        <w:t xml:space="preserve">As voiced during recent Working Group One discussions, </w:t>
      </w:r>
      <w:r w:rsidR="00171AE0" w:rsidRPr="00556B2D">
        <w:rPr>
          <w:rFonts w:asciiTheme="minorHAnsi" w:hAnsiTheme="minorHAnsi"/>
        </w:rPr>
        <w:t xml:space="preserve">NEM </w:t>
      </w:r>
      <w:r w:rsidRPr="00556B2D">
        <w:rPr>
          <w:rFonts w:asciiTheme="minorHAnsi" w:hAnsiTheme="minorHAnsi"/>
        </w:rPr>
        <w:t>projects up to 1</w:t>
      </w:r>
      <w:r w:rsidR="000E021C" w:rsidRPr="00556B2D">
        <w:rPr>
          <w:rFonts w:asciiTheme="minorHAnsi" w:hAnsiTheme="minorHAnsi"/>
        </w:rPr>
        <w:t xml:space="preserve"> </w:t>
      </w:r>
      <w:r w:rsidRPr="00556B2D">
        <w:rPr>
          <w:rFonts w:asciiTheme="minorHAnsi" w:hAnsiTheme="minorHAnsi"/>
        </w:rPr>
        <w:t>M</w:t>
      </w:r>
      <w:r w:rsidR="00F0254C" w:rsidRPr="00556B2D">
        <w:rPr>
          <w:rFonts w:asciiTheme="minorHAnsi" w:hAnsiTheme="minorHAnsi"/>
        </w:rPr>
        <w:t>VA</w:t>
      </w:r>
      <w:r w:rsidRPr="00556B2D">
        <w:rPr>
          <w:rFonts w:asciiTheme="minorHAnsi" w:hAnsiTheme="minorHAnsi"/>
        </w:rPr>
        <w:t xml:space="preserve"> are viewed as not of sufficient size to require study under the Transmission Cluster Study Process and can be reviewed in accordance with the Rule 21 </w:t>
      </w:r>
      <w:r w:rsidR="00D43E51">
        <w:rPr>
          <w:rFonts w:asciiTheme="minorHAnsi" w:hAnsiTheme="minorHAnsi"/>
        </w:rPr>
        <w:t>Independent Study Process</w:t>
      </w:r>
      <w:r w:rsidRPr="00556B2D">
        <w:rPr>
          <w:rFonts w:asciiTheme="minorHAnsi" w:hAnsiTheme="minorHAnsi"/>
        </w:rPr>
        <w:t xml:space="preserve"> protocols.</w:t>
      </w:r>
      <w:r w:rsidR="00C57088" w:rsidRPr="00556B2D">
        <w:rPr>
          <w:rFonts w:asciiTheme="minorHAnsi" w:hAnsiTheme="minorHAnsi"/>
        </w:rPr>
        <w:t xml:space="preserve"> </w:t>
      </w:r>
      <w:r w:rsidRPr="00556B2D">
        <w:rPr>
          <w:rFonts w:asciiTheme="minorHAnsi" w:hAnsiTheme="minorHAnsi"/>
        </w:rPr>
        <w:t>The 1</w:t>
      </w:r>
      <w:r w:rsidR="000E021C" w:rsidRPr="00556B2D">
        <w:rPr>
          <w:rFonts w:asciiTheme="minorHAnsi" w:hAnsiTheme="minorHAnsi"/>
        </w:rPr>
        <w:t xml:space="preserve"> </w:t>
      </w:r>
      <w:r w:rsidRPr="00556B2D">
        <w:rPr>
          <w:rFonts w:asciiTheme="minorHAnsi" w:hAnsiTheme="minorHAnsi"/>
        </w:rPr>
        <w:t>M</w:t>
      </w:r>
      <w:r w:rsidR="00F0254C" w:rsidRPr="00556B2D">
        <w:rPr>
          <w:rFonts w:asciiTheme="minorHAnsi" w:hAnsiTheme="minorHAnsi"/>
        </w:rPr>
        <w:t>VA</w:t>
      </w:r>
      <w:r w:rsidRPr="00556B2D">
        <w:rPr>
          <w:rFonts w:asciiTheme="minorHAnsi" w:hAnsiTheme="minorHAnsi"/>
        </w:rPr>
        <w:t xml:space="preserve"> exemption provides clarity as to what study process could be </w:t>
      </w:r>
      <w:r w:rsidR="007500C1" w:rsidRPr="00556B2D">
        <w:rPr>
          <w:rFonts w:asciiTheme="minorHAnsi" w:hAnsiTheme="minorHAnsi"/>
        </w:rPr>
        <w:t>expected based on project size.</w:t>
      </w:r>
    </w:p>
    <w:p w14:paraId="195F9AE8" w14:textId="77777777" w:rsidR="003B5E31" w:rsidRPr="00556B2D" w:rsidRDefault="003B5E31" w:rsidP="008611E7">
      <w:pPr>
        <w:rPr>
          <w:rFonts w:asciiTheme="minorHAnsi" w:hAnsiTheme="minorHAnsi"/>
          <w:color w:val="000000"/>
        </w:rPr>
      </w:pPr>
    </w:p>
    <w:p w14:paraId="195F9AE9" w14:textId="3DA5D321" w:rsidR="001A7BE4" w:rsidRPr="00800F93" w:rsidRDefault="009C7ECD" w:rsidP="008611E7">
      <w:pPr>
        <w:rPr>
          <w:rFonts w:asciiTheme="majorHAnsi" w:hAnsiTheme="majorHAnsi"/>
          <w:b/>
          <w:i/>
          <w:color w:val="000000"/>
        </w:rPr>
      </w:pPr>
      <w:r w:rsidRPr="00800F93">
        <w:rPr>
          <w:rFonts w:asciiTheme="majorHAnsi" w:hAnsiTheme="majorHAnsi"/>
          <w:b/>
          <w:i/>
          <w:color w:val="000000"/>
        </w:rPr>
        <w:t>Proposal 2:</w:t>
      </w:r>
      <w:r w:rsidR="00035B90" w:rsidRPr="00800F93">
        <w:rPr>
          <w:rFonts w:asciiTheme="majorHAnsi" w:hAnsiTheme="majorHAnsi"/>
          <w:b/>
          <w:i/>
          <w:color w:val="000000"/>
        </w:rPr>
        <w:t xml:space="preserve"> </w:t>
      </w:r>
      <w:r w:rsidRPr="00800F93">
        <w:rPr>
          <w:rFonts w:asciiTheme="majorHAnsi" w:hAnsiTheme="majorHAnsi"/>
          <w:b/>
          <w:i/>
          <w:color w:val="000000"/>
        </w:rPr>
        <w:t xml:space="preserve">The Commission should modify </w:t>
      </w:r>
      <w:r w:rsidR="00993C99" w:rsidRPr="00800F93">
        <w:rPr>
          <w:rFonts w:asciiTheme="majorHAnsi" w:hAnsiTheme="majorHAnsi"/>
          <w:b/>
          <w:i/>
          <w:color w:val="000000"/>
        </w:rPr>
        <w:t xml:space="preserve">Screen Q </w:t>
      </w:r>
      <w:r w:rsidRPr="00800F93">
        <w:rPr>
          <w:rFonts w:asciiTheme="majorHAnsi" w:hAnsiTheme="majorHAnsi"/>
          <w:b/>
          <w:i/>
          <w:color w:val="000000"/>
        </w:rPr>
        <w:t>to c</w:t>
      </w:r>
      <w:r w:rsidR="00A11916" w:rsidRPr="00800F93">
        <w:rPr>
          <w:rFonts w:asciiTheme="majorHAnsi" w:hAnsiTheme="majorHAnsi"/>
          <w:b/>
          <w:i/>
          <w:color w:val="000000"/>
        </w:rPr>
        <w:t xml:space="preserve">reate a soft link to </w:t>
      </w:r>
      <w:r w:rsidR="003A7CDE" w:rsidRPr="00800F93">
        <w:rPr>
          <w:rFonts w:asciiTheme="majorHAnsi" w:hAnsiTheme="majorHAnsi"/>
          <w:b/>
          <w:i/>
          <w:color w:val="000000"/>
        </w:rPr>
        <w:t>the</w:t>
      </w:r>
      <w:r w:rsidR="001A7BE4" w:rsidRPr="00800F93">
        <w:rPr>
          <w:rFonts w:asciiTheme="majorHAnsi" w:hAnsiTheme="majorHAnsi"/>
          <w:b/>
          <w:i/>
          <w:color w:val="000000"/>
        </w:rPr>
        <w:t xml:space="preserve"> </w:t>
      </w:r>
      <w:r w:rsidR="00DC4EB1" w:rsidRPr="00800F93">
        <w:rPr>
          <w:rFonts w:asciiTheme="majorHAnsi" w:hAnsiTheme="majorHAnsi"/>
          <w:b/>
          <w:i/>
          <w:color w:val="000000"/>
        </w:rPr>
        <w:t xml:space="preserve">CAISO </w:t>
      </w:r>
      <w:r w:rsidR="009D4761" w:rsidRPr="00800F93">
        <w:rPr>
          <w:rFonts w:asciiTheme="majorHAnsi" w:hAnsiTheme="majorHAnsi"/>
          <w:b/>
          <w:i/>
          <w:color w:val="000000"/>
        </w:rPr>
        <w:t>T</w:t>
      </w:r>
      <w:r w:rsidR="00DC4EB1" w:rsidRPr="00800F93">
        <w:rPr>
          <w:rFonts w:asciiTheme="majorHAnsi" w:hAnsiTheme="majorHAnsi"/>
          <w:b/>
          <w:i/>
          <w:color w:val="000000"/>
        </w:rPr>
        <w:t xml:space="preserve">ariff </w:t>
      </w:r>
    </w:p>
    <w:p w14:paraId="195F9AEA" w14:textId="77777777" w:rsidR="001A7BE4" w:rsidRPr="00556B2D" w:rsidRDefault="001A7BE4" w:rsidP="008611E7">
      <w:pPr>
        <w:rPr>
          <w:rFonts w:asciiTheme="minorHAnsi" w:hAnsiTheme="minorHAnsi"/>
          <w:b/>
          <w:color w:val="000000"/>
        </w:rPr>
      </w:pPr>
    </w:p>
    <w:p w14:paraId="195F9AEB" w14:textId="77777777" w:rsidR="002A4060" w:rsidRPr="00556B2D" w:rsidRDefault="002A4060" w:rsidP="009D4761">
      <w:pPr>
        <w:outlineLvl w:val="0"/>
        <w:rPr>
          <w:rFonts w:asciiTheme="minorHAnsi" w:hAnsiTheme="minorHAnsi"/>
          <w:color w:val="000000"/>
        </w:rPr>
      </w:pPr>
      <w:r w:rsidRPr="00556B2D">
        <w:rPr>
          <w:rFonts w:asciiTheme="minorHAnsi" w:hAnsiTheme="minorHAnsi"/>
          <w:color w:val="000000"/>
          <w:u w:val="single"/>
        </w:rPr>
        <w:t>Status</w:t>
      </w:r>
      <w:r w:rsidRPr="00556B2D">
        <w:rPr>
          <w:rFonts w:asciiTheme="minorHAnsi" w:hAnsiTheme="minorHAnsi"/>
          <w:color w:val="000000"/>
        </w:rPr>
        <w:t>: Consensus</w:t>
      </w:r>
    </w:p>
    <w:p w14:paraId="195F9AEC" w14:textId="77777777" w:rsidR="002A4060" w:rsidRPr="00556B2D" w:rsidRDefault="002A4060" w:rsidP="007D0A2B">
      <w:pPr>
        <w:rPr>
          <w:rFonts w:asciiTheme="minorHAnsi" w:hAnsiTheme="minorHAnsi"/>
          <w:color w:val="000000"/>
        </w:rPr>
      </w:pPr>
    </w:p>
    <w:p w14:paraId="195F9AF0" w14:textId="41855881" w:rsidR="007D0A2B" w:rsidRPr="00556B2D" w:rsidRDefault="003A7CDE" w:rsidP="007D0A2B">
      <w:pPr>
        <w:rPr>
          <w:rFonts w:asciiTheme="minorHAnsi" w:hAnsiTheme="minorHAnsi"/>
          <w:color w:val="000000"/>
        </w:rPr>
      </w:pPr>
      <w:r w:rsidRPr="00556B2D">
        <w:rPr>
          <w:rFonts w:asciiTheme="minorHAnsi" w:hAnsiTheme="minorHAnsi"/>
          <w:color w:val="000000"/>
          <w:u w:val="single"/>
        </w:rPr>
        <w:t>Discussion</w:t>
      </w:r>
      <w:r w:rsidRPr="00556B2D">
        <w:rPr>
          <w:rFonts w:asciiTheme="minorHAnsi" w:hAnsiTheme="minorHAnsi"/>
          <w:color w:val="000000"/>
        </w:rPr>
        <w:t>:</w:t>
      </w:r>
      <w:r w:rsidR="00406F1D">
        <w:rPr>
          <w:rFonts w:asciiTheme="minorHAnsi" w:hAnsiTheme="minorHAnsi"/>
          <w:color w:val="000000"/>
        </w:rPr>
        <w:t xml:space="preserve"> </w:t>
      </w:r>
      <w:r w:rsidR="00993C99">
        <w:rPr>
          <w:rFonts w:asciiTheme="minorHAnsi" w:hAnsiTheme="minorHAnsi"/>
          <w:color w:val="000000"/>
        </w:rPr>
        <w:t xml:space="preserve">Section G.3.a. of </w:t>
      </w:r>
      <w:r w:rsidR="007D0A2B" w:rsidRPr="00556B2D">
        <w:rPr>
          <w:rFonts w:asciiTheme="minorHAnsi" w:hAnsiTheme="minorHAnsi"/>
          <w:color w:val="000000"/>
        </w:rPr>
        <w:t xml:space="preserve">Rule 21 refers to the CAISO Tariff for </w:t>
      </w:r>
      <w:r w:rsidR="009D4761" w:rsidRPr="00556B2D">
        <w:rPr>
          <w:rFonts w:asciiTheme="minorHAnsi" w:hAnsiTheme="minorHAnsi"/>
          <w:color w:val="000000"/>
        </w:rPr>
        <w:t>procedures</w:t>
      </w:r>
      <w:r w:rsidR="007D0A2B" w:rsidRPr="00556B2D">
        <w:rPr>
          <w:rFonts w:asciiTheme="minorHAnsi" w:hAnsiTheme="minorHAnsi"/>
          <w:color w:val="000000"/>
        </w:rPr>
        <w:t xml:space="preserve"> regarding performance of the </w:t>
      </w:r>
      <w:r w:rsidR="000F63E3">
        <w:rPr>
          <w:rFonts w:asciiTheme="minorHAnsi" w:hAnsiTheme="minorHAnsi"/>
          <w:color w:val="000000"/>
        </w:rPr>
        <w:t>d</w:t>
      </w:r>
      <w:r w:rsidR="009D4761">
        <w:rPr>
          <w:rFonts w:asciiTheme="minorHAnsi" w:hAnsiTheme="minorHAnsi"/>
          <w:color w:val="000000"/>
        </w:rPr>
        <w:t xml:space="preserve">etermination of </w:t>
      </w:r>
      <w:r w:rsidR="000F63E3">
        <w:rPr>
          <w:rFonts w:asciiTheme="minorHAnsi" w:hAnsiTheme="minorHAnsi"/>
          <w:color w:val="000000"/>
        </w:rPr>
        <w:t>e</w:t>
      </w:r>
      <w:r w:rsidR="007D0A2B" w:rsidRPr="00556B2D">
        <w:rPr>
          <w:rFonts w:asciiTheme="minorHAnsi" w:hAnsiTheme="minorHAnsi"/>
          <w:color w:val="000000"/>
        </w:rPr>
        <w:t>l</w:t>
      </w:r>
      <w:r w:rsidR="000F63E3">
        <w:rPr>
          <w:rFonts w:asciiTheme="minorHAnsi" w:hAnsiTheme="minorHAnsi"/>
          <w:color w:val="000000"/>
        </w:rPr>
        <w:t>ectrical independence</w:t>
      </w:r>
      <w:r w:rsidR="007D0A2B" w:rsidRPr="00556B2D">
        <w:rPr>
          <w:rFonts w:asciiTheme="minorHAnsi" w:hAnsiTheme="minorHAnsi"/>
          <w:color w:val="000000"/>
        </w:rPr>
        <w:t xml:space="preserve"> under Screen Q: </w:t>
      </w:r>
    </w:p>
    <w:p w14:paraId="195F9AF5" w14:textId="77777777" w:rsidR="007D0A2B" w:rsidRPr="00556B2D" w:rsidRDefault="007D0A2B" w:rsidP="009663C7">
      <w:pPr>
        <w:rPr>
          <w:rFonts w:asciiTheme="minorHAnsi" w:hAnsiTheme="minorHAnsi"/>
          <w:i/>
        </w:rPr>
      </w:pPr>
    </w:p>
    <w:p w14:paraId="195F9AF6" w14:textId="437EC0C1" w:rsidR="007D0A2B" w:rsidRPr="00556B2D" w:rsidRDefault="007D0A2B" w:rsidP="007D0A2B">
      <w:pPr>
        <w:ind w:left="720" w:right="720"/>
        <w:rPr>
          <w:rFonts w:asciiTheme="minorHAnsi" w:hAnsiTheme="minorHAnsi"/>
          <w:color w:val="000000"/>
        </w:rPr>
      </w:pPr>
      <w:r w:rsidRPr="009D4761">
        <w:rPr>
          <w:rFonts w:asciiTheme="minorHAnsi" w:hAnsiTheme="minorHAnsi"/>
          <w:i/>
        </w:rPr>
        <w:t xml:space="preserve">Distribution Provider will coordinate with the CAISO if necessary to conduct the Determination of Electrical Independence for the CAISO Controlled Grid as set forth in </w:t>
      </w:r>
      <w:r w:rsidRPr="009C7ECD">
        <w:rPr>
          <w:rFonts w:asciiTheme="minorHAnsi" w:hAnsiTheme="minorHAnsi"/>
          <w:b/>
          <w:i/>
          <w:color w:val="000000" w:themeColor="text1"/>
        </w:rPr>
        <w:t>Section 4.2 of Appendix Y to the CAISO Tariff</w:t>
      </w:r>
      <w:r w:rsidRPr="009D4761">
        <w:rPr>
          <w:rFonts w:asciiTheme="minorHAnsi" w:hAnsiTheme="minorHAnsi"/>
          <w:i/>
          <w:color w:val="000000" w:themeColor="text1"/>
        </w:rPr>
        <w:t xml:space="preserve">. The results of the incremental power flow, aggregate power flow, and short-circuit current contribution tests set out in </w:t>
      </w:r>
      <w:r w:rsidRPr="009C7ECD">
        <w:rPr>
          <w:rFonts w:asciiTheme="minorHAnsi" w:hAnsiTheme="minorHAnsi"/>
          <w:b/>
          <w:i/>
          <w:color w:val="000000" w:themeColor="text1"/>
        </w:rPr>
        <w:t>Section 4.2 of Appendix Y to the CAISO Tariff</w:t>
      </w:r>
      <w:r w:rsidRPr="009D4761">
        <w:rPr>
          <w:rFonts w:asciiTheme="minorHAnsi" w:hAnsiTheme="minorHAnsi"/>
          <w:i/>
          <w:color w:val="000000" w:themeColor="text1"/>
        </w:rPr>
        <w:t xml:space="preserve"> </w:t>
      </w:r>
      <w:r w:rsidRPr="009D4761">
        <w:rPr>
          <w:rFonts w:asciiTheme="minorHAnsi" w:hAnsiTheme="minorHAnsi"/>
          <w:i/>
        </w:rPr>
        <w:t>will determine whether the Interconnection Request is electrically independent from the CAISO Controlled Grid</w:t>
      </w:r>
      <w:r w:rsidRPr="00556B2D">
        <w:rPr>
          <w:rFonts w:asciiTheme="minorHAnsi" w:hAnsiTheme="minorHAnsi"/>
          <w:i/>
        </w:rPr>
        <w:t>.</w:t>
      </w:r>
      <w:r w:rsidR="009D4761">
        <w:rPr>
          <w:rFonts w:asciiTheme="minorHAnsi" w:hAnsiTheme="minorHAnsi"/>
        </w:rPr>
        <w:t xml:space="preserve"> (E</w:t>
      </w:r>
      <w:r w:rsidR="000E5052" w:rsidRPr="000E5052">
        <w:rPr>
          <w:rFonts w:asciiTheme="minorHAnsi" w:hAnsiTheme="minorHAnsi"/>
        </w:rPr>
        <w:t>mphasis added</w:t>
      </w:r>
      <w:r w:rsidR="009D4761">
        <w:rPr>
          <w:rFonts w:asciiTheme="minorHAnsi" w:hAnsiTheme="minorHAnsi"/>
        </w:rPr>
        <w:t>.)</w:t>
      </w:r>
    </w:p>
    <w:p w14:paraId="195F9AF7" w14:textId="77777777" w:rsidR="007D0A2B" w:rsidRPr="00556B2D" w:rsidRDefault="007D0A2B" w:rsidP="008611E7">
      <w:pPr>
        <w:rPr>
          <w:rFonts w:asciiTheme="minorHAnsi" w:hAnsiTheme="minorHAnsi"/>
          <w:color w:val="000000"/>
        </w:rPr>
      </w:pPr>
    </w:p>
    <w:p w14:paraId="195F9AF8" w14:textId="5DAEE708" w:rsidR="001A7BE4" w:rsidRPr="00556B2D" w:rsidRDefault="007D0A2B" w:rsidP="008611E7">
      <w:pPr>
        <w:rPr>
          <w:rFonts w:asciiTheme="minorHAnsi" w:hAnsiTheme="minorHAnsi"/>
        </w:rPr>
      </w:pPr>
      <w:r w:rsidRPr="00556B2D">
        <w:rPr>
          <w:rFonts w:asciiTheme="minorHAnsi" w:hAnsiTheme="minorHAnsi"/>
          <w:color w:val="000000"/>
        </w:rPr>
        <w:t xml:space="preserve">In 2012, the </w:t>
      </w:r>
      <w:r w:rsidR="001A7BE4" w:rsidRPr="00556B2D">
        <w:rPr>
          <w:rFonts w:asciiTheme="minorHAnsi" w:hAnsiTheme="minorHAnsi"/>
          <w:color w:val="000000"/>
        </w:rPr>
        <w:t xml:space="preserve">CAISO </w:t>
      </w:r>
      <w:r w:rsidRPr="00556B2D">
        <w:rPr>
          <w:rFonts w:asciiTheme="minorHAnsi" w:hAnsiTheme="minorHAnsi"/>
          <w:color w:val="000000"/>
        </w:rPr>
        <w:t xml:space="preserve">moved </w:t>
      </w:r>
      <w:r w:rsidR="00316B52" w:rsidRPr="00556B2D">
        <w:rPr>
          <w:rFonts w:asciiTheme="minorHAnsi" w:hAnsiTheme="minorHAnsi"/>
          <w:color w:val="000000"/>
        </w:rPr>
        <w:t>its rules for</w:t>
      </w:r>
      <w:r w:rsidR="00CB1FC6" w:rsidRPr="00556B2D">
        <w:rPr>
          <w:rFonts w:asciiTheme="minorHAnsi" w:hAnsiTheme="minorHAnsi"/>
          <w:color w:val="000000"/>
        </w:rPr>
        <w:t xml:space="preserve"> </w:t>
      </w:r>
      <w:r w:rsidR="00316B52" w:rsidRPr="00556B2D">
        <w:rPr>
          <w:rFonts w:asciiTheme="minorHAnsi" w:hAnsiTheme="minorHAnsi"/>
          <w:color w:val="000000"/>
        </w:rPr>
        <w:t>the Generator Interconnection and Deliverability Allocation Procedures</w:t>
      </w:r>
      <w:r w:rsidR="001A7BE4" w:rsidRPr="00556B2D">
        <w:rPr>
          <w:rFonts w:asciiTheme="minorHAnsi" w:hAnsiTheme="minorHAnsi"/>
          <w:color w:val="000000"/>
        </w:rPr>
        <w:t xml:space="preserve"> from Appendix Y </w:t>
      </w:r>
      <w:r w:rsidR="00316B52" w:rsidRPr="00556B2D">
        <w:rPr>
          <w:rFonts w:asciiTheme="minorHAnsi" w:hAnsiTheme="minorHAnsi"/>
        </w:rPr>
        <w:t>t</w:t>
      </w:r>
      <w:r w:rsidR="001A7BE4" w:rsidRPr="00556B2D">
        <w:rPr>
          <w:rFonts w:asciiTheme="minorHAnsi" w:hAnsiTheme="minorHAnsi"/>
        </w:rPr>
        <w:t>o Appendix DD</w:t>
      </w:r>
      <w:r w:rsidR="00316B52" w:rsidRPr="00556B2D">
        <w:rPr>
          <w:rFonts w:asciiTheme="minorHAnsi" w:hAnsiTheme="minorHAnsi"/>
        </w:rPr>
        <w:t xml:space="preserve"> of the CAISO Tariff</w:t>
      </w:r>
      <w:r w:rsidR="001A7BE4" w:rsidRPr="00556B2D">
        <w:rPr>
          <w:rFonts w:asciiTheme="minorHAnsi" w:hAnsiTheme="minorHAnsi"/>
        </w:rPr>
        <w:t>.</w:t>
      </w:r>
      <w:r w:rsidR="00C57088" w:rsidRPr="00556B2D">
        <w:rPr>
          <w:rFonts w:asciiTheme="minorHAnsi" w:hAnsiTheme="minorHAnsi"/>
        </w:rPr>
        <w:t xml:space="preserve"> </w:t>
      </w:r>
      <w:r w:rsidRPr="00556B2D">
        <w:rPr>
          <w:rFonts w:asciiTheme="minorHAnsi" w:hAnsiTheme="minorHAnsi"/>
        </w:rPr>
        <w:t xml:space="preserve">Due to the rarity of projects failing Screen Q, utilities and stakeholders have only recently identified the outdated reference to Appendix Y in Rule 21. </w:t>
      </w:r>
      <w:r w:rsidR="000F63E3">
        <w:rPr>
          <w:rFonts w:asciiTheme="minorHAnsi" w:hAnsiTheme="minorHAnsi"/>
        </w:rPr>
        <w:t>The tariff</w:t>
      </w:r>
      <w:r w:rsidR="003A7CDE" w:rsidRPr="00556B2D">
        <w:rPr>
          <w:rFonts w:asciiTheme="minorHAnsi" w:hAnsiTheme="minorHAnsi"/>
        </w:rPr>
        <w:t xml:space="preserve"> </w:t>
      </w:r>
      <w:r w:rsidR="000E021C" w:rsidRPr="00556B2D">
        <w:rPr>
          <w:rFonts w:asciiTheme="minorHAnsi" w:hAnsiTheme="minorHAnsi"/>
        </w:rPr>
        <w:t xml:space="preserve">should </w:t>
      </w:r>
      <w:r w:rsidR="000F63E3">
        <w:rPr>
          <w:rFonts w:asciiTheme="minorHAnsi" w:hAnsiTheme="minorHAnsi"/>
        </w:rPr>
        <w:t>be updated to cite</w:t>
      </w:r>
      <w:r w:rsidR="00316B52" w:rsidRPr="00556B2D">
        <w:rPr>
          <w:rFonts w:asciiTheme="minorHAnsi" w:hAnsiTheme="minorHAnsi"/>
        </w:rPr>
        <w:t xml:space="preserve"> the CAISO Tariff in effect</w:t>
      </w:r>
      <w:r w:rsidR="001A7BE4" w:rsidRPr="00556B2D">
        <w:rPr>
          <w:rFonts w:asciiTheme="minorHAnsi" w:hAnsiTheme="minorHAnsi"/>
        </w:rPr>
        <w:t xml:space="preserve"> without naming the specific appendix in case it changes again.</w:t>
      </w:r>
    </w:p>
    <w:p w14:paraId="195F9AF9" w14:textId="77777777" w:rsidR="001A7BE4" w:rsidRPr="00556B2D" w:rsidRDefault="001A7BE4" w:rsidP="008611E7">
      <w:pPr>
        <w:rPr>
          <w:rFonts w:asciiTheme="minorHAnsi" w:hAnsiTheme="minorHAnsi"/>
        </w:rPr>
      </w:pPr>
    </w:p>
    <w:p w14:paraId="195F9AFC" w14:textId="02EA23F9" w:rsidR="001A7BE4" w:rsidRPr="003C0FE5" w:rsidRDefault="0017084E" w:rsidP="007B3EB2">
      <w:pPr>
        <w:rPr>
          <w:rFonts w:asciiTheme="minorHAnsi" w:hAnsiTheme="minorHAnsi"/>
          <w:color w:val="000000"/>
        </w:rPr>
      </w:pPr>
      <w:ins w:id="117" w:author="Mary Claire Evans" w:date="2017-12-14T08:38:00Z">
        <w:r w:rsidRPr="0017084E">
          <w:rPr>
            <w:rFonts w:asciiTheme="minorHAnsi" w:hAnsiTheme="minorHAnsi"/>
            <w:color w:val="000000"/>
          </w:rPr>
          <w:lastRenderedPageBreak/>
          <w:t>There are two different types of Network Upgrades identified in Rule 21</w:t>
        </w:r>
      </w:ins>
      <w:ins w:id="118" w:author="Mary Claire Evans" w:date="2017-12-14T08:40:00Z">
        <w:r w:rsidR="003C0FE5">
          <w:rPr>
            <w:rFonts w:asciiTheme="minorHAnsi" w:hAnsiTheme="minorHAnsi"/>
            <w:color w:val="000000"/>
          </w:rPr>
          <w:t xml:space="preserve"> and the CAISO Tariff</w:t>
        </w:r>
      </w:ins>
      <w:ins w:id="119" w:author="Mary Claire Evans" w:date="2017-12-14T08:38:00Z">
        <w:r w:rsidRPr="0017084E">
          <w:rPr>
            <w:rFonts w:asciiTheme="minorHAnsi" w:hAnsiTheme="minorHAnsi"/>
            <w:color w:val="000000"/>
          </w:rPr>
          <w:t xml:space="preserve">: </w:t>
        </w:r>
      </w:ins>
      <w:ins w:id="120" w:author="Mary Claire Evans" w:date="2017-12-14T09:12:00Z">
        <w:r w:rsidR="008F6E4D">
          <w:rPr>
            <w:rFonts w:asciiTheme="minorHAnsi" w:hAnsiTheme="minorHAnsi"/>
            <w:color w:val="000000"/>
          </w:rPr>
          <w:t>“</w:t>
        </w:r>
      </w:ins>
      <w:ins w:id="121" w:author="Mary Claire Evans" w:date="2017-12-14T08:38:00Z">
        <w:r w:rsidRPr="0017084E">
          <w:rPr>
            <w:rFonts w:asciiTheme="minorHAnsi" w:hAnsiTheme="minorHAnsi"/>
            <w:color w:val="000000"/>
          </w:rPr>
          <w:t>Reliability Network Upgrades</w:t>
        </w:r>
      </w:ins>
      <w:ins w:id="122" w:author="Mary Claire Evans" w:date="2017-12-14T09:12:00Z">
        <w:r w:rsidR="008F6E4D">
          <w:rPr>
            <w:rFonts w:asciiTheme="minorHAnsi" w:hAnsiTheme="minorHAnsi"/>
            <w:color w:val="000000"/>
          </w:rPr>
          <w:t>”</w:t>
        </w:r>
      </w:ins>
      <w:ins w:id="123" w:author="Mary Claire Evans" w:date="2017-12-14T08:38:00Z">
        <w:r w:rsidRPr="0017084E">
          <w:rPr>
            <w:rFonts w:asciiTheme="minorHAnsi" w:hAnsiTheme="minorHAnsi"/>
            <w:color w:val="000000"/>
          </w:rPr>
          <w:t xml:space="preserve"> and </w:t>
        </w:r>
      </w:ins>
      <w:ins w:id="124" w:author="Mary Claire Evans" w:date="2017-12-14T09:12:00Z">
        <w:r w:rsidR="008F6E4D">
          <w:rPr>
            <w:rFonts w:asciiTheme="minorHAnsi" w:hAnsiTheme="minorHAnsi"/>
            <w:color w:val="000000"/>
          </w:rPr>
          <w:t>“</w:t>
        </w:r>
      </w:ins>
      <w:ins w:id="125" w:author="Mary Claire Evans" w:date="2017-12-14T08:38:00Z">
        <w:r w:rsidRPr="0017084E">
          <w:rPr>
            <w:rFonts w:asciiTheme="minorHAnsi" w:hAnsiTheme="minorHAnsi"/>
            <w:color w:val="000000"/>
          </w:rPr>
          <w:t>De</w:t>
        </w:r>
        <w:r>
          <w:rPr>
            <w:rFonts w:asciiTheme="minorHAnsi" w:hAnsiTheme="minorHAnsi"/>
            <w:color w:val="000000"/>
          </w:rPr>
          <w:t>liverability Network Upgrades</w:t>
        </w:r>
      </w:ins>
      <w:ins w:id="126" w:author="Mary Claire Evans" w:date="2017-12-14T09:12:00Z">
        <w:r w:rsidR="008F6E4D">
          <w:rPr>
            <w:rFonts w:asciiTheme="minorHAnsi" w:hAnsiTheme="minorHAnsi"/>
            <w:color w:val="000000"/>
          </w:rPr>
          <w:t>”</w:t>
        </w:r>
      </w:ins>
      <w:ins w:id="127" w:author="Mary Claire Evans" w:date="2017-12-14T08:38:00Z">
        <w:r>
          <w:rPr>
            <w:rFonts w:asciiTheme="minorHAnsi" w:hAnsiTheme="minorHAnsi"/>
            <w:color w:val="000000"/>
          </w:rPr>
          <w:t>.</w:t>
        </w:r>
      </w:ins>
      <w:ins w:id="128" w:author="Mary Claire Evans" w:date="2017-12-14T08:41:00Z">
        <w:r w:rsidR="003C0FE5">
          <w:rPr>
            <w:rStyle w:val="FootnoteReference"/>
            <w:rFonts w:asciiTheme="minorHAnsi" w:hAnsiTheme="minorHAnsi"/>
            <w:color w:val="000000"/>
          </w:rPr>
          <w:footnoteReference w:id="7"/>
        </w:r>
      </w:ins>
      <w:ins w:id="176" w:author="Mary Claire Evans" w:date="2017-12-14T08:38:00Z">
        <w:r>
          <w:rPr>
            <w:rFonts w:asciiTheme="minorHAnsi" w:hAnsiTheme="minorHAnsi"/>
            <w:color w:val="000000"/>
          </w:rPr>
          <w:t xml:space="preserve"> </w:t>
        </w:r>
      </w:ins>
      <w:r w:rsidR="00DC4EB1" w:rsidRPr="00556B2D">
        <w:rPr>
          <w:rFonts w:asciiTheme="minorHAnsi" w:hAnsiTheme="minorHAnsi"/>
          <w:color w:val="000000"/>
        </w:rPr>
        <w:t xml:space="preserve">The change from Appendix Y to Appendix DD </w:t>
      </w:r>
      <w:r w:rsidR="001A7BE4" w:rsidRPr="00556B2D">
        <w:rPr>
          <w:rFonts w:asciiTheme="minorHAnsi" w:hAnsiTheme="minorHAnsi"/>
          <w:color w:val="000000"/>
        </w:rPr>
        <w:t xml:space="preserve">means the </w:t>
      </w:r>
      <w:r w:rsidR="000F63E3">
        <w:rPr>
          <w:rFonts w:asciiTheme="minorHAnsi" w:hAnsiTheme="minorHAnsi"/>
          <w:color w:val="000000"/>
        </w:rPr>
        <w:t>determination of e</w:t>
      </w:r>
      <w:r w:rsidR="000F63E3" w:rsidRPr="00556B2D">
        <w:rPr>
          <w:rFonts w:asciiTheme="minorHAnsi" w:hAnsiTheme="minorHAnsi"/>
          <w:color w:val="000000"/>
        </w:rPr>
        <w:t>l</w:t>
      </w:r>
      <w:r w:rsidR="000F63E3">
        <w:rPr>
          <w:rFonts w:asciiTheme="minorHAnsi" w:hAnsiTheme="minorHAnsi"/>
          <w:color w:val="000000"/>
        </w:rPr>
        <w:t>ectrical independence</w:t>
      </w:r>
      <w:r w:rsidR="000F63E3" w:rsidRPr="00556B2D">
        <w:rPr>
          <w:rFonts w:asciiTheme="minorHAnsi" w:hAnsiTheme="minorHAnsi"/>
          <w:color w:val="000000"/>
        </w:rPr>
        <w:t xml:space="preserve"> </w:t>
      </w:r>
      <w:r w:rsidR="001A7BE4" w:rsidRPr="00556B2D">
        <w:rPr>
          <w:rFonts w:asciiTheme="minorHAnsi" w:hAnsiTheme="minorHAnsi"/>
          <w:color w:val="000000"/>
        </w:rPr>
        <w:t>will be</w:t>
      </w:r>
      <w:r w:rsidR="00DC4EB1" w:rsidRPr="00556B2D">
        <w:rPr>
          <w:rFonts w:asciiTheme="minorHAnsi" w:hAnsiTheme="minorHAnsi"/>
          <w:color w:val="000000"/>
        </w:rPr>
        <w:t xml:space="preserve"> performed agains</w:t>
      </w:r>
      <w:r w:rsidR="00E55B93" w:rsidRPr="00556B2D">
        <w:rPr>
          <w:rFonts w:asciiTheme="minorHAnsi" w:hAnsiTheme="minorHAnsi"/>
          <w:color w:val="000000"/>
        </w:rPr>
        <w:t xml:space="preserve">t Reliability Network Upgrades only versus </w:t>
      </w:r>
      <w:del w:id="177" w:author="Mary Claire Evans" w:date="2017-12-14T08:42:00Z">
        <w:r w:rsidR="00E55B93" w:rsidRPr="00556B2D" w:rsidDel="003C0FE5">
          <w:rPr>
            <w:rFonts w:asciiTheme="minorHAnsi" w:hAnsiTheme="minorHAnsi"/>
            <w:color w:val="000000"/>
          </w:rPr>
          <w:delText xml:space="preserve">all </w:delText>
        </w:r>
      </w:del>
      <w:ins w:id="178" w:author="Mary Claire Evans" w:date="2017-12-14T09:12:00Z">
        <w:r w:rsidR="008F6E4D">
          <w:rPr>
            <w:rFonts w:asciiTheme="minorHAnsi" w:hAnsiTheme="minorHAnsi"/>
            <w:color w:val="000000"/>
          </w:rPr>
          <w:t>Reliability and Deliverability</w:t>
        </w:r>
      </w:ins>
      <w:ins w:id="179" w:author="Mary Claire Evans" w:date="2017-12-14T08:42:00Z">
        <w:r w:rsidR="003C0FE5" w:rsidRPr="00556B2D">
          <w:rPr>
            <w:rFonts w:asciiTheme="minorHAnsi" w:hAnsiTheme="minorHAnsi"/>
            <w:color w:val="000000"/>
          </w:rPr>
          <w:t xml:space="preserve"> </w:t>
        </w:r>
      </w:ins>
      <w:r w:rsidR="00E55B93" w:rsidRPr="00556B2D">
        <w:rPr>
          <w:rFonts w:asciiTheme="minorHAnsi" w:hAnsiTheme="minorHAnsi"/>
          <w:color w:val="000000"/>
        </w:rPr>
        <w:t>Network Upgrades</w:t>
      </w:r>
      <w:del w:id="180" w:author="Mary Claire Evans" w:date="2017-12-14T08:40:00Z">
        <w:r w:rsidR="001A7BE4" w:rsidRPr="00556B2D" w:rsidDel="003C0FE5">
          <w:rPr>
            <w:rFonts w:asciiTheme="minorHAnsi" w:hAnsiTheme="minorHAnsi"/>
            <w:color w:val="000000"/>
          </w:rPr>
          <w:delText>,</w:delText>
        </w:r>
        <w:r w:rsidR="00E55B93" w:rsidRPr="00556B2D" w:rsidDel="003C0FE5">
          <w:rPr>
            <w:rFonts w:asciiTheme="minorHAnsi" w:hAnsiTheme="minorHAnsi"/>
            <w:color w:val="000000"/>
          </w:rPr>
          <w:delText xml:space="preserve"> which included both Reliability Network Upgrades and </w:delText>
        </w:r>
        <w:r w:rsidR="00DC4EB1" w:rsidRPr="00556B2D" w:rsidDel="003C0FE5">
          <w:rPr>
            <w:rFonts w:asciiTheme="minorHAnsi" w:hAnsiTheme="minorHAnsi"/>
            <w:color w:val="000000"/>
          </w:rPr>
          <w:delText>Deliver</w:delText>
        </w:r>
        <w:r w:rsidR="00D83AD0" w:rsidRPr="00556B2D" w:rsidDel="003C0FE5">
          <w:rPr>
            <w:rFonts w:asciiTheme="minorHAnsi" w:hAnsiTheme="minorHAnsi"/>
            <w:color w:val="000000"/>
          </w:rPr>
          <w:delText>abilit</w:delText>
        </w:r>
        <w:r w:rsidR="00DC4EB1" w:rsidRPr="00556B2D" w:rsidDel="003C0FE5">
          <w:rPr>
            <w:rFonts w:asciiTheme="minorHAnsi" w:hAnsiTheme="minorHAnsi"/>
            <w:color w:val="000000"/>
          </w:rPr>
          <w:delText>y Network Upgrades</w:delText>
        </w:r>
      </w:del>
      <w:r w:rsidR="00E55B93" w:rsidRPr="00556B2D">
        <w:rPr>
          <w:rFonts w:asciiTheme="minorHAnsi" w:hAnsiTheme="minorHAnsi"/>
          <w:color w:val="000000"/>
        </w:rPr>
        <w:t>.</w:t>
      </w:r>
      <w:r w:rsidR="000F63E3">
        <w:rPr>
          <w:rFonts w:asciiTheme="minorHAnsi" w:hAnsiTheme="minorHAnsi"/>
          <w:color w:val="000000"/>
        </w:rPr>
        <w:t xml:space="preserve"> </w:t>
      </w:r>
      <w:r w:rsidR="006F04A8" w:rsidRPr="00556B2D">
        <w:rPr>
          <w:rFonts w:asciiTheme="minorHAnsi" w:hAnsiTheme="minorHAnsi"/>
        </w:rPr>
        <w:t xml:space="preserve">The </w:t>
      </w:r>
      <w:r w:rsidR="00264709" w:rsidRPr="00556B2D">
        <w:rPr>
          <w:rFonts w:asciiTheme="minorHAnsi" w:hAnsiTheme="minorHAnsi"/>
        </w:rPr>
        <w:t>J</w:t>
      </w:r>
      <w:r w:rsidR="006F04A8" w:rsidRPr="00556B2D">
        <w:rPr>
          <w:rFonts w:asciiTheme="minorHAnsi" w:hAnsiTheme="minorHAnsi"/>
        </w:rPr>
        <w:t xml:space="preserve">oint IOUs </w:t>
      </w:r>
      <w:r w:rsidR="004D4033" w:rsidRPr="00556B2D">
        <w:rPr>
          <w:rFonts w:asciiTheme="minorHAnsi" w:hAnsiTheme="minorHAnsi"/>
        </w:rPr>
        <w:t>believe that this proposal will reduce the likelihood of projects failing Screen Q.</w:t>
      </w:r>
      <w:r w:rsidR="00C57088" w:rsidRPr="00556B2D">
        <w:rPr>
          <w:rFonts w:asciiTheme="minorHAnsi" w:hAnsiTheme="minorHAnsi"/>
        </w:rPr>
        <w:t xml:space="preserve"> </w:t>
      </w:r>
      <w:r w:rsidR="00E703F0" w:rsidRPr="00556B2D">
        <w:rPr>
          <w:rFonts w:asciiTheme="minorHAnsi" w:hAnsiTheme="minorHAnsi"/>
        </w:rPr>
        <w:t xml:space="preserve">As discussed during working </w:t>
      </w:r>
      <w:r w:rsidR="000F63E3">
        <w:rPr>
          <w:rFonts w:asciiTheme="minorHAnsi" w:hAnsiTheme="minorHAnsi"/>
        </w:rPr>
        <w:t xml:space="preserve">group </w:t>
      </w:r>
      <w:r w:rsidR="00E703F0" w:rsidRPr="00556B2D">
        <w:rPr>
          <w:rFonts w:asciiTheme="minorHAnsi" w:hAnsiTheme="minorHAnsi"/>
        </w:rPr>
        <w:t xml:space="preserve">discussions, the nine PG&amp;E projects </w:t>
      </w:r>
      <w:r w:rsidR="00F21BDA" w:rsidRPr="00556B2D">
        <w:rPr>
          <w:rFonts w:asciiTheme="minorHAnsi" w:hAnsiTheme="minorHAnsi"/>
        </w:rPr>
        <w:t>that failed</w:t>
      </w:r>
      <w:r w:rsidR="006F04A8" w:rsidRPr="00556B2D">
        <w:rPr>
          <w:rFonts w:asciiTheme="minorHAnsi" w:hAnsiTheme="minorHAnsi"/>
        </w:rPr>
        <w:t xml:space="preserve"> Screen Q </w:t>
      </w:r>
      <w:r w:rsidR="00316B52" w:rsidRPr="00556B2D">
        <w:rPr>
          <w:rFonts w:asciiTheme="minorHAnsi" w:hAnsiTheme="minorHAnsi"/>
        </w:rPr>
        <w:t xml:space="preserve">in 2016 </w:t>
      </w:r>
      <w:r w:rsidR="00C9533C" w:rsidRPr="00556B2D">
        <w:rPr>
          <w:rFonts w:asciiTheme="minorHAnsi" w:hAnsiTheme="minorHAnsi"/>
        </w:rPr>
        <w:t xml:space="preserve">were </w:t>
      </w:r>
      <w:r w:rsidR="004D4033" w:rsidRPr="00556B2D">
        <w:rPr>
          <w:rFonts w:asciiTheme="minorHAnsi" w:hAnsiTheme="minorHAnsi"/>
        </w:rPr>
        <w:t xml:space="preserve">due to electrical interdependence with </w:t>
      </w:r>
      <w:del w:id="181" w:author="Mary Claire Evans" w:date="2017-12-14T09:12:00Z">
        <w:r w:rsidR="004D4033" w:rsidRPr="00556B2D" w:rsidDel="008F6E4D">
          <w:rPr>
            <w:rFonts w:asciiTheme="minorHAnsi" w:hAnsiTheme="minorHAnsi"/>
          </w:rPr>
          <w:delText xml:space="preserve">Delivery </w:delText>
        </w:r>
      </w:del>
      <w:ins w:id="182" w:author="Mary Claire Evans" w:date="2017-12-14T09:12:00Z">
        <w:r w:rsidR="008F6E4D">
          <w:rPr>
            <w:rFonts w:asciiTheme="minorHAnsi" w:hAnsiTheme="minorHAnsi"/>
          </w:rPr>
          <w:t>Deliverability</w:t>
        </w:r>
        <w:r w:rsidR="008F6E4D" w:rsidRPr="00556B2D">
          <w:rPr>
            <w:rFonts w:asciiTheme="minorHAnsi" w:hAnsiTheme="minorHAnsi"/>
          </w:rPr>
          <w:t xml:space="preserve"> </w:t>
        </w:r>
      </w:ins>
      <w:r w:rsidR="004D4033" w:rsidRPr="00556B2D">
        <w:rPr>
          <w:rFonts w:asciiTheme="minorHAnsi" w:hAnsiTheme="minorHAnsi"/>
        </w:rPr>
        <w:t>Network Upgrades</w:t>
      </w:r>
      <w:r w:rsidR="006F04A8" w:rsidRPr="00556B2D">
        <w:rPr>
          <w:rFonts w:asciiTheme="minorHAnsi" w:hAnsiTheme="minorHAnsi"/>
        </w:rPr>
        <w:t>, and those failures would not have occurred if studied only against Reliability Network Upgrades</w:t>
      </w:r>
      <w:r w:rsidR="00C9533C" w:rsidRPr="00556B2D">
        <w:rPr>
          <w:rFonts w:asciiTheme="minorHAnsi" w:hAnsiTheme="minorHAnsi"/>
        </w:rPr>
        <w:t>.</w:t>
      </w:r>
      <w:r w:rsidR="004D4033" w:rsidRPr="00556B2D">
        <w:rPr>
          <w:rFonts w:asciiTheme="minorHAnsi" w:hAnsiTheme="minorHAnsi"/>
        </w:rPr>
        <w:t xml:space="preserve"> </w:t>
      </w:r>
    </w:p>
    <w:p w14:paraId="195F9AFD" w14:textId="77777777" w:rsidR="001A7BE4" w:rsidRPr="00556B2D" w:rsidRDefault="001A7BE4" w:rsidP="007B3EB2">
      <w:pPr>
        <w:rPr>
          <w:rFonts w:asciiTheme="minorHAnsi" w:hAnsiTheme="minorHAnsi"/>
        </w:rPr>
      </w:pPr>
    </w:p>
    <w:p w14:paraId="195F9AFE" w14:textId="78F09D03" w:rsidR="00A323D9" w:rsidRPr="00556B2D" w:rsidRDefault="001A7BE4" w:rsidP="007B3EB2">
      <w:pPr>
        <w:rPr>
          <w:rFonts w:asciiTheme="minorHAnsi" w:hAnsiTheme="minorHAnsi"/>
          <w:color w:val="E36C0A" w:themeColor="accent6" w:themeShade="BF"/>
        </w:rPr>
      </w:pPr>
      <w:r w:rsidRPr="00556B2D">
        <w:rPr>
          <w:rFonts w:asciiTheme="minorHAnsi" w:hAnsiTheme="minorHAnsi"/>
        </w:rPr>
        <w:t>PG&amp;E’s advice letter implementing the Phase 3 recommendations from the Smart Inverter Working Group contains updates to th</w:t>
      </w:r>
      <w:r w:rsidR="00A323D9" w:rsidRPr="00556B2D">
        <w:rPr>
          <w:rFonts w:asciiTheme="minorHAnsi" w:hAnsiTheme="minorHAnsi"/>
        </w:rPr>
        <w:t>e Rule 21 language for Screen Q</w:t>
      </w:r>
      <w:r w:rsidRPr="00556B2D">
        <w:rPr>
          <w:rFonts w:asciiTheme="minorHAnsi" w:hAnsiTheme="minorHAnsi"/>
        </w:rPr>
        <w:t xml:space="preserve"> </w:t>
      </w:r>
      <w:r w:rsidR="00A323D9" w:rsidRPr="00556B2D">
        <w:rPr>
          <w:rFonts w:asciiTheme="minorHAnsi" w:hAnsiTheme="minorHAnsi"/>
        </w:rPr>
        <w:t>to reference</w:t>
      </w:r>
      <w:r w:rsidR="00E703F0" w:rsidRPr="00556B2D">
        <w:rPr>
          <w:rFonts w:asciiTheme="minorHAnsi" w:hAnsiTheme="minorHAnsi"/>
        </w:rPr>
        <w:t xml:space="preserve"> the appl</w:t>
      </w:r>
      <w:r w:rsidRPr="00556B2D">
        <w:rPr>
          <w:rFonts w:asciiTheme="minorHAnsi" w:hAnsiTheme="minorHAnsi"/>
        </w:rPr>
        <w:t>icable CAISO tariff in effect.</w:t>
      </w:r>
      <w:r w:rsidR="00A323D9" w:rsidRPr="00556B2D">
        <w:rPr>
          <w:rStyle w:val="FootnoteReference"/>
          <w:rFonts w:asciiTheme="minorHAnsi" w:hAnsiTheme="minorHAnsi"/>
        </w:rPr>
        <w:footnoteReference w:id="8"/>
      </w:r>
      <w:r w:rsidRPr="00556B2D">
        <w:rPr>
          <w:rFonts w:asciiTheme="minorHAnsi" w:hAnsiTheme="minorHAnsi"/>
        </w:rPr>
        <w:t xml:space="preserve"> </w:t>
      </w:r>
      <w:r w:rsidR="00E703F0" w:rsidRPr="00556B2D">
        <w:rPr>
          <w:rFonts w:asciiTheme="minorHAnsi" w:hAnsiTheme="minorHAnsi"/>
        </w:rPr>
        <w:t xml:space="preserve">The other IOUs are reviewing procedural filings to make similar updates. </w:t>
      </w:r>
      <w:r w:rsidR="00AD1478" w:rsidRPr="00AC7165">
        <w:rPr>
          <w:rFonts w:asciiTheme="minorHAnsi" w:hAnsiTheme="minorHAnsi"/>
          <w:rPrChange w:id="184" w:author="Mary Claire Evans" w:date="2017-12-14T10:10:00Z">
            <w:rPr>
              <w:rFonts w:asciiTheme="minorHAnsi" w:hAnsiTheme="minorHAnsi"/>
              <w:highlight w:val="yellow"/>
            </w:rPr>
          </w:rPrChange>
        </w:rPr>
        <w:t>PG&amp;E’s advice letter is</w:t>
      </w:r>
      <w:r w:rsidR="006F04A8" w:rsidRPr="00AC7165">
        <w:rPr>
          <w:rFonts w:asciiTheme="minorHAnsi" w:hAnsiTheme="minorHAnsi"/>
          <w:rPrChange w:id="185" w:author="Mary Claire Evans" w:date="2017-12-14T10:10:00Z">
            <w:rPr>
              <w:rFonts w:asciiTheme="minorHAnsi" w:hAnsiTheme="minorHAnsi"/>
              <w:highlight w:val="yellow"/>
            </w:rPr>
          </w:rPrChange>
        </w:rPr>
        <w:t xml:space="preserve"> currently suspen</w:t>
      </w:r>
      <w:r w:rsidR="00AD1478" w:rsidRPr="00AC7165">
        <w:rPr>
          <w:rFonts w:asciiTheme="minorHAnsi" w:hAnsiTheme="minorHAnsi"/>
          <w:rPrChange w:id="186" w:author="Mary Claire Evans" w:date="2017-12-14T10:10:00Z">
            <w:rPr>
              <w:rFonts w:asciiTheme="minorHAnsi" w:hAnsiTheme="minorHAnsi"/>
              <w:highlight w:val="yellow"/>
            </w:rPr>
          </w:rPrChange>
        </w:rPr>
        <w:t>ded pending Commission review</w:t>
      </w:r>
      <w:ins w:id="187" w:author="Mary Claire Evans" w:date="2017-12-14T09:59:00Z">
        <w:r w:rsidR="00E634BD">
          <w:rPr>
            <w:rFonts w:asciiTheme="minorHAnsi" w:hAnsiTheme="minorHAnsi"/>
          </w:rPr>
          <w:t xml:space="preserve"> </w:t>
        </w:r>
        <w:r w:rsidR="00E634BD" w:rsidRPr="00E634BD">
          <w:rPr>
            <w:rFonts w:asciiTheme="minorHAnsi" w:hAnsiTheme="minorHAnsi"/>
            <w:highlight w:val="yellow"/>
            <w:rPrChange w:id="188" w:author="Mary Claire Evans" w:date="2017-12-14T09:59:00Z">
              <w:rPr>
                <w:rFonts w:asciiTheme="minorHAnsi" w:hAnsiTheme="minorHAnsi"/>
              </w:rPr>
            </w:rPrChange>
          </w:rPr>
          <w:t>[may need to update prior to submitting the report]</w:t>
        </w:r>
      </w:ins>
      <w:r w:rsidR="00AD1478" w:rsidRPr="00556B2D">
        <w:rPr>
          <w:rFonts w:asciiTheme="minorHAnsi" w:hAnsiTheme="minorHAnsi"/>
        </w:rPr>
        <w:t xml:space="preserve">. </w:t>
      </w:r>
    </w:p>
    <w:p w14:paraId="195F9AFF" w14:textId="77777777" w:rsidR="00A323D9" w:rsidRPr="00556B2D" w:rsidRDefault="00A323D9" w:rsidP="007B3EB2">
      <w:pPr>
        <w:rPr>
          <w:rFonts w:asciiTheme="minorHAnsi" w:hAnsiTheme="minorHAnsi"/>
        </w:rPr>
      </w:pPr>
    </w:p>
    <w:p w14:paraId="195F9B00" w14:textId="20C69753" w:rsidR="00AD1478" w:rsidRPr="00556B2D" w:rsidRDefault="004B6717" w:rsidP="007B3EB2">
      <w:pPr>
        <w:rPr>
          <w:rFonts w:asciiTheme="minorHAnsi" w:hAnsiTheme="minorHAnsi"/>
        </w:rPr>
      </w:pPr>
      <w:r>
        <w:rPr>
          <w:rFonts w:asciiTheme="minorHAnsi" w:hAnsiTheme="minorHAnsi"/>
        </w:rPr>
        <w:t>The working g</w:t>
      </w:r>
      <w:r w:rsidR="00AD1478" w:rsidRPr="00556B2D">
        <w:rPr>
          <w:rFonts w:asciiTheme="minorHAnsi" w:hAnsiTheme="minorHAnsi"/>
        </w:rPr>
        <w:t>roup supports this change. For PG&amp;E, the change may happen via approval of the smart inverter advice letter. For SCE</w:t>
      </w:r>
      <w:r w:rsidR="00A323D9" w:rsidRPr="00556B2D">
        <w:rPr>
          <w:rFonts w:asciiTheme="minorHAnsi" w:hAnsiTheme="minorHAnsi"/>
        </w:rPr>
        <w:t xml:space="preserve"> and SDG&amp;E, the same change c</w:t>
      </w:r>
      <w:r w:rsidR="00AD1478" w:rsidRPr="00556B2D">
        <w:rPr>
          <w:rFonts w:asciiTheme="minorHAnsi" w:hAnsiTheme="minorHAnsi"/>
        </w:rPr>
        <w:t>ould be made as part of this proposal.</w:t>
      </w:r>
    </w:p>
    <w:p w14:paraId="195F9B01" w14:textId="77777777" w:rsidR="00AD1478" w:rsidRPr="00556B2D" w:rsidRDefault="00AD1478" w:rsidP="007B3EB2">
      <w:pPr>
        <w:rPr>
          <w:rFonts w:asciiTheme="minorHAnsi" w:hAnsiTheme="minorHAnsi"/>
        </w:rPr>
      </w:pPr>
    </w:p>
    <w:p w14:paraId="195F9B02" w14:textId="40BDD5C9" w:rsidR="007B3EB2" w:rsidRPr="00556B2D" w:rsidRDefault="009663C7" w:rsidP="007B3EB2">
      <w:pPr>
        <w:rPr>
          <w:rFonts w:asciiTheme="minorHAnsi" w:hAnsiTheme="minorHAnsi"/>
          <w:color w:val="E36C0A" w:themeColor="accent6" w:themeShade="BF"/>
        </w:rPr>
      </w:pPr>
      <w:r>
        <w:rPr>
          <w:rFonts w:asciiTheme="minorHAnsi" w:hAnsiTheme="minorHAnsi"/>
        </w:rPr>
        <w:t>See below for an a</w:t>
      </w:r>
      <w:r w:rsidR="006F04A8" w:rsidRPr="00556B2D">
        <w:rPr>
          <w:rFonts w:asciiTheme="minorHAnsi" w:hAnsiTheme="minorHAnsi"/>
        </w:rPr>
        <w:t>pplicable excerpt</w:t>
      </w:r>
      <w:r w:rsidR="00AD1478" w:rsidRPr="00556B2D">
        <w:rPr>
          <w:rFonts w:asciiTheme="minorHAnsi" w:hAnsiTheme="minorHAnsi"/>
        </w:rPr>
        <w:t xml:space="preserve"> from PG&amp;E’s advice letter</w:t>
      </w:r>
      <w:r w:rsidR="006F04A8" w:rsidRPr="00556B2D">
        <w:rPr>
          <w:rFonts w:asciiTheme="minorHAnsi" w:hAnsiTheme="minorHAnsi"/>
        </w:rPr>
        <w:t xml:space="preserve">: </w:t>
      </w:r>
    </w:p>
    <w:p w14:paraId="195F9B03" w14:textId="77777777" w:rsidR="007B3EB2" w:rsidRPr="00556B2D" w:rsidRDefault="007B3EB2" w:rsidP="007B3EB2">
      <w:pPr>
        <w:rPr>
          <w:rFonts w:asciiTheme="minorHAnsi" w:hAnsiTheme="minorHAnsi"/>
        </w:rPr>
      </w:pPr>
    </w:p>
    <w:p w14:paraId="195F9B08" w14:textId="77414549" w:rsidR="007B3EB2" w:rsidRPr="000E5052" w:rsidRDefault="007B3EB2" w:rsidP="006F04A8">
      <w:pPr>
        <w:ind w:left="720" w:right="720"/>
        <w:rPr>
          <w:rFonts w:asciiTheme="minorHAnsi" w:hAnsiTheme="minorHAnsi"/>
          <w:i/>
        </w:rPr>
      </w:pPr>
      <w:r w:rsidRPr="000E5052">
        <w:rPr>
          <w:rFonts w:asciiTheme="minorHAnsi" w:hAnsiTheme="minorHAnsi"/>
          <w:i/>
        </w:rPr>
        <w:t>Distribution Provider will coordinate with the CAISO if necessary to</w:t>
      </w:r>
      <w:r w:rsidR="006F04A8" w:rsidRPr="000E5052">
        <w:rPr>
          <w:rFonts w:asciiTheme="minorHAnsi" w:hAnsiTheme="minorHAnsi"/>
          <w:i/>
        </w:rPr>
        <w:t xml:space="preserve"> </w:t>
      </w:r>
      <w:r w:rsidRPr="000E5052">
        <w:rPr>
          <w:rFonts w:asciiTheme="minorHAnsi" w:hAnsiTheme="minorHAnsi"/>
          <w:i/>
        </w:rPr>
        <w:t>conduct the Determination of Electrical Independence for the CAISO</w:t>
      </w:r>
      <w:r w:rsidR="006F04A8" w:rsidRPr="000E5052">
        <w:rPr>
          <w:rFonts w:asciiTheme="minorHAnsi" w:hAnsiTheme="minorHAnsi"/>
          <w:i/>
        </w:rPr>
        <w:t xml:space="preserve"> </w:t>
      </w:r>
      <w:r w:rsidRPr="000E5052">
        <w:rPr>
          <w:rFonts w:asciiTheme="minorHAnsi" w:hAnsiTheme="minorHAnsi"/>
          <w:i/>
        </w:rPr>
        <w:t xml:space="preserve">Controlled Grid as set forth in </w:t>
      </w:r>
      <w:r w:rsidRPr="00C96846">
        <w:rPr>
          <w:rFonts w:asciiTheme="minorHAnsi" w:hAnsiTheme="minorHAnsi"/>
          <w:i/>
          <w:color w:val="00B050"/>
          <w:u w:val="single"/>
        </w:rPr>
        <w:t>the applicable CAISO Tariff in effect at</w:t>
      </w:r>
      <w:r w:rsidR="006F04A8" w:rsidRPr="00C96846">
        <w:rPr>
          <w:rFonts w:asciiTheme="minorHAnsi" w:hAnsiTheme="minorHAnsi"/>
          <w:i/>
          <w:color w:val="00B050"/>
          <w:u w:val="single"/>
        </w:rPr>
        <w:t xml:space="preserve"> </w:t>
      </w:r>
      <w:r w:rsidRPr="00C96846">
        <w:rPr>
          <w:rFonts w:asciiTheme="minorHAnsi" w:hAnsiTheme="minorHAnsi"/>
          <w:i/>
          <w:color w:val="00B050"/>
          <w:u w:val="single"/>
        </w:rPr>
        <w:t>the time the Electrical Independence Test (EIT) begins</w:t>
      </w:r>
      <w:r w:rsidR="006F04A8" w:rsidRPr="00C96846">
        <w:rPr>
          <w:rFonts w:asciiTheme="minorHAnsi" w:hAnsiTheme="minorHAnsi"/>
          <w:i/>
          <w:color w:val="00B050"/>
        </w:rPr>
        <w:t xml:space="preserve"> </w:t>
      </w:r>
      <w:r w:rsidRPr="000E5052">
        <w:rPr>
          <w:rFonts w:asciiTheme="minorHAnsi" w:hAnsiTheme="minorHAnsi"/>
          <w:i/>
          <w:strike/>
          <w:color w:val="FF0000"/>
        </w:rPr>
        <w:t>Section 4.2 of</w:t>
      </w:r>
      <w:r w:rsidR="006F04A8" w:rsidRPr="000E5052">
        <w:rPr>
          <w:rFonts w:asciiTheme="minorHAnsi" w:hAnsiTheme="minorHAnsi"/>
          <w:i/>
          <w:strike/>
          <w:color w:val="FF0000"/>
        </w:rPr>
        <w:t xml:space="preserve"> </w:t>
      </w:r>
      <w:r w:rsidRPr="000E5052">
        <w:rPr>
          <w:rFonts w:asciiTheme="minorHAnsi" w:hAnsiTheme="minorHAnsi"/>
          <w:i/>
          <w:strike/>
          <w:color w:val="FF0000"/>
        </w:rPr>
        <w:t>Appendix Y to the CAISO Tariff</w:t>
      </w:r>
      <w:r w:rsidRPr="008C5061">
        <w:rPr>
          <w:rFonts w:asciiTheme="minorHAnsi" w:hAnsiTheme="minorHAnsi"/>
          <w:i/>
          <w:color w:val="000000" w:themeColor="text1"/>
        </w:rPr>
        <w:t>.</w:t>
      </w:r>
      <w:r w:rsidRPr="000E5052">
        <w:rPr>
          <w:rFonts w:asciiTheme="minorHAnsi" w:hAnsiTheme="minorHAnsi"/>
          <w:i/>
        </w:rPr>
        <w:t xml:space="preserve"> The results of the incremental power</w:t>
      </w:r>
      <w:r w:rsidR="006F04A8" w:rsidRPr="000E5052">
        <w:rPr>
          <w:rFonts w:asciiTheme="minorHAnsi" w:hAnsiTheme="minorHAnsi"/>
          <w:i/>
        </w:rPr>
        <w:t xml:space="preserve"> </w:t>
      </w:r>
      <w:r w:rsidRPr="000E5052">
        <w:rPr>
          <w:rFonts w:asciiTheme="minorHAnsi" w:hAnsiTheme="minorHAnsi"/>
          <w:i/>
        </w:rPr>
        <w:t>flow, aggregate power flow, and short-circuit current contribution tests</w:t>
      </w:r>
      <w:r w:rsidR="006F04A8" w:rsidRPr="000E5052">
        <w:rPr>
          <w:rFonts w:asciiTheme="minorHAnsi" w:hAnsiTheme="minorHAnsi"/>
          <w:i/>
        </w:rPr>
        <w:t xml:space="preserve"> </w:t>
      </w:r>
      <w:r w:rsidRPr="000E5052">
        <w:rPr>
          <w:rFonts w:asciiTheme="minorHAnsi" w:hAnsiTheme="minorHAnsi"/>
          <w:i/>
        </w:rPr>
        <w:t xml:space="preserve">set out </w:t>
      </w:r>
      <w:r w:rsidRPr="000E5052">
        <w:rPr>
          <w:rFonts w:asciiTheme="minorHAnsi" w:hAnsiTheme="minorHAnsi"/>
          <w:i/>
          <w:color w:val="000000"/>
        </w:rPr>
        <w:t>in</w:t>
      </w:r>
      <w:r w:rsidRPr="000E5052">
        <w:rPr>
          <w:rFonts w:asciiTheme="minorHAnsi" w:hAnsiTheme="minorHAnsi"/>
          <w:i/>
          <w:color w:val="00B050"/>
        </w:rPr>
        <w:t xml:space="preserve"> </w:t>
      </w:r>
      <w:r w:rsidRPr="00C96846">
        <w:rPr>
          <w:rFonts w:asciiTheme="minorHAnsi" w:hAnsiTheme="minorHAnsi"/>
          <w:i/>
          <w:color w:val="00B050"/>
          <w:u w:val="single"/>
        </w:rPr>
        <w:t>the applicable CAISO Tariff in effect at the time the EIT</w:t>
      </w:r>
      <w:r w:rsidR="006F04A8" w:rsidRPr="00C96846">
        <w:rPr>
          <w:rFonts w:asciiTheme="minorHAnsi" w:hAnsiTheme="minorHAnsi"/>
          <w:i/>
          <w:color w:val="00B050"/>
          <w:u w:val="single"/>
        </w:rPr>
        <w:t xml:space="preserve"> </w:t>
      </w:r>
      <w:r w:rsidRPr="00C96846">
        <w:rPr>
          <w:rFonts w:asciiTheme="minorHAnsi" w:hAnsiTheme="minorHAnsi"/>
          <w:i/>
          <w:color w:val="00B050"/>
          <w:u w:val="single"/>
        </w:rPr>
        <w:t>begins</w:t>
      </w:r>
      <w:r w:rsidRPr="008C5061">
        <w:rPr>
          <w:rFonts w:asciiTheme="minorHAnsi" w:hAnsiTheme="minorHAnsi"/>
          <w:i/>
          <w:color w:val="FF0000"/>
        </w:rPr>
        <w:t xml:space="preserve"> </w:t>
      </w:r>
      <w:r w:rsidRPr="000E5052">
        <w:rPr>
          <w:rFonts w:asciiTheme="minorHAnsi" w:hAnsiTheme="minorHAnsi"/>
          <w:i/>
          <w:strike/>
          <w:color w:val="FF0000"/>
        </w:rPr>
        <w:t xml:space="preserve">Section 4.2 of Appendix Y to the CAISO Tariff </w:t>
      </w:r>
      <w:r w:rsidRPr="000E5052">
        <w:rPr>
          <w:rFonts w:asciiTheme="minorHAnsi" w:hAnsiTheme="minorHAnsi"/>
          <w:i/>
        </w:rPr>
        <w:t>will determine</w:t>
      </w:r>
      <w:r w:rsidR="006F04A8" w:rsidRPr="000E5052">
        <w:rPr>
          <w:rFonts w:asciiTheme="minorHAnsi" w:hAnsiTheme="minorHAnsi"/>
          <w:i/>
        </w:rPr>
        <w:t xml:space="preserve"> </w:t>
      </w:r>
      <w:r w:rsidRPr="000E5052">
        <w:rPr>
          <w:rFonts w:asciiTheme="minorHAnsi" w:hAnsiTheme="minorHAnsi"/>
          <w:i/>
        </w:rPr>
        <w:t>whether the Interconnection Request is electrically independent from</w:t>
      </w:r>
      <w:r w:rsidR="000E5052">
        <w:rPr>
          <w:rFonts w:asciiTheme="minorHAnsi" w:hAnsiTheme="minorHAnsi"/>
          <w:i/>
        </w:rPr>
        <w:t xml:space="preserve"> </w:t>
      </w:r>
      <w:r w:rsidRPr="000E5052">
        <w:rPr>
          <w:rFonts w:asciiTheme="minorHAnsi" w:hAnsiTheme="minorHAnsi"/>
          <w:i/>
        </w:rPr>
        <w:t>the CAISO Controlled Grid.</w:t>
      </w:r>
    </w:p>
    <w:p w14:paraId="195F9B09" w14:textId="77777777" w:rsidR="00E42882" w:rsidRPr="00556B2D" w:rsidRDefault="00E42882" w:rsidP="008611E7">
      <w:pPr>
        <w:rPr>
          <w:rFonts w:asciiTheme="minorHAnsi" w:hAnsiTheme="minorHAnsi"/>
          <w:color w:val="244061" w:themeColor="accent1" w:themeShade="80"/>
        </w:rPr>
      </w:pPr>
    </w:p>
    <w:p w14:paraId="195F9B0A" w14:textId="2686C661" w:rsidR="006457C4" w:rsidRPr="00556B2D" w:rsidRDefault="006F04A8" w:rsidP="009D4761">
      <w:pPr>
        <w:outlineLvl w:val="0"/>
        <w:rPr>
          <w:rFonts w:asciiTheme="minorHAnsi" w:hAnsiTheme="minorHAnsi"/>
        </w:rPr>
      </w:pPr>
      <w:r w:rsidRPr="00556B2D">
        <w:rPr>
          <w:rFonts w:asciiTheme="minorHAnsi" w:hAnsiTheme="minorHAnsi"/>
        </w:rPr>
        <w:t xml:space="preserve">Applicable language from </w:t>
      </w:r>
      <w:r w:rsidR="008C5061">
        <w:rPr>
          <w:rFonts w:asciiTheme="minorHAnsi" w:hAnsiTheme="minorHAnsi"/>
        </w:rPr>
        <w:t xml:space="preserve">Appendix DD of the </w:t>
      </w:r>
      <w:r w:rsidRPr="00556B2D">
        <w:rPr>
          <w:rFonts w:asciiTheme="minorHAnsi" w:hAnsiTheme="minorHAnsi"/>
        </w:rPr>
        <w:t>CAISO Tariff is in A</w:t>
      </w:r>
      <w:r w:rsidR="001971E7">
        <w:rPr>
          <w:rFonts w:asciiTheme="minorHAnsi" w:hAnsiTheme="minorHAnsi"/>
        </w:rPr>
        <w:t>ppendix B</w:t>
      </w:r>
      <w:r w:rsidR="00A15252" w:rsidRPr="00556B2D">
        <w:rPr>
          <w:rFonts w:asciiTheme="minorHAnsi" w:hAnsiTheme="minorHAnsi"/>
        </w:rPr>
        <w:t xml:space="preserve"> of this proposal.</w:t>
      </w:r>
    </w:p>
    <w:p w14:paraId="195F9B0C" w14:textId="77777777" w:rsidR="00230FD8" w:rsidRPr="00556B2D" w:rsidRDefault="00230FD8" w:rsidP="00E55B93">
      <w:pPr>
        <w:rPr>
          <w:rFonts w:asciiTheme="minorHAnsi" w:hAnsiTheme="minorHAnsi"/>
        </w:rPr>
      </w:pPr>
    </w:p>
    <w:p w14:paraId="195F9B0D" w14:textId="20A12E47" w:rsidR="001A0AF7" w:rsidRPr="00800F93" w:rsidRDefault="000F63E3" w:rsidP="001A0AF7">
      <w:pPr>
        <w:rPr>
          <w:rFonts w:asciiTheme="majorHAnsi" w:hAnsiTheme="majorHAnsi"/>
          <w:b/>
          <w:i/>
        </w:rPr>
      </w:pPr>
      <w:r w:rsidRPr="00800F93">
        <w:rPr>
          <w:rFonts w:asciiTheme="majorHAnsi" w:hAnsiTheme="majorHAnsi"/>
          <w:b/>
          <w:i/>
        </w:rPr>
        <w:t xml:space="preserve">Proposal </w:t>
      </w:r>
      <w:r w:rsidR="001A0AF7" w:rsidRPr="00800F93">
        <w:rPr>
          <w:rFonts w:asciiTheme="majorHAnsi" w:hAnsiTheme="majorHAnsi"/>
          <w:b/>
          <w:i/>
        </w:rPr>
        <w:t>3</w:t>
      </w:r>
      <w:r w:rsidRPr="00800F93">
        <w:rPr>
          <w:rFonts w:asciiTheme="majorHAnsi" w:hAnsiTheme="majorHAnsi"/>
          <w:b/>
          <w:i/>
        </w:rPr>
        <w:t xml:space="preserve">: The </w:t>
      </w:r>
      <w:ins w:id="189" w:author="Chung, William" w:date="2017-12-12T15:45:00Z">
        <w:r w:rsidR="00826E32">
          <w:rPr>
            <w:rFonts w:asciiTheme="majorHAnsi" w:hAnsiTheme="majorHAnsi"/>
            <w:b/>
            <w:i/>
          </w:rPr>
          <w:t xml:space="preserve">Joint Utilities should identify engineering review guidelines </w:t>
        </w:r>
      </w:ins>
      <w:ins w:id="190" w:author="Chung, William" w:date="2017-12-12T15:46:00Z">
        <w:r w:rsidR="00826E32">
          <w:rPr>
            <w:rFonts w:asciiTheme="majorHAnsi" w:hAnsiTheme="majorHAnsi"/>
            <w:b/>
            <w:i/>
          </w:rPr>
          <w:t>related to the evaluation of Screen Q</w:t>
        </w:r>
      </w:ins>
      <w:del w:id="191" w:author="Chung, William" w:date="2017-12-12T15:46:00Z">
        <w:r w:rsidRPr="00800F93" w:rsidDel="00826E32">
          <w:rPr>
            <w:rFonts w:asciiTheme="majorHAnsi" w:hAnsiTheme="majorHAnsi"/>
            <w:b/>
            <w:i/>
          </w:rPr>
          <w:delText>Commission should direct the utilities to</w:delText>
        </w:r>
        <w:r w:rsidR="00435B64" w:rsidRPr="00800F93" w:rsidDel="00826E32">
          <w:rPr>
            <w:rFonts w:asciiTheme="majorHAnsi" w:hAnsiTheme="majorHAnsi"/>
            <w:b/>
            <w:i/>
          </w:rPr>
          <w:delText xml:space="preserve"> perform additional </w:delText>
        </w:r>
        <w:r w:rsidRPr="00800F93" w:rsidDel="00826E32">
          <w:rPr>
            <w:rFonts w:asciiTheme="majorHAnsi" w:hAnsiTheme="majorHAnsi"/>
            <w:b/>
            <w:i/>
          </w:rPr>
          <w:delText xml:space="preserve">engineering review </w:delText>
        </w:r>
        <w:r w:rsidR="00435B64" w:rsidRPr="00800F93" w:rsidDel="00826E32">
          <w:rPr>
            <w:rFonts w:asciiTheme="majorHAnsi" w:hAnsiTheme="majorHAnsi"/>
            <w:b/>
            <w:i/>
          </w:rPr>
          <w:delText xml:space="preserve">for projects that fail initial </w:delText>
        </w:r>
        <w:r w:rsidR="001D13EC" w:rsidRPr="00800F93" w:rsidDel="00826E32">
          <w:rPr>
            <w:rFonts w:asciiTheme="majorHAnsi" w:hAnsiTheme="majorHAnsi"/>
            <w:b/>
            <w:i/>
          </w:rPr>
          <w:delText>determination</w:delText>
        </w:r>
        <w:r w:rsidR="00095D4B" w:rsidRPr="00800F93" w:rsidDel="00826E32">
          <w:rPr>
            <w:rFonts w:asciiTheme="majorHAnsi" w:hAnsiTheme="majorHAnsi"/>
            <w:b/>
            <w:i/>
          </w:rPr>
          <w:delText>s</w:delText>
        </w:r>
        <w:r w:rsidR="001D13EC" w:rsidRPr="00800F93" w:rsidDel="00826E32">
          <w:rPr>
            <w:rFonts w:asciiTheme="majorHAnsi" w:hAnsiTheme="majorHAnsi"/>
            <w:b/>
            <w:i/>
          </w:rPr>
          <w:delText xml:space="preserve"> of electrical independence </w:delText>
        </w:r>
        <w:r w:rsidR="00976900" w:rsidRPr="00800F93" w:rsidDel="00826E32">
          <w:rPr>
            <w:rFonts w:asciiTheme="majorHAnsi" w:hAnsiTheme="majorHAnsi"/>
            <w:b/>
            <w:i/>
          </w:rPr>
          <w:delText>under Screen Q</w:delText>
        </w:r>
      </w:del>
      <w:ins w:id="192" w:author="Ayass, Ramsey H" w:date="2017-12-11T11:16:00Z">
        <w:del w:id="193" w:author="Chung, William" w:date="2017-12-12T15:46:00Z">
          <w:r w:rsidR="00E74025" w:rsidDel="00826E32">
            <w:rPr>
              <w:rFonts w:asciiTheme="majorHAnsi" w:hAnsiTheme="majorHAnsi"/>
              <w:b/>
              <w:i/>
            </w:rPr>
            <w:delText>identify what are the Engineering Review Guidelines related to the performance of the Electrical Independence Test</w:delText>
          </w:r>
        </w:del>
      </w:ins>
    </w:p>
    <w:p w14:paraId="195F9B0E" w14:textId="77777777" w:rsidR="001A0AF7" w:rsidRPr="00556B2D" w:rsidRDefault="001A0AF7" w:rsidP="001A0AF7">
      <w:pPr>
        <w:rPr>
          <w:rFonts w:asciiTheme="minorHAnsi" w:hAnsiTheme="minorHAnsi"/>
        </w:rPr>
      </w:pPr>
    </w:p>
    <w:p w14:paraId="195F9B0F" w14:textId="737724CF" w:rsidR="001A0AF7" w:rsidRPr="00556B2D" w:rsidRDefault="001A0AF7" w:rsidP="009D4761">
      <w:pPr>
        <w:outlineLvl w:val="0"/>
        <w:rPr>
          <w:rFonts w:asciiTheme="minorHAnsi" w:hAnsiTheme="minorHAnsi"/>
        </w:rPr>
      </w:pPr>
      <w:r w:rsidRPr="00556B2D">
        <w:rPr>
          <w:rFonts w:asciiTheme="minorHAnsi" w:hAnsiTheme="minorHAnsi"/>
          <w:u w:val="single"/>
        </w:rPr>
        <w:t>Status</w:t>
      </w:r>
      <w:r w:rsidRPr="00556B2D">
        <w:rPr>
          <w:rFonts w:asciiTheme="minorHAnsi" w:hAnsiTheme="minorHAnsi"/>
        </w:rPr>
        <w:t>: Consensus</w:t>
      </w:r>
    </w:p>
    <w:p w14:paraId="195F9B10" w14:textId="77777777" w:rsidR="001A0AF7" w:rsidRPr="00556B2D" w:rsidRDefault="001A0AF7" w:rsidP="001A0AF7">
      <w:pPr>
        <w:rPr>
          <w:rFonts w:asciiTheme="minorHAnsi" w:hAnsiTheme="minorHAnsi"/>
        </w:rPr>
      </w:pPr>
    </w:p>
    <w:p w14:paraId="195F9B14" w14:textId="01DA71E1" w:rsidR="00707F73" w:rsidRDefault="003B0547" w:rsidP="00500C8B">
      <w:pPr>
        <w:outlineLvl w:val="0"/>
        <w:rPr>
          <w:rFonts w:asciiTheme="minorHAnsi" w:hAnsiTheme="minorHAnsi"/>
        </w:rPr>
      </w:pPr>
      <w:r>
        <w:rPr>
          <w:rFonts w:asciiTheme="minorHAnsi" w:hAnsiTheme="minorHAnsi"/>
          <w:u w:val="single"/>
        </w:rPr>
        <w:t>Discussion</w:t>
      </w:r>
      <w:r w:rsidR="001A0AF7" w:rsidRPr="00556B2D">
        <w:rPr>
          <w:rFonts w:asciiTheme="minorHAnsi" w:hAnsiTheme="minorHAnsi"/>
        </w:rPr>
        <w:t xml:space="preserve">: </w:t>
      </w:r>
      <w:commentRangeStart w:id="194"/>
      <w:r w:rsidR="00E41756">
        <w:rPr>
          <w:rFonts w:asciiTheme="minorHAnsi" w:hAnsiTheme="minorHAnsi"/>
        </w:rPr>
        <w:t xml:space="preserve">To assess a project’s electrical interdependence with the transmission system, </w:t>
      </w:r>
      <w:ins w:id="195" w:author="Chung, William" w:date="2017-12-12T15:47:00Z">
        <w:r w:rsidR="00826E32">
          <w:rPr>
            <w:rFonts w:asciiTheme="minorHAnsi" w:hAnsiTheme="minorHAnsi"/>
          </w:rPr>
          <w:t>the</w:t>
        </w:r>
      </w:ins>
      <w:del w:id="196" w:author="Chung, William" w:date="2017-12-12T15:46:00Z">
        <w:r w:rsidR="00E41756" w:rsidDel="00826E32">
          <w:rPr>
            <w:rFonts w:asciiTheme="minorHAnsi" w:hAnsiTheme="minorHAnsi"/>
          </w:rPr>
          <w:delText>the</w:delText>
        </w:r>
      </w:del>
      <w:r w:rsidR="00E41756">
        <w:rPr>
          <w:rFonts w:asciiTheme="minorHAnsi" w:hAnsiTheme="minorHAnsi"/>
        </w:rPr>
        <w:t xml:space="preserve"> utility performs </w:t>
      </w:r>
      <w:ins w:id="197" w:author="Chung, William" w:date="2017-12-10T22:08:00Z">
        <w:r w:rsidR="0043656B">
          <w:rPr>
            <w:rFonts w:asciiTheme="minorHAnsi" w:hAnsiTheme="minorHAnsi"/>
          </w:rPr>
          <w:t>tests for determining electrical independence</w:t>
        </w:r>
        <w:del w:id="198" w:author="Mary Claire Evans" w:date="2017-12-14T09:14:00Z">
          <w:r w:rsidR="0043656B" w:rsidDel="00697DB8">
            <w:rPr>
              <w:rFonts w:asciiTheme="minorHAnsi" w:hAnsiTheme="minorHAnsi"/>
            </w:rPr>
            <w:delText xml:space="preserve"> </w:delText>
          </w:r>
        </w:del>
      </w:ins>
      <w:del w:id="199" w:author="Chung, William" w:date="2017-12-10T22:09:00Z">
        <w:r w:rsidR="00E41756" w:rsidDel="0065210B">
          <w:rPr>
            <w:rFonts w:asciiTheme="minorHAnsi" w:hAnsiTheme="minorHAnsi"/>
          </w:rPr>
          <w:delText xml:space="preserve">a series of engineering </w:delText>
        </w:r>
        <w:r w:rsidDel="0065210B">
          <w:rPr>
            <w:rFonts w:asciiTheme="minorHAnsi" w:hAnsiTheme="minorHAnsi"/>
          </w:rPr>
          <w:delText>tests</w:delText>
        </w:r>
      </w:del>
      <w:r>
        <w:rPr>
          <w:rStyle w:val="FootnoteReference"/>
          <w:rFonts w:asciiTheme="minorHAnsi" w:hAnsiTheme="minorHAnsi"/>
        </w:rPr>
        <w:footnoteReference w:id="9"/>
      </w:r>
      <w:r w:rsidR="00E41756">
        <w:rPr>
          <w:rFonts w:asciiTheme="minorHAnsi" w:hAnsiTheme="minorHAnsi"/>
        </w:rPr>
        <w:t xml:space="preserve"> collectively </w:t>
      </w:r>
      <w:del w:id="200" w:author="Chung, William" w:date="2017-12-10T22:09:00Z">
        <w:r w:rsidR="00E41756" w:rsidDel="0065210B">
          <w:rPr>
            <w:rFonts w:asciiTheme="minorHAnsi" w:hAnsiTheme="minorHAnsi"/>
          </w:rPr>
          <w:delText xml:space="preserve">called </w:delText>
        </w:r>
      </w:del>
      <w:ins w:id="201" w:author="Chung, William" w:date="2017-12-12T16:38:00Z">
        <w:r w:rsidR="00A84377">
          <w:rPr>
            <w:rFonts w:asciiTheme="minorHAnsi" w:hAnsiTheme="minorHAnsi"/>
          </w:rPr>
          <w:t>called</w:t>
        </w:r>
      </w:ins>
      <w:del w:id="202" w:author="Chung, William" w:date="2017-12-10T22:03:00Z">
        <w:r w:rsidRPr="003B0547" w:rsidDel="0043656B">
          <w:rPr>
            <w:rFonts w:asciiTheme="minorHAnsi" w:hAnsiTheme="minorHAnsi"/>
            <w:highlight w:val="yellow"/>
          </w:rPr>
          <w:delText>(by this working group?)</w:delText>
        </w:r>
      </w:del>
      <w:r>
        <w:rPr>
          <w:rFonts w:asciiTheme="minorHAnsi" w:hAnsiTheme="minorHAnsi"/>
        </w:rPr>
        <w:t xml:space="preserve"> </w:t>
      </w:r>
      <w:r w:rsidR="00E41756">
        <w:rPr>
          <w:rFonts w:asciiTheme="minorHAnsi" w:hAnsiTheme="minorHAnsi"/>
        </w:rPr>
        <w:t xml:space="preserve">the “Electrical Independence </w:t>
      </w:r>
      <w:r w:rsidR="00E41756">
        <w:rPr>
          <w:rFonts w:asciiTheme="minorHAnsi" w:hAnsiTheme="minorHAnsi"/>
        </w:rPr>
        <w:lastRenderedPageBreak/>
        <w:t>Test”</w:t>
      </w:r>
      <w:r>
        <w:rPr>
          <w:rFonts w:asciiTheme="minorHAnsi" w:hAnsiTheme="minorHAnsi"/>
        </w:rPr>
        <w:t xml:space="preserve"> (EIT)</w:t>
      </w:r>
      <w:ins w:id="203" w:author="Chung, William" w:date="2017-12-12T16:38:00Z">
        <w:r w:rsidR="00A84377">
          <w:rPr>
            <w:rFonts w:asciiTheme="minorHAnsi" w:hAnsiTheme="minorHAnsi"/>
          </w:rPr>
          <w:t xml:space="preserve"> as defined in Rule 21</w:t>
        </w:r>
      </w:ins>
      <w:r>
        <w:rPr>
          <w:rFonts w:asciiTheme="minorHAnsi" w:hAnsiTheme="minorHAnsi"/>
        </w:rPr>
        <w:t>.</w:t>
      </w:r>
      <w:ins w:id="204" w:author="Mary Claire Evans" w:date="2017-12-14T10:03:00Z">
        <w:r w:rsidR="00E634BD">
          <w:rPr>
            <w:rStyle w:val="FootnoteReference"/>
            <w:rFonts w:asciiTheme="minorHAnsi" w:hAnsiTheme="minorHAnsi"/>
          </w:rPr>
          <w:footnoteReference w:id="10"/>
        </w:r>
      </w:ins>
      <w:r w:rsidR="00E41756">
        <w:rPr>
          <w:rFonts w:asciiTheme="minorHAnsi" w:hAnsiTheme="minorHAnsi"/>
        </w:rPr>
        <w:t xml:space="preserve"> </w:t>
      </w:r>
      <w:commentRangeEnd w:id="194"/>
      <w:r w:rsidR="00C06CA2">
        <w:rPr>
          <w:rStyle w:val="CommentReference"/>
        </w:rPr>
        <w:commentReference w:id="194"/>
      </w:r>
      <w:ins w:id="207" w:author="Chung, William" w:date="2017-12-12T15:47:00Z">
        <w:r w:rsidR="00826E32">
          <w:rPr>
            <w:rFonts w:asciiTheme="minorHAnsi" w:hAnsiTheme="minorHAnsi"/>
          </w:rPr>
          <w:t xml:space="preserve"> </w:t>
        </w:r>
      </w:ins>
      <w:r w:rsidR="00500C8B">
        <w:rPr>
          <w:rFonts w:asciiTheme="minorHAnsi" w:hAnsiTheme="minorHAnsi"/>
        </w:rPr>
        <w:t>For projects that fail the EIT, t</w:t>
      </w:r>
      <w:r>
        <w:rPr>
          <w:rFonts w:asciiTheme="minorHAnsi" w:hAnsiTheme="minorHAnsi"/>
        </w:rPr>
        <w:t xml:space="preserve">he utility </w:t>
      </w:r>
      <w:r w:rsidR="00500C8B">
        <w:rPr>
          <w:rFonts w:asciiTheme="minorHAnsi" w:hAnsiTheme="minorHAnsi"/>
        </w:rPr>
        <w:t>has discretion under the current rules to</w:t>
      </w:r>
      <w:r>
        <w:rPr>
          <w:rFonts w:asciiTheme="minorHAnsi" w:hAnsiTheme="minorHAnsi"/>
        </w:rPr>
        <w:t xml:space="preserve"> perform additional e</w:t>
      </w:r>
      <w:r w:rsidR="008F1141" w:rsidRPr="00556B2D">
        <w:rPr>
          <w:rFonts w:asciiTheme="minorHAnsi" w:hAnsiTheme="minorHAnsi"/>
        </w:rPr>
        <w:t xml:space="preserve">ngineering </w:t>
      </w:r>
      <w:r w:rsidR="00E20A2D" w:rsidRPr="00556B2D">
        <w:rPr>
          <w:rFonts w:asciiTheme="minorHAnsi" w:hAnsiTheme="minorHAnsi"/>
        </w:rPr>
        <w:t>review</w:t>
      </w:r>
      <w:del w:id="208" w:author="Chung, William" w:date="2017-12-12T15:50:00Z">
        <w:r w:rsidR="008F1141" w:rsidRPr="00556B2D" w:rsidDel="00826E32">
          <w:rPr>
            <w:rFonts w:asciiTheme="minorHAnsi" w:hAnsiTheme="minorHAnsi"/>
          </w:rPr>
          <w:delText xml:space="preserve"> to the </w:delText>
        </w:r>
        <w:r w:rsidDel="00826E32">
          <w:rPr>
            <w:rFonts w:asciiTheme="minorHAnsi" w:hAnsiTheme="minorHAnsi"/>
          </w:rPr>
          <w:delText>EIT</w:delText>
        </w:r>
        <w:r w:rsidR="008F1141" w:rsidRPr="00556B2D" w:rsidDel="00826E32">
          <w:rPr>
            <w:rFonts w:asciiTheme="minorHAnsi" w:hAnsiTheme="minorHAnsi"/>
          </w:rPr>
          <w:delText xml:space="preserve"> results</w:delText>
        </w:r>
      </w:del>
      <w:r w:rsidR="008F1141" w:rsidRPr="00556B2D">
        <w:rPr>
          <w:rFonts w:asciiTheme="minorHAnsi" w:hAnsiTheme="minorHAnsi"/>
        </w:rPr>
        <w:t xml:space="preserve"> </w:t>
      </w:r>
      <w:r w:rsidR="00E20A2D" w:rsidRPr="00556B2D">
        <w:rPr>
          <w:rFonts w:asciiTheme="minorHAnsi" w:hAnsiTheme="minorHAnsi"/>
        </w:rPr>
        <w:t xml:space="preserve">(subject to CAISO </w:t>
      </w:r>
      <w:r w:rsidR="00E47741" w:rsidRPr="00556B2D">
        <w:rPr>
          <w:rFonts w:asciiTheme="minorHAnsi" w:hAnsiTheme="minorHAnsi"/>
        </w:rPr>
        <w:t>c</w:t>
      </w:r>
      <w:r w:rsidR="00E20A2D" w:rsidRPr="00556B2D">
        <w:rPr>
          <w:rFonts w:asciiTheme="minorHAnsi" w:hAnsiTheme="minorHAnsi"/>
        </w:rPr>
        <w:t>oncurrence)</w:t>
      </w:r>
      <w:r w:rsidR="008F1141" w:rsidRPr="00556B2D">
        <w:rPr>
          <w:rFonts w:asciiTheme="minorHAnsi" w:hAnsiTheme="minorHAnsi"/>
        </w:rPr>
        <w:t xml:space="preserve"> to determine whether the interconnection request’s contribution is </w:t>
      </w:r>
      <w:r w:rsidR="00500C8B">
        <w:rPr>
          <w:rFonts w:asciiTheme="minorHAnsi" w:hAnsiTheme="minorHAnsi"/>
        </w:rPr>
        <w:t>indeed expected</w:t>
      </w:r>
      <w:r w:rsidR="008F1141" w:rsidRPr="00556B2D">
        <w:rPr>
          <w:rFonts w:asciiTheme="minorHAnsi" w:hAnsiTheme="minorHAnsi"/>
        </w:rPr>
        <w:t xml:space="preserve"> to require or contribute to </w:t>
      </w:r>
      <w:r w:rsidR="00E41756">
        <w:rPr>
          <w:rFonts w:asciiTheme="minorHAnsi" w:hAnsiTheme="minorHAnsi"/>
        </w:rPr>
        <w:t xml:space="preserve">the need for </w:t>
      </w:r>
      <w:r w:rsidR="008F1141" w:rsidRPr="00556B2D">
        <w:rPr>
          <w:rFonts w:asciiTheme="minorHAnsi" w:hAnsiTheme="minorHAnsi"/>
        </w:rPr>
        <w:t>Reliability Network Upgrade</w:t>
      </w:r>
      <w:r w:rsidR="00E41756">
        <w:rPr>
          <w:rFonts w:asciiTheme="minorHAnsi" w:hAnsiTheme="minorHAnsi"/>
        </w:rPr>
        <w:t>s</w:t>
      </w:r>
      <w:r w:rsidR="008F1141" w:rsidRPr="00556B2D">
        <w:rPr>
          <w:rFonts w:asciiTheme="minorHAnsi" w:hAnsiTheme="minorHAnsi"/>
        </w:rPr>
        <w:t>.</w:t>
      </w:r>
      <w:r w:rsidR="00C57088" w:rsidRPr="00556B2D">
        <w:rPr>
          <w:rFonts w:asciiTheme="minorHAnsi" w:hAnsiTheme="minorHAnsi"/>
        </w:rPr>
        <w:t xml:space="preserve"> </w:t>
      </w:r>
      <w:ins w:id="209" w:author="Chung, William" w:date="2017-12-12T15:50:00Z">
        <w:r w:rsidR="00826E32">
          <w:rPr>
            <w:rFonts w:asciiTheme="minorHAnsi" w:hAnsiTheme="minorHAnsi"/>
          </w:rPr>
          <w:t xml:space="preserve"> </w:t>
        </w:r>
      </w:ins>
      <w:r w:rsidR="00C8063F" w:rsidRPr="00556B2D">
        <w:rPr>
          <w:rFonts w:asciiTheme="minorHAnsi" w:hAnsiTheme="minorHAnsi"/>
        </w:rPr>
        <w:t>If assessed to be</w:t>
      </w:r>
      <w:ins w:id="210" w:author="Chung, William" w:date="2017-12-10T22:10:00Z">
        <w:r w:rsidR="0065210B">
          <w:rPr>
            <w:rFonts w:asciiTheme="minorHAnsi" w:hAnsiTheme="minorHAnsi"/>
          </w:rPr>
          <w:t xml:space="preserve"> electrically independent</w:t>
        </w:r>
      </w:ins>
      <w:ins w:id="211" w:author="Chung, William" w:date="2017-12-12T15:52:00Z">
        <w:r w:rsidR="00826E32">
          <w:rPr>
            <w:rFonts w:asciiTheme="minorHAnsi" w:hAnsiTheme="minorHAnsi"/>
          </w:rPr>
          <w:t xml:space="preserve"> (project passes the EIT)</w:t>
        </w:r>
      </w:ins>
      <w:ins w:id="212" w:author="Chung, William" w:date="2017-12-10T22:10:00Z">
        <w:r w:rsidR="0065210B">
          <w:rPr>
            <w:rFonts w:asciiTheme="minorHAnsi" w:hAnsiTheme="minorHAnsi"/>
          </w:rPr>
          <w:t xml:space="preserve"> or</w:t>
        </w:r>
      </w:ins>
      <w:r w:rsidR="00C8063F" w:rsidRPr="00556B2D">
        <w:rPr>
          <w:rFonts w:asciiTheme="minorHAnsi" w:hAnsiTheme="minorHAnsi"/>
        </w:rPr>
        <w:t xml:space="preserve"> reasonably anticipated not to require or significantly contribute to Reliability Network Upgrades, the project passes Screen Q and proceed</w:t>
      </w:r>
      <w:r w:rsidR="00C8063F">
        <w:rPr>
          <w:rFonts w:asciiTheme="minorHAnsi" w:hAnsiTheme="minorHAnsi"/>
        </w:rPr>
        <w:t>s</w:t>
      </w:r>
      <w:r w:rsidR="00C8063F" w:rsidRPr="00556B2D">
        <w:rPr>
          <w:rFonts w:asciiTheme="minorHAnsi" w:hAnsiTheme="minorHAnsi"/>
        </w:rPr>
        <w:t xml:space="preserve"> under Rule 21.</w:t>
      </w:r>
    </w:p>
    <w:p w14:paraId="195F9B1C" w14:textId="77777777" w:rsidR="006D3EF0" w:rsidRDefault="006D3EF0" w:rsidP="006D3EF0">
      <w:pPr>
        <w:rPr>
          <w:rFonts w:asciiTheme="minorHAnsi" w:hAnsiTheme="minorHAnsi"/>
        </w:rPr>
      </w:pPr>
    </w:p>
    <w:p w14:paraId="195F9B1D" w14:textId="3FEB791D" w:rsidR="006D3EF0" w:rsidRDefault="000154A1" w:rsidP="006D3EF0">
      <w:pPr>
        <w:rPr>
          <w:rFonts w:asciiTheme="minorHAnsi" w:hAnsiTheme="minorHAnsi"/>
          <w:iCs/>
        </w:rPr>
      </w:pPr>
      <w:ins w:id="213" w:author="Mary Claire Evans" w:date="2017-12-14T09:24:00Z">
        <w:r>
          <w:rPr>
            <w:rFonts w:asciiTheme="minorHAnsi" w:hAnsiTheme="minorHAnsi"/>
          </w:rPr>
          <w:t>Several working group members expressed confusion</w:t>
        </w:r>
      </w:ins>
      <w:ins w:id="214" w:author="Mary Claire Evans" w:date="2017-12-14T09:22:00Z">
        <w:r>
          <w:rPr>
            <w:rFonts w:asciiTheme="minorHAnsi" w:hAnsiTheme="minorHAnsi"/>
          </w:rPr>
          <w:t xml:space="preserve"> regarding </w:t>
        </w:r>
      </w:ins>
      <w:ins w:id="215" w:author="Mary Claire Evans" w:date="2017-12-14T09:26:00Z">
        <w:r>
          <w:rPr>
            <w:rFonts w:asciiTheme="minorHAnsi" w:hAnsiTheme="minorHAnsi"/>
          </w:rPr>
          <w:t xml:space="preserve">when and </w:t>
        </w:r>
      </w:ins>
      <w:ins w:id="216" w:author="Mary Claire Evans" w:date="2017-12-14T09:22:00Z">
        <w:r>
          <w:rPr>
            <w:rFonts w:asciiTheme="minorHAnsi" w:hAnsiTheme="minorHAnsi"/>
          </w:rPr>
          <w:t xml:space="preserve">how the </w:t>
        </w:r>
      </w:ins>
      <w:ins w:id="217" w:author="Mary Claire Evans" w:date="2017-12-14T09:23:00Z">
        <w:r>
          <w:rPr>
            <w:rFonts w:asciiTheme="minorHAnsi" w:hAnsiTheme="minorHAnsi"/>
          </w:rPr>
          <w:t>utilities</w:t>
        </w:r>
      </w:ins>
      <w:ins w:id="218" w:author="Mary Claire Evans" w:date="2017-12-14T09:22:00Z">
        <w:r>
          <w:rPr>
            <w:rFonts w:asciiTheme="minorHAnsi" w:hAnsiTheme="minorHAnsi"/>
          </w:rPr>
          <w:t xml:space="preserve"> </w:t>
        </w:r>
      </w:ins>
      <w:ins w:id="219" w:author="Mary Claire Evans" w:date="2017-12-14T09:23:00Z">
        <w:r>
          <w:rPr>
            <w:rFonts w:asciiTheme="minorHAnsi" w:hAnsiTheme="minorHAnsi"/>
          </w:rPr>
          <w:t xml:space="preserve">perform additional review following failure of the EIT. </w:t>
        </w:r>
      </w:ins>
      <w:del w:id="220" w:author="Chung, William" w:date="2017-12-12T15:49:00Z">
        <w:r w:rsidR="00435B64" w:rsidDel="00826E32">
          <w:rPr>
            <w:rFonts w:asciiTheme="minorHAnsi" w:hAnsiTheme="minorHAnsi"/>
          </w:rPr>
          <w:delText>The utilities have not performed this additional engin</w:delText>
        </w:r>
        <w:r w:rsidR="001672F6" w:rsidDel="00826E32">
          <w:rPr>
            <w:rFonts w:asciiTheme="minorHAnsi" w:hAnsiTheme="minorHAnsi"/>
          </w:rPr>
          <w:delText>eering review to date</w:delText>
        </w:r>
        <w:r w:rsidR="00435B64" w:rsidDel="00826E32">
          <w:rPr>
            <w:rFonts w:asciiTheme="minorHAnsi" w:hAnsiTheme="minorHAnsi"/>
          </w:rPr>
          <w:delText xml:space="preserve">. However, they agree to do so in the future. </w:delText>
        </w:r>
      </w:del>
      <w:r w:rsidR="00435B64">
        <w:rPr>
          <w:rFonts w:asciiTheme="minorHAnsi" w:hAnsiTheme="minorHAnsi"/>
        </w:rPr>
        <w:t xml:space="preserve">To provide stakeholders </w:t>
      </w:r>
      <w:del w:id="221" w:author="Chung, William" w:date="2017-12-12T15:50:00Z">
        <w:r w:rsidR="00435B64" w:rsidDel="00826E32">
          <w:rPr>
            <w:rFonts w:asciiTheme="minorHAnsi" w:hAnsiTheme="minorHAnsi"/>
          </w:rPr>
          <w:delText>with confidence that the additional review will be performed, and</w:delText>
        </w:r>
      </w:del>
      <w:ins w:id="222" w:author="Chung, William" w:date="2017-12-12T15:50:00Z">
        <w:r w:rsidR="00826E32">
          <w:rPr>
            <w:rFonts w:asciiTheme="minorHAnsi" w:hAnsiTheme="minorHAnsi"/>
          </w:rPr>
          <w:t>with greater</w:t>
        </w:r>
      </w:ins>
      <w:r w:rsidR="00435B64">
        <w:rPr>
          <w:rFonts w:asciiTheme="minorHAnsi" w:hAnsiTheme="minorHAnsi"/>
        </w:rPr>
        <w:t xml:space="preserve"> transparency</w:t>
      </w:r>
      <w:ins w:id="223" w:author="Chung, William" w:date="2017-12-12T15:50:00Z">
        <w:r w:rsidR="00826E32">
          <w:rPr>
            <w:rFonts w:asciiTheme="minorHAnsi" w:hAnsiTheme="minorHAnsi"/>
          </w:rPr>
          <w:t>,</w:t>
        </w:r>
      </w:ins>
      <w:r w:rsidR="00435B64">
        <w:rPr>
          <w:rFonts w:asciiTheme="minorHAnsi" w:hAnsiTheme="minorHAnsi"/>
        </w:rPr>
        <w:t xml:space="preserve"> </w:t>
      </w:r>
      <w:ins w:id="224" w:author="Chung, William" w:date="2017-12-12T15:50:00Z">
        <w:r w:rsidR="00826E32">
          <w:rPr>
            <w:rFonts w:asciiTheme="minorHAnsi" w:hAnsiTheme="minorHAnsi"/>
          </w:rPr>
          <w:t>t</w:t>
        </w:r>
      </w:ins>
      <w:del w:id="225" w:author="Chung, William" w:date="2017-12-12T15:50:00Z">
        <w:r w:rsidR="00435B64" w:rsidDel="00826E32">
          <w:rPr>
            <w:rFonts w:asciiTheme="minorHAnsi" w:hAnsiTheme="minorHAnsi"/>
          </w:rPr>
          <w:delText>into the criteria and process for performing the additional review, t</w:delText>
        </w:r>
      </w:del>
      <w:ins w:id="226" w:author="Ayass, Ramsey H" w:date="2017-12-11T11:35:00Z">
        <w:del w:id="227" w:author="Chung, William" w:date="2017-12-12T15:50:00Z">
          <w:r w:rsidR="007D416A" w:rsidDel="00826E32">
            <w:rPr>
              <w:rFonts w:asciiTheme="minorHAnsi" w:hAnsiTheme="minorHAnsi"/>
            </w:rPr>
            <w:delText>T</w:delText>
          </w:r>
        </w:del>
      </w:ins>
      <w:r w:rsidR="00435B64">
        <w:rPr>
          <w:rFonts w:asciiTheme="minorHAnsi" w:hAnsiTheme="minorHAnsi"/>
        </w:rPr>
        <w:t xml:space="preserve">he </w:t>
      </w:r>
      <w:ins w:id="228" w:author="Kathryn Enright" w:date="2017-12-11T14:17:00Z">
        <w:r w:rsidR="00282049">
          <w:rPr>
            <w:rFonts w:asciiTheme="minorHAnsi" w:hAnsiTheme="minorHAnsi"/>
          </w:rPr>
          <w:t xml:space="preserve">Joint </w:t>
        </w:r>
      </w:ins>
      <w:ins w:id="229" w:author="Chung, William" w:date="2017-12-12T15:51:00Z">
        <w:r w:rsidR="00826E32">
          <w:rPr>
            <w:rFonts w:asciiTheme="minorHAnsi" w:hAnsiTheme="minorHAnsi"/>
          </w:rPr>
          <w:t>U</w:t>
        </w:r>
      </w:ins>
      <w:ins w:id="230" w:author="Kathryn Enright" w:date="2017-12-11T14:17:00Z">
        <w:del w:id="231" w:author="Chung, William" w:date="2017-12-12T15:51:00Z">
          <w:r w:rsidR="00282049" w:rsidDel="00826E32">
            <w:rPr>
              <w:rFonts w:asciiTheme="minorHAnsi" w:hAnsiTheme="minorHAnsi"/>
            </w:rPr>
            <w:delText>u</w:delText>
          </w:r>
        </w:del>
      </w:ins>
      <w:del w:id="232" w:author="Kathryn Enright" w:date="2017-12-11T14:17:00Z">
        <w:r w:rsidR="00435B64" w:rsidDel="00282049">
          <w:rPr>
            <w:rFonts w:asciiTheme="minorHAnsi" w:hAnsiTheme="minorHAnsi"/>
          </w:rPr>
          <w:delText>u</w:delText>
        </w:r>
      </w:del>
      <w:r w:rsidR="00435B64">
        <w:rPr>
          <w:rFonts w:asciiTheme="minorHAnsi" w:hAnsiTheme="minorHAnsi"/>
        </w:rPr>
        <w:t xml:space="preserve">tilities </w:t>
      </w:r>
      <w:ins w:id="233" w:author="Chung, William" w:date="2017-12-12T15:51:00Z">
        <w:r w:rsidR="00826E32">
          <w:rPr>
            <w:rFonts w:asciiTheme="minorHAnsi" w:hAnsiTheme="minorHAnsi"/>
          </w:rPr>
          <w:t xml:space="preserve">list below the following guidelines to be utilized </w:t>
        </w:r>
      </w:ins>
      <w:ins w:id="234" w:author="Ayass, Ramsey H" w:date="2017-12-11T11:35:00Z">
        <w:del w:id="235" w:author="Chung, William" w:date="2017-12-12T15:51:00Z">
          <w:r w:rsidR="007D416A" w:rsidDel="00826E32">
            <w:rPr>
              <w:rFonts w:asciiTheme="minorHAnsi" w:hAnsiTheme="minorHAnsi"/>
            </w:rPr>
            <w:delText xml:space="preserve">have </w:delText>
          </w:r>
        </w:del>
      </w:ins>
      <w:del w:id="236" w:author="Chung, William" w:date="2017-12-12T15:51:00Z">
        <w:r w:rsidR="00435B64" w:rsidDel="00826E32">
          <w:rPr>
            <w:rFonts w:asciiTheme="minorHAnsi" w:hAnsiTheme="minorHAnsi"/>
          </w:rPr>
          <w:delText xml:space="preserve">shared the following </w:delText>
        </w:r>
        <w:r w:rsidR="006D3EF0" w:rsidRPr="00556B2D" w:rsidDel="00826E32">
          <w:rPr>
            <w:rFonts w:asciiTheme="minorHAnsi" w:hAnsiTheme="minorHAnsi"/>
            <w:iCs/>
          </w:rPr>
          <w:delText xml:space="preserve">steps in performing this </w:delText>
        </w:r>
      </w:del>
      <w:ins w:id="237" w:author="Ayass, Ramsey H" w:date="2017-12-11T11:35:00Z">
        <w:del w:id="238" w:author="Chung, William" w:date="2017-12-12T15:51:00Z">
          <w:r w:rsidR="00311FA9" w:rsidRPr="00556B2D" w:rsidDel="00826E32">
            <w:rPr>
              <w:rFonts w:asciiTheme="minorHAnsi" w:hAnsiTheme="minorHAnsi"/>
              <w:iCs/>
            </w:rPr>
            <w:delText>th</w:delText>
          </w:r>
          <w:r w:rsidR="00311FA9" w:rsidDel="00826E32">
            <w:rPr>
              <w:rFonts w:asciiTheme="minorHAnsi" w:hAnsiTheme="minorHAnsi"/>
              <w:iCs/>
            </w:rPr>
            <w:delText>eir</w:delText>
          </w:r>
          <w:r w:rsidR="00311FA9" w:rsidRPr="00556B2D" w:rsidDel="00826E32">
            <w:rPr>
              <w:rFonts w:asciiTheme="minorHAnsi" w:hAnsiTheme="minorHAnsi"/>
              <w:iCs/>
            </w:rPr>
            <w:delText xml:space="preserve"> </w:delText>
          </w:r>
        </w:del>
      </w:ins>
      <w:del w:id="239" w:author="Chung, William" w:date="2017-12-12T15:51:00Z">
        <w:r w:rsidR="006D3EF0" w:rsidRPr="00556B2D" w:rsidDel="00826E32">
          <w:rPr>
            <w:rFonts w:asciiTheme="minorHAnsi" w:hAnsiTheme="minorHAnsi"/>
            <w:iCs/>
          </w:rPr>
          <w:delText>engineering review</w:delText>
        </w:r>
        <w:r w:rsidR="001672F6" w:rsidDel="00826E32">
          <w:rPr>
            <w:rFonts w:asciiTheme="minorHAnsi" w:hAnsiTheme="minorHAnsi"/>
            <w:iCs/>
          </w:rPr>
          <w:delText xml:space="preserve"> with the working group</w:delText>
        </w:r>
      </w:del>
      <w:ins w:id="240" w:author="Ayass, Ramsey H" w:date="2017-12-11T11:36:00Z">
        <w:del w:id="241" w:author="Chung, William" w:date="2017-12-12T15:51:00Z">
          <w:r w:rsidR="00311FA9" w:rsidDel="00826E32">
            <w:rPr>
              <w:rFonts w:asciiTheme="minorHAnsi" w:hAnsiTheme="minorHAnsi"/>
              <w:iCs/>
            </w:rPr>
            <w:delText>to determine if a project is electrically independent</w:delText>
          </w:r>
        </w:del>
      </w:ins>
      <w:del w:id="242" w:author="Chung, William" w:date="2017-12-12T15:51:00Z">
        <w:r w:rsidR="001672F6" w:rsidDel="00826E32">
          <w:rPr>
            <w:rFonts w:asciiTheme="minorHAnsi" w:hAnsiTheme="minorHAnsi"/>
            <w:iCs/>
          </w:rPr>
          <w:delText xml:space="preserve">. The utility will perform these steps </w:delText>
        </w:r>
      </w:del>
      <w:r w:rsidR="006D3EF0" w:rsidRPr="00556B2D">
        <w:rPr>
          <w:rFonts w:asciiTheme="minorHAnsi" w:hAnsiTheme="minorHAnsi"/>
          <w:iCs/>
        </w:rPr>
        <w:t>if the EIT test re</w:t>
      </w:r>
      <w:r w:rsidR="00435B64">
        <w:rPr>
          <w:rFonts w:asciiTheme="minorHAnsi" w:hAnsiTheme="minorHAnsi"/>
          <w:iCs/>
        </w:rPr>
        <w:t>sults warrant additional review</w:t>
      </w:r>
      <w:ins w:id="243" w:author="Ayass, Ramsey H" w:date="2017-12-11T11:36:00Z">
        <w:del w:id="244" w:author="Chung, William" w:date="2017-12-11T15:52:00Z">
          <w:r w:rsidR="00311FA9" w:rsidDel="00497A13">
            <w:rPr>
              <w:rFonts w:asciiTheme="minorHAnsi" w:hAnsiTheme="minorHAnsi"/>
              <w:iCs/>
            </w:rPr>
            <w:delText>for the EIT</w:delText>
          </w:r>
        </w:del>
      </w:ins>
      <w:r w:rsidR="006D3EF0" w:rsidRPr="00556B2D">
        <w:rPr>
          <w:rFonts w:asciiTheme="minorHAnsi" w:hAnsiTheme="minorHAnsi"/>
          <w:iCs/>
        </w:rPr>
        <w:t>:</w:t>
      </w:r>
    </w:p>
    <w:p w14:paraId="5F9D7867" w14:textId="77777777" w:rsidR="00317CBF" w:rsidRPr="00556B2D" w:rsidRDefault="00317CBF" w:rsidP="006D3EF0">
      <w:pPr>
        <w:rPr>
          <w:rFonts w:asciiTheme="minorHAnsi" w:hAnsiTheme="minorHAnsi"/>
        </w:rPr>
      </w:pPr>
    </w:p>
    <w:p w14:paraId="195F9B1E" w14:textId="77777777" w:rsidR="006D3EF0" w:rsidRPr="00556B2D" w:rsidRDefault="006D3EF0" w:rsidP="006D3EF0">
      <w:pPr>
        <w:numPr>
          <w:ilvl w:val="0"/>
          <w:numId w:val="23"/>
        </w:numPr>
        <w:rPr>
          <w:rFonts w:asciiTheme="minorHAnsi" w:eastAsia="Times New Roman" w:hAnsiTheme="minorHAnsi"/>
        </w:rPr>
      </w:pPr>
      <w:r w:rsidRPr="00556B2D">
        <w:rPr>
          <w:rFonts w:asciiTheme="minorHAnsi" w:eastAsia="Times New Roman" w:hAnsiTheme="minorHAnsi"/>
          <w:iCs/>
        </w:rPr>
        <w:t>List all gen</w:t>
      </w:r>
      <w:r w:rsidR="001A0AF7" w:rsidRPr="00556B2D">
        <w:rPr>
          <w:rFonts w:asciiTheme="minorHAnsi" w:eastAsia="Times New Roman" w:hAnsiTheme="minorHAnsi"/>
          <w:iCs/>
        </w:rPr>
        <w:t>eration</w:t>
      </w:r>
      <w:r w:rsidRPr="00556B2D">
        <w:rPr>
          <w:rFonts w:asciiTheme="minorHAnsi" w:eastAsia="Times New Roman" w:hAnsiTheme="minorHAnsi"/>
          <w:iCs/>
        </w:rPr>
        <w:t xml:space="preserve"> projects in the current queue that are adjacent to proposed project</w:t>
      </w:r>
      <w:r w:rsidR="001A0AF7" w:rsidRPr="00556B2D">
        <w:rPr>
          <w:rFonts w:asciiTheme="minorHAnsi" w:eastAsia="Times New Roman" w:hAnsiTheme="minorHAnsi"/>
          <w:iCs/>
        </w:rPr>
        <w:t>.</w:t>
      </w:r>
    </w:p>
    <w:p w14:paraId="195F9B1F" w14:textId="77777777" w:rsidR="006D3EF0" w:rsidRPr="00556B2D" w:rsidRDefault="006D3EF0" w:rsidP="006D3EF0">
      <w:pPr>
        <w:numPr>
          <w:ilvl w:val="0"/>
          <w:numId w:val="23"/>
        </w:numPr>
        <w:rPr>
          <w:rFonts w:asciiTheme="minorHAnsi" w:eastAsia="Times New Roman" w:hAnsiTheme="minorHAnsi"/>
        </w:rPr>
      </w:pPr>
      <w:r w:rsidRPr="00556B2D">
        <w:rPr>
          <w:rFonts w:asciiTheme="minorHAnsi" w:eastAsia="Times New Roman" w:hAnsiTheme="minorHAnsi"/>
          <w:iCs/>
        </w:rPr>
        <w:t>If current base-case is not complete, use last approved cluster base-case</w:t>
      </w:r>
      <w:r w:rsidR="001A0AF7" w:rsidRPr="00556B2D">
        <w:rPr>
          <w:rFonts w:asciiTheme="minorHAnsi" w:eastAsia="Times New Roman" w:hAnsiTheme="minorHAnsi"/>
          <w:iCs/>
        </w:rPr>
        <w:t>.</w:t>
      </w:r>
    </w:p>
    <w:p w14:paraId="195F9B20" w14:textId="77777777" w:rsidR="006D3EF0" w:rsidRPr="00556B2D" w:rsidRDefault="006D3EF0" w:rsidP="006D3EF0">
      <w:pPr>
        <w:numPr>
          <w:ilvl w:val="0"/>
          <w:numId w:val="23"/>
        </w:numPr>
        <w:rPr>
          <w:rFonts w:asciiTheme="minorHAnsi" w:eastAsia="Times New Roman" w:hAnsiTheme="minorHAnsi"/>
        </w:rPr>
      </w:pPr>
      <w:r w:rsidRPr="00556B2D">
        <w:rPr>
          <w:rFonts w:asciiTheme="minorHAnsi" w:eastAsia="Times New Roman" w:hAnsiTheme="minorHAnsi"/>
          <w:iCs/>
        </w:rPr>
        <w:t>If a cluster is ongoing, with RNUs not yet finalized, compare pre-project base-case and post project base-case loading when necessary to determine if there is/are any potent</w:t>
      </w:r>
      <w:r w:rsidR="001A0AF7" w:rsidRPr="00556B2D">
        <w:rPr>
          <w:rFonts w:asciiTheme="minorHAnsi" w:eastAsia="Times New Roman" w:hAnsiTheme="minorHAnsi"/>
          <w:iCs/>
        </w:rPr>
        <w:t>ial network upgrade(s) required.</w:t>
      </w:r>
    </w:p>
    <w:p w14:paraId="195F9B21" w14:textId="77777777" w:rsidR="006D3EF0" w:rsidRPr="00556B2D" w:rsidRDefault="006D3EF0" w:rsidP="006D3EF0">
      <w:pPr>
        <w:numPr>
          <w:ilvl w:val="0"/>
          <w:numId w:val="23"/>
        </w:numPr>
        <w:rPr>
          <w:rFonts w:asciiTheme="minorHAnsi" w:eastAsia="Times New Roman" w:hAnsiTheme="minorHAnsi"/>
        </w:rPr>
      </w:pPr>
      <w:r w:rsidRPr="00556B2D">
        <w:rPr>
          <w:rFonts w:asciiTheme="minorHAnsi" w:eastAsia="Times New Roman" w:hAnsiTheme="minorHAnsi"/>
          <w:iCs/>
        </w:rPr>
        <w:t>If a cluster is ongoing, with RNUs finalized, compare pre-project base-case and post project base-case with RNUs considered and determine if the subject interconnection request triggers a change in scope for that RNU</w:t>
      </w:r>
      <w:r w:rsidR="001A0AF7" w:rsidRPr="00556B2D">
        <w:rPr>
          <w:rFonts w:asciiTheme="minorHAnsi" w:eastAsia="Times New Roman" w:hAnsiTheme="minorHAnsi"/>
          <w:iCs/>
        </w:rPr>
        <w:t>.</w:t>
      </w:r>
    </w:p>
    <w:p w14:paraId="195F9B22" w14:textId="77777777" w:rsidR="006D3EF0" w:rsidRPr="00556B2D" w:rsidRDefault="006D3EF0" w:rsidP="006D3EF0">
      <w:pPr>
        <w:numPr>
          <w:ilvl w:val="0"/>
          <w:numId w:val="23"/>
        </w:numPr>
        <w:rPr>
          <w:rFonts w:asciiTheme="minorHAnsi" w:eastAsia="Times New Roman" w:hAnsiTheme="minorHAnsi"/>
        </w:rPr>
      </w:pPr>
      <w:r w:rsidRPr="00556B2D">
        <w:rPr>
          <w:rFonts w:asciiTheme="minorHAnsi" w:eastAsia="Times New Roman" w:hAnsiTheme="minorHAnsi"/>
          <w:iCs/>
        </w:rPr>
        <w:t>Consult with the CAISO as necessary</w:t>
      </w:r>
      <w:r w:rsidR="001A0AF7" w:rsidRPr="00556B2D">
        <w:rPr>
          <w:rFonts w:asciiTheme="minorHAnsi" w:eastAsia="Times New Roman" w:hAnsiTheme="minorHAnsi"/>
          <w:iCs/>
        </w:rPr>
        <w:t>.</w:t>
      </w:r>
    </w:p>
    <w:p w14:paraId="195F9B23" w14:textId="77777777" w:rsidR="006D3EF0" w:rsidRPr="00556B2D" w:rsidRDefault="006D3EF0" w:rsidP="006D3EF0">
      <w:pPr>
        <w:ind w:left="720"/>
        <w:rPr>
          <w:rFonts w:asciiTheme="minorHAnsi" w:hAnsiTheme="minorHAnsi"/>
        </w:rPr>
      </w:pPr>
      <w:r w:rsidRPr="00556B2D">
        <w:rPr>
          <w:rFonts w:asciiTheme="minorHAnsi" w:hAnsiTheme="minorHAnsi"/>
          <w:iCs/>
        </w:rPr>
        <w:t> </w:t>
      </w:r>
    </w:p>
    <w:p w14:paraId="195F9B24" w14:textId="4152AD85" w:rsidR="00F402B1" w:rsidRPr="00556B2D" w:rsidRDefault="006D3EF0" w:rsidP="006D3EF0">
      <w:pPr>
        <w:rPr>
          <w:rFonts w:asciiTheme="minorHAnsi" w:hAnsiTheme="minorHAnsi"/>
          <w:iCs/>
        </w:rPr>
      </w:pPr>
      <w:r w:rsidRPr="00556B2D">
        <w:rPr>
          <w:rFonts w:asciiTheme="minorHAnsi" w:hAnsiTheme="minorHAnsi"/>
          <w:iCs/>
        </w:rPr>
        <w:t>Due to the nu</w:t>
      </w:r>
      <w:r w:rsidR="001A0AF7" w:rsidRPr="00556B2D">
        <w:rPr>
          <w:rFonts w:asciiTheme="minorHAnsi" w:hAnsiTheme="minorHAnsi"/>
          <w:iCs/>
        </w:rPr>
        <w:t>merous possible interconnection</w:t>
      </w:r>
      <w:r w:rsidRPr="00556B2D">
        <w:rPr>
          <w:rFonts w:asciiTheme="minorHAnsi" w:hAnsiTheme="minorHAnsi"/>
          <w:iCs/>
        </w:rPr>
        <w:t xml:space="preserve"> requests, the timing of the interconnection requests, transmission area constraints, and the different base-cases </w:t>
      </w:r>
      <w:r w:rsidR="001A0AF7" w:rsidRPr="00556B2D">
        <w:rPr>
          <w:rFonts w:asciiTheme="minorHAnsi" w:hAnsiTheme="minorHAnsi"/>
          <w:iCs/>
        </w:rPr>
        <w:t>that</w:t>
      </w:r>
      <w:r w:rsidRPr="00556B2D">
        <w:rPr>
          <w:rFonts w:asciiTheme="minorHAnsi" w:hAnsiTheme="minorHAnsi"/>
          <w:iCs/>
        </w:rPr>
        <w:t xml:space="preserve"> have to be developed at different points in time and for different needs, it is difficult to have specific language to define the guideline more granular</w:t>
      </w:r>
      <w:r w:rsidR="00C26DD1" w:rsidRPr="00556B2D">
        <w:rPr>
          <w:rFonts w:asciiTheme="minorHAnsi" w:hAnsiTheme="minorHAnsi"/>
          <w:iCs/>
        </w:rPr>
        <w:t>ly than the five steps above</w:t>
      </w:r>
      <w:r w:rsidRPr="00556B2D">
        <w:rPr>
          <w:rFonts w:asciiTheme="minorHAnsi" w:hAnsiTheme="minorHAnsi"/>
          <w:iCs/>
        </w:rPr>
        <w:t>.</w:t>
      </w:r>
      <w:r w:rsidR="00C57088" w:rsidRPr="00556B2D">
        <w:rPr>
          <w:rFonts w:asciiTheme="minorHAnsi" w:hAnsiTheme="minorHAnsi"/>
          <w:iCs/>
        </w:rPr>
        <w:t xml:space="preserve"> </w:t>
      </w:r>
      <w:r w:rsidRPr="00556B2D">
        <w:rPr>
          <w:rFonts w:asciiTheme="minorHAnsi" w:hAnsiTheme="minorHAnsi"/>
          <w:iCs/>
        </w:rPr>
        <w:t xml:space="preserve">At any given time, there are projects within the </w:t>
      </w:r>
      <w:r w:rsidR="00251483">
        <w:rPr>
          <w:rFonts w:asciiTheme="minorHAnsi" w:hAnsiTheme="minorHAnsi"/>
          <w:iCs/>
        </w:rPr>
        <w:t>Independent Study Process</w:t>
      </w:r>
      <w:r w:rsidRPr="00556B2D">
        <w:rPr>
          <w:rFonts w:asciiTheme="minorHAnsi" w:hAnsiTheme="minorHAnsi"/>
          <w:iCs/>
        </w:rPr>
        <w:t>, Cluster Study, or reliability processes as well as projects within construction phases that may change system size, configurations, and status – all of which</w:t>
      </w:r>
      <w:r w:rsidR="007D0A2B" w:rsidRPr="00556B2D">
        <w:rPr>
          <w:rFonts w:asciiTheme="minorHAnsi" w:hAnsiTheme="minorHAnsi"/>
          <w:iCs/>
        </w:rPr>
        <w:t xml:space="preserve"> </w:t>
      </w:r>
      <w:r w:rsidRPr="00556B2D">
        <w:rPr>
          <w:rFonts w:asciiTheme="minorHAnsi" w:hAnsiTheme="minorHAnsi"/>
          <w:iCs/>
        </w:rPr>
        <w:t>impact the base-cases that were developed and utilized for active interconnection studies. </w:t>
      </w:r>
    </w:p>
    <w:p w14:paraId="195F9B27" w14:textId="77777777" w:rsidR="002A02B1" w:rsidRPr="00556B2D" w:rsidRDefault="002A02B1">
      <w:pPr>
        <w:rPr>
          <w:rFonts w:asciiTheme="minorHAnsi" w:hAnsiTheme="minorHAnsi"/>
          <w:iCs/>
        </w:rPr>
      </w:pPr>
    </w:p>
    <w:p w14:paraId="195F9B2D" w14:textId="1D6117F5" w:rsidR="007D0A2B" w:rsidRPr="00826E32" w:rsidRDefault="00826E32" w:rsidP="009D4761">
      <w:pPr>
        <w:outlineLvl w:val="0"/>
        <w:rPr>
          <w:rFonts w:asciiTheme="minorHAnsi" w:hAnsiTheme="minorHAnsi"/>
          <w:highlight w:val="yellow"/>
          <w:rPrChange w:id="245" w:author="Chung, William" w:date="2017-12-12T15:54:00Z">
            <w:rPr>
              <w:rFonts w:asciiTheme="minorHAnsi" w:hAnsiTheme="minorHAnsi"/>
            </w:rPr>
          </w:rPrChange>
        </w:rPr>
      </w:pPr>
      <w:ins w:id="246" w:author="Chung, William" w:date="2017-12-12T15:53:00Z">
        <w:r w:rsidRPr="002C7840">
          <w:rPr>
            <w:rFonts w:asciiTheme="minorHAnsi" w:hAnsiTheme="minorHAnsi"/>
            <w:rPrChange w:id="247" w:author="Mary Claire Evans" w:date="2017-12-14T09:37:00Z">
              <w:rPr>
                <w:rFonts w:asciiTheme="minorHAnsi" w:hAnsiTheme="minorHAnsi"/>
                <w:highlight w:val="yellow"/>
              </w:rPr>
            </w:rPrChange>
          </w:rPr>
          <w:t>In response to Working Group comments, the Joint Utilities propose to perform the additional engineering review when a project fails the EIT and further review is warranted, and to make th</w:t>
        </w:r>
      </w:ins>
      <w:ins w:id="248" w:author="Chung, William" w:date="2017-12-12T15:54:00Z">
        <w:r w:rsidRPr="002C7840">
          <w:rPr>
            <w:rFonts w:asciiTheme="minorHAnsi" w:hAnsiTheme="minorHAnsi"/>
            <w:rPrChange w:id="249" w:author="Mary Claire Evans" w:date="2017-12-14T09:37:00Z">
              <w:rPr>
                <w:rFonts w:asciiTheme="minorHAnsi" w:hAnsiTheme="minorHAnsi"/>
                <w:highlight w:val="yellow"/>
              </w:rPr>
            </w:rPrChange>
          </w:rPr>
          <w:t xml:space="preserve">ese guidelines available </w:t>
        </w:r>
      </w:ins>
      <w:del w:id="250" w:author="Chung, William" w:date="2017-12-12T15:54:00Z">
        <w:r w:rsidR="00251483" w:rsidRPr="002C7840" w:rsidDel="00826E32">
          <w:rPr>
            <w:rFonts w:asciiTheme="minorHAnsi" w:hAnsiTheme="minorHAnsi"/>
          </w:rPr>
          <w:delText xml:space="preserve">The working group </w:delText>
        </w:r>
        <w:r w:rsidR="00435B64" w:rsidRPr="002C7840" w:rsidDel="00826E32">
          <w:rPr>
            <w:rFonts w:asciiTheme="minorHAnsi" w:hAnsiTheme="minorHAnsi"/>
          </w:rPr>
          <w:delText>recommends</w:delText>
        </w:r>
        <w:r w:rsidR="00251483" w:rsidRPr="002C7840" w:rsidDel="00826E32">
          <w:rPr>
            <w:rFonts w:asciiTheme="minorHAnsi" w:hAnsiTheme="minorHAnsi"/>
          </w:rPr>
          <w:delText xml:space="preserve"> </w:delText>
        </w:r>
        <w:r w:rsidR="00435B64" w:rsidRPr="002C7840" w:rsidDel="00826E32">
          <w:rPr>
            <w:rFonts w:asciiTheme="minorHAnsi" w:hAnsiTheme="minorHAnsi"/>
          </w:rPr>
          <w:delText>the Commission direct the utilities to perform the additional review when a project has fail</w:delText>
        </w:r>
      </w:del>
      <w:del w:id="251" w:author="Chung, William" w:date="2017-12-10T22:17:00Z">
        <w:r w:rsidR="00435B64" w:rsidRPr="002C7840" w:rsidDel="0065210B">
          <w:rPr>
            <w:rFonts w:asciiTheme="minorHAnsi" w:hAnsiTheme="minorHAnsi"/>
          </w:rPr>
          <w:delText>ed</w:delText>
        </w:r>
      </w:del>
      <w:del w:id="252" w:author="Chung, William" w:date="2017-12-12T15:54:00Z">
        <w:r w:rsidR="00435B64" w:rsidRPr="002C7840" w:rsidDel="00826E32">
          <w:rPr>
            <w:rFonts w:asciiTheme="minorHAnsi" w:hAnsiTheme="minorHAnsi"/>
          </w:rPr>
          <w:delText xml:space="preserve"> the EIT</w:delText>
        </w:r>
        <w:r w:rsidR="001672F6" w:rsidRPr="002C7840" w:rsidDel="00826E32">
          <w:rPr>
            <w:rFonts w:asciiTheme="minorHAnsi" w:hAnsiTheme="minorHAnsi"/>
          </w:rPr>
          <w:delText xml:space="preserve"> and further review is warranted</w:delText>
        </w:r>
        <w:r w:rsidR="00435B64" w:rsidRPr="002C7840" w:rsidDel="00826E32">
          <w:rPr>
            <w:rFonts w:asciiTheme="minorHAnsi" w:hAnsiTheme="minorHAnsi"/>
          </w:rPr>
          <w:delText xml:space="preserve">, and to make the steps in the engineering review available </w:delText>
        </w:r>
        <w:r w:rsidR="001672F6" w:rsidRPr="002C7840" w:rsidDel="00826E32">
          <w:rPr>
            <w:rFonts w:asciiTheme="minorHAnsi" w:hAnsiTheme="minorHAnsi"/>
          </w:rPr>
          <w:delText>[</w:delText>
        </w:r>
      </w:del>
      <w:commentRangeStart w:id="253"/>
      <w:commentRangeStart w:id="254"/>
      <w:r w:rsidR="00435B64" w:rsidRPr="002C7840">
        <w:rPr>
          <w:rFonts w:asciiTheme="minorHAnsi" w:hAnsiTheme="minorHAnsi"/>
          <w:rPrChange w:id="255" w:author="Mary Claire Evans" w:date="2017-12-14T09:37:00Z">
            <w:rPr>
              <w:rFonts w:asciiTheme="minorHAnsi" w:hAnsiTheme="minorHAnsi"/>
              <w:highlight w:val="yellow"/>
            </w:rPr>
          </w:rPrChange>
        </w:rPr>
        <w:t>on their interconnection websites</w:t>
      </w:r>
      <w:del w:id="256" w:author="Chung, William" w:date="2017-12-10T22:17:00Z">
        <w:r w:rsidR="00435B64" w:rsidRPr="002C7840" w:rsidDel="0065210B">
          <w:rPr>
            <w:rFonts w:asciiTheme="minorHAnsi" w:hAnsiTheme="minorHAnsi"/>
            <w:rPrChange w:id="257" w:author="Mary Claire Evans" w:date="2017-12-14T09:37:00Z">
              <w:rPr>
                <w:rFonts w:asciiTheme="minorHAnsi" w:hAnsiTheme="minorHAnsi"/>
                <w:highlight w:val="yellow"/>
              </w:rPr>
            </w:rPrChange>
          </w:rPr>
          <w:delText>/in their interconnection handbooks</w:delText>
        </w:r>
        <w:commentRangeEnd w:id="253"/>
        <w:r w:rsidR="00C06CA2" w:rsidRPr="002C7840" w:rsidDel="0065210B">
          <w:rPr>
            <w:rStyle w:val="CommentReference"/>
          </w:rPr>
          <w:commentReference w:id="253"/>
        </w:r>
      </w:del>
      <w:commentRangeEnd w:id="254"/>
      <w:r w:rsidR="0065210B" w:rsidRPr="002C7840">
        <w:rPr>
          <w:rStyle w:val="CommentReference"/>
        </w:rPr>
        <w:commentReference w:id="254"/>
      </w:r>
      <w:del w:id="258" w:author="Chung, William" w:date="2017-12-12T15:54:00Z">
        <w:r w:rsidR="001672F6" w:rsidRPr="002C7840" w:rsidDel="00826E32">
          <w:rPr>
            <w:rFonts w:asciiTheme="minorHAnsi" w:hAnsiTheme="minorHAnsi"/>
          </w:rPr>
          <w:delText>]</w:delText>
        </w:r>
      </w:del>
      <w:r w:rsidR="00435B64">
        <w:rPr>
          <w:rFonts w:asciiTheme="minorHAnsi" w:hAnsiTheme="minorHAnsi"/>
        </w:rPr>
        <w:t xml:space="preserve"> to provide greater transparency for developers. The working group also proposes </w:t>
      </w:r>
      <w:r w:rsidR="00251483">
        <w:rPr>
          <w:rFonts w:asciiTheme="minorHAnsi" w:hAnsiTheme="minorHAnsi"/>
        </w:rPr>
        <w:t>the following m</w:t>
      </w:r>
      <w:r w:rsidR="002A02B1" w:rsidRPr="00556B2D">
        <w:rPr>
          <w:rFonts w:asciiTheme="minorHAnsi" w:hAnsiTheme="minorHAnsi"/>
        </w:rPr>
        <w:t xml:space="preserve">inor modifications to </w:t>
      </w:r>
      <w:r w:rsidR="00C8063F">
        <w:rPr>
          <w:rFonts w:asciiTheme="minorHAnsi" w:hAnsiTheme="minorHAnsi"/>
        </w:rPr>
        <w:t xml:space="preserve">Section G.3.a of </w:t>
      </w:r>
      <w:r w:rsidR="00251483">
        <w:rPr>
          <w:rFonts w:asciiTheme="minorHAnsi" w:hAnsiTheme="minorHAnsi"/>
        </w:rPr>
        <w:t xml:space="preserve">Rule 21 to </w:t>
      </w:r>
      <w:r w:rsidR="000B14AA" w:rsidRPr="00556B2D">
        <w:rPr>
          <w:rFonts w:asciiTheme="minorHAnsi" w:hAnsiTheme="minorHAnsi"/>
        </w:rPr>
        <w:t xml:space="preserve">provide clarity on </w:t>
      </w:r>
      <w:r w:rsidR="00C8063F">
        <w:rPr>
          <w:rFonts w:asciiTheme="minorHAnsi" w:hAnsiTheme="minorHAnsi"/>
        </w:rPr>
        <w:t xml:space="preserve">the </w:t>
      </w:r>
      <w:r w:rsidR="00435B64">
        <w:rPr>
          <w:rFonts w:asciiTheme="minorHAnsi" w:hAnsiTheme="minorHAnsi"/>
        </w:rPr>
        <w:t>role</w:t>
      </w:r>
      <w:r w:rsidR="000B14AA" w:rsidRPr="00556B2D">
        <w:rPr>
          <w:rFonts w:asciiTheme="minorHAnsi" w:hAnsiTheme="minorHAnsi"/>
        </w:rPr>
        <w:t xml:space="preserve"> of the </w:t>
      </w:r>
      <w:r w:rsidR="00251483">
        <w:rPr>
          <w:rFonts w:asciiTheme="minorHAnsi" w:hAnsiTheme="minorHAnsi"/>
        </w:rPr>
        <w:t>additional e</w:t>
      </w:r>
      <w:r w:rsidR="00251483" w:rsidRPr="00556B2D">
        <w:rPr>
          <w:rFonts w:asciiTheme="minorHAnsi" w:hAnsiTheme="minorHAnsi"/>
        </w:rPr>
        <w:t>ngineering review</w:t>
      </w:r>
      <w:r w:rsidR="00435B64">
        <w:rPr>
          <w:rFonts w:asciiTheme="minorHAnsi" w:hAnsiTheme="minorHAnsi"/>
        </w:rPr>
        <w:t xml:space="preserve"> </w:t>
      </w:r>
      <w:del w:id="259" w:author="Mary Claire Evans" w:date="2017-12-14T09:27:00Z">
        <w:r w:rsidR="00435B64" w:rsidDel="009C7D24">
          <w:rPr>
            <w:rFonts w:asciiTheme="minorHAnsi" w:hAnsiTheme="minorHAnsi"/>
          </w:rPr>
          <w:delText xml:space="preserve">of </w:delText>
        </w:r>
      </w:del>
      <w:ins w:id="260" w:author="Mary Claire Evans" w:date="2017-12-14T09:27:00Z">
        <w:r w:rsidR="009C7D24">
          <w:rPr>
            <w:rFonts w:asciiTheme="minorHAnsi" w:hAnsiTheme="minorHAnsi"/>
          </w:rPr>
          <w:t xml:space="preserve">following </w:t>
        </w:r>
      </w:ins>
      <w:r w:rsidR="00435B64">
        <w:rPr>
          <w:rFonts w:asciiTheme="minorHAnsi" w:hAnsiTheme="minorHAnsi"/>
        </w:rPr>
        <w:t>EIT results</w:t>
      </w:r>
      <w:r w:rsidR="00C8063F">
        <w:rPr>
          <w:rFonts w:asciiTheme="minorHAnsi" w:hAnsiTheme="minorHAnsi"/>
        </w:rPr>
        <w:t>:</w:t>
      </w:r>
    </w:p>
    <w:p w14:paraId="14C6F157" w14:textId="77777777" w:rsidR="005165F8" w:rsidRPr="00976900" w:rsidRDefault="005165F8" w:rsidP="002F7487">
      <w:pPr>
        <w:autoSpaceDE w:val="0"/>
        <w:autoSpaceDN w:val="0"/>
        <w:adjustRightInd w:val="0"/>
        <w:rPr>
          <w:rFonts w:asciiTheme="minorHAnsi" w:hAnsiTheme="minorHAnsi"/>
          <w:i/>
        </w:rPr>
      </w:pPr>
    </w:p>
    <w:p w14:paraId="1DA4B139" w14:textId="2CBAE1A4" w:rsidR="00D05BCA" w:rsidRDefault="00AC021D" w:rsidP="008E7DF5">
      <w:pPr>
        <w:autoSpaceDE w:val="0"/>
        <w:autoSpaceDN w:val="0"/>
        <w:adjustRightInd w:val="0"/>
        <w:ind w:left="720"/>
        <w:rPr>
          <w:ins w:id="261" w:author="Mary Claire Evans" w:date="2017-12-14T09:40:00Z"/>
          <w:rFonts w:asciiTheme="minorHAnsi" w:hAnsiTheme="minorHAnsi"/>
          <w:i/>
          <w:color w:val="00B050"/>
          <w:u w:val="single"/>
        </w:rPr>
      </w:pPr>
      <w:r w:rsidRPr="00976900">
        <w:rPr>
          <w:rFonts w:asciiTheme="minorHAnsi" w:hAnsiTheme="minorHAnsi"/>
          <w:i/>
        </w:rPr>
        <w:t>Distribution Provider, in consultation with the CAISO, will determine, based on knowledge of the interdependencies with earlier-queued interconnection requests under any tariff, whether the Interconnection Request to the Distribution System is of sufficient MW size and located at a point of interconnection such that it is reasonably anticipated to require or contribute to the need for</w:t>
      </w:r>
      <w:r w:rsidRPr="00976900">
        <w:rPr>
          <w:rFonts w:asciiTheme="minorHAnsi" w:hAnsiTheme="minorHAnsi"/>
          <w:i/>
          <w:color w:val="00B050"/>
        </w:rPr>
        <w:t xml:space="preserve"> </w:t>
      </w:r>
      <w:commentRangeStart w:id="262"/>
      <w:commentRangeStart w:id="263"/>
      <w:r w:rsidR="00AE3E99" w:rsidRPr="00976900">
        <w:rPr>
          <w:rFonts w:asciiTheme="minorHAnsi" w:hAnsiTheme="minorHAnsi"/>
          <w:i/>
          <w:color w:val="00B050"/>
          <w:u w:val="single"/>
        </w:rPr>
        <w:t xml:space="preserve">Reliability </w:t>
      </w:r>
      <w:commentRangeEnd w:id="262"/>
      <w:r w:rsidR="00923314">
        <w:rPr>
          <w:rStyle w:val="CommentReference"/>
        </w:rPr>
        <w:commentReference w:id="262"/>
      </w:r>
      <w:commentRangeEnd w:id="263"/>
      <w:r w:rsidR="00D63F91">
        <w:rPr>
          <w:rStyle w:val="CommentReference"/>
        </w:rPr>
        <w:commentReference w:id="263"/>
      </w:r>
      <w:r w:rsidRPr="00976900">
        <w:rPr>
          <w:rFonts w:asciiTheme="minorHAnsi" w:hAnsiTheme="minorHAnsi"/>
          <w:i/>
        </w:rPr>
        <w:t>Network Upgrades.</w:t>
      </w:r>
      <w:commentRangeStart w:id="264"/>
      <w:commentRangeStart w:id="265"/>
      <w:commentRangeStart w:id="266"/>
      <w:r w:rsidR="00BA4E5B" w:rsidRPr="00976900">
        <w:rPr>
          <w:rFonts w:asciiTheme="minorHAnsi" w:hAnsiTheme="minorHAnsi"/>
          <w:i/>
        </w:rPr>
        <w:t xml:space="preserve"> </w:t>
      </w:r>
      <w:r w:rsidR="00BA4E5B" w:rsidRPr="00976900">
        <w:rPr>
          <w:rFonts w:asciiTheme="minorHAnsi" w:hAnsiTheme="minorHAnsi"/>
          <w:i/>
          <w:color w:val="00B050"/>
          <w:u w:val="single"/>
        </w:rPr>
        <w:t xml:space="preserve">In making this determination, the Distribution Provider </w:t>
      </w:r>
      <w:del w:id="267" w:author="Chung, William" w:date="2017-12-10T22:20:00Z">
        <w:r w:rsidR="00BA4E5B" w:rsidRPr="00976900" w:rsidDel="00D63F91">
          <w:rPr>
            <w:rFonts w:asciiTheme="minorHAnsi" w:hAnsiTheme="minorHAnsi"/>
            <w:i/>
            <w:color w:val="00B050"/>
            <w:u w:val="single"/>
          </w:rPr>
          <w:delText xml:space="preserve">will coordinate with the CAISO if necessary to </w:delText>
        </w:r>
      </w:del>
      <w:del w:id="268" w:author="Ayass, Ramsey H" w:date="2017-12-11T11:03:00Z">
        <w:r w:rsidR="00BA4E5B" w:rsidRPr="00976900" w:rsidDel="00ED38C1">
          <w:rPr>
            <w:rFonts w:asciiTheme="minorHAnsi" w:hAnsiTheme="minorHAnsi"/>
            <w:i/>
            <w:color w:val="00B050"/>
            <w:u w:val="single"/>
          </w:rPr>
          <w:delText>conduct the</w:delText>
        </w:r>
      </w:del>
      <w:ins w:id="269" w:author="Ayass, Ramsey H" w:date="2017-12-11T11:03:00Z">
        <w:r w:rsidR="00ED38C1">
          <w:rPr>
            <w:rFonts w:asciiTheme="minorHAnsi" w:hAnsiTheme="minorHAnsi"/>
            <w:i/>
            <w:color w:val="00B050"/>
            <w:u w:val="single"/>
          </w:rPr>
          <w:t xml:space="preserve">will make </w:t>
        </w:r>
      </w:ins>
      <w:ins w:id="270" w:author="Ayass, Ramsey H" w:date="2017-12-11T11:04:00Z">
        <w:r w:rsidR="00ED38C1">
          <w:rPr>
            <w:rFonts w:asciiTheme="minorHAnsi" w:hAnsiTheme="minorHAnsi"/>
            <w:i/>
            <w:color w:val="00B050"/>
            <w:u w:val="single"/>
          </w:rPr>
          <w:t>a</w:t>
        </w:r>
      </w:ins>
      <w:r w:rsidR="00BA4E5B" w:rsidRPr="00976900">
        <w:rPr>
          <w:rFonts w:asciiTheme="minorHAnsi" w:hAnsiTheme="minorHAnsi"/>
          <w:i/>
          <w:color w:val="00B050"/>
          <w:u w:val="single"/>
        </w:rPr>
        <w:t xml:space="preserve"> Determination of Electrical Independence for the CAISO Controlled Grid as set forth in the applicable CAISO Tariff in effect at the time the </w:t>
      </w:r>
      <w:ins w:id="271" w:author="Chung, William" w:date="2017-12-10T22:19:00Z">
        <w:del w:id="272" w:author="Mary Claire Evans" w:date="2017-12-14T09:47:00Z">
          <w:r w:rsidR="00D63F91" w:rsidDel="004251CD">
            <w:rPr>
              <w:rFonts w:asciiTheme="minorHAnsi" w:hAnsiTheme="minorHAnsi"/>
              <w:i/>
              <w:color w:val="00B050"/>
              <w:u w:val="single"/>
            </w:rPr>
            <w:delText>determination</w:delText>
          </w:r>
        </w:del>
      </w:ins>
      <w:commentRangeStart w:id="273"/>
      <w:del w:id="274" w:author="Mary Claire Evans" w:date="2017-12-14T09:47:00Z">
        <w:r w:rsidR="00BA4E5B" w:rsidRPr="00976900" w:rsidDel="004251CD">
          <w:rPr>
            <w:rFonts w:asciiTheme="minorHAnsi" w:hAnsiTheme="minorHAnsi"/>
            <w:i/>
            <w:color w:val="00B050"/>
            <w:u w:val="single"/>
          </w:rPr>
          <w:delText>Electrical Independence Test (EIT)</w:delText>
        </w:r>
      </w:del>
      <w:ins w:id="275" w:author="Mary Claire Evans" w:date="2017-12-14T09:47:00Z">
        <w:r w:rsidR="004251CD">
          <w:rPr>
            <w:rFonts w:asciiTheme="minorHAnsi" w:hAnsiTheme="minorHAnsi"/>
            <w:i/>
            <w:color w:val="00B050"/>
            <w:u w:val="single"/>
          </w:rPr>
          <w:t>Electrical Independence Test</w:t>
        </w:r>
      </w:ins>
      <w:r w:rsidR="00BA4E5B" w:rsidRPr="00976900">
        <w:rPr>
          <w:rFonts w:asciiTheme="minorHAnsi" w:hAnsiTheme="minorHAnsi"/>
          <w:i/>
          <w:color w:val="00B050"/>
          <w:u w:val="single"/>
        </w:rPr>
        <w:t xml:space="preserve"> </w:t>
      </w:r>
      <w:commentRangeEnd w:id="273"/>
      <w:r w:rsidR="00923314">
        <w:rPr>
          <w:rStyle w:val="CommentReference"/>
        </w:rPr>
        <w:commentReference w:id="273"/>
      </w:r>
      <w:r w:rsidR="00BA4E5B" w:rsidRPr="00976900">
        <w:rPr>
          <w:rFonts w:asciiTheme="minorHAnsi" w:hAnsiTheme="minorHAnsi"/>
          <w:i/>
          <w:color w:val="00B050"/>
          <w:u w:val="single"/>
        </w:rPr>
        <w:t>begins</w:t>
      </w:r>
      <w:commentRangeEnd w:id="264"/>
      <w:r w:rsidR="009835B0">
        <w:rPr>
          <w:rStyle w:val="CommentReference"/>
        </w:rPr>
        <w:commentReference w:id="264"/>
      </w:r>
      <w:commentRangeEnd w:id="265"/>
      <w:commentRangeEnd w:id="266"/>
      <w:r w:rsidR="00ED38C1">
        <w:rPr>
          <w:rStyle w:val="CommentReference"/>
        </w:rPr>
        <w:commentReference w:id="265"/>
      </w:r>
      <w:r w:rsidR="00D63F91">
        <w:rPr>
          <w:rStyle w:val="CommentReference"/>
        </w:rPr>
        <w:commentReference w:id="266"/>
      </w:r>
      <w:r w:rsidR="00BA4E5B" w:rsidRPr="00976900">
        <w:rPr>
          <w:rFonts w:asciiTheme="minorHAnsi" w:hAnsiTheme="minorHAnsi"/>
          <w:i/>
          <w:color w:val="00B050"/>
          <w:u w:val="single"/>
        </w:rPr>
        <w:t>.</w:t>
      </w:r>
      <w:r w:rsidR="008E7DF5">
        <w:rPr>
          <w:rFonts w:asciiTheme="minorHAnsi" w:hAnsiTheme="minorHAnsi"/>
          <w:i/>
          <w:color w:val="00B050"/>
          <w:u w:val="single"/>
        </w:rPr>
        <w:t xml:space="preserve"> </w:t>
      </w:r>
    </w:p>
    <w:p w14:paraId="07E3DA41" w14:textId="77777777" w:rsidR="00D05BCA" w:rsidRDefault="00D05BCA" w:rsidP="008E7DF5">
      <w:pPr>
        <w:autoSpaceDE w:val="0"/>
        <w:autoSpaceDN w:val="0"/>
        <w:adjustRightInd w:val="0"/>
        <w:ind w:left="720"/>
        <w:rPr>
          <w:ins w:id="276" w:author="Mary Claire Evans" w:date="2017-12-14T09:40:00Z"/>
          <w:rFonts w:asciiTheme="minorHAnsi" w:hAnsiTheme="minorHAnsi"/>
          <w:i/>
        </w:rPr>
      </w:pPr>
    </w:p>
    <w:p w14:paraId="69F5C71E" w14:textId="7258B1AB" w:rsidR="00D05BCA" w:rsidRDefault="00AC021D" w:rsidP="008E7DF5">
      <w:pPr>
        <w:autoSpaceDE w:val="0"/>
        <w:autoSpaceDN w:val="0"/>
        <w:adjustRightInd w:val="0"/>
        <w:ind w:left="720"/>
        <w:rPr>
          <w:ins w:id="277" w:author="Mary Claire Evans" w:date="2017-12-14T09:40:00Z"/>
          <w:rFonts w:asciiTheme="minorHAnsi" w:hAnsiTheme="minorHAnsi"/>
          <w:i/>
        </w:rPr>
      </w:pPr>
      <w:r w:rsidRPr="00976900">
        <w:rPr>
          <w:rFonts w:asciiTheme="minorHAnsi" w:hAnsiTheme="minorHAnsi"/>
          <w:i/>
        </w:rPr>
        <w:lastRenderedPageBreak/>
        <w:t>If Distribution Provider determines that</w:t>
      </w:r>
      <w:r w:rsidR="00AE3E99" w:rsidRPr="00976900">
        <w:rPr>
          <w:rFonts w:asciiTheme="minorHAnsi" w:hAnsiTheme="minorHAnsi"/>
          <w:i/>
        </w:rPr>
        <w:t xml:space="preserve"> </w:t>
      </w:r>
      <w:r w:rsidRPr="00976900">
        <w:rPr>
          <w:rFonts w:asciiTheme="minorHAnsi" w:hAnsiTheme="minorHAnsi"/>
          <w:i/>
        </w:rPr>
        <w:t xml:space="preserve">no interdependencies exist </w:t>
      </w:r>
      <w:ins w:id="278" w:author="Mary Claire Evans" w:date="2017-12-14T09:46:00Z">
        <w:r w:rsidR="00B760D5" w:rsidRPr="00976900">
          <w:rPr>
            <w:rFonts w:asciiTheme="minorHAnsi" w:hAnsiTheme="minorHAnsi"/>
            <w:i/>
            <w:strike/>
            <w:color w:val="FF0000"/>
          </w:rPr>
          <w:t>as described above</w:t>
        </w:r>
        <w:r w:rsidR="00B760D5" w:rsidRPr="00976900">
          <w:rPr>
            <w:rFonts w:asciiTheme="minorHAnsi" w:hAnsiTheme="minorHAnsi"/>
            <w:i/>
          </w:rPr>
          <w:t xml:space="preserve"> </w:t>
        </w:r>
      </w:ins>
      <w:r w:rsidR="00AE3E99" w:rsidRPr="00976900">
        <w:rPr>
          <w:rFonts w:asciiTheme="minorHAnsi" w:hAnsiTheme="minorHAnsi"/>
          <w:i/>
          <w:color w:val="00B050"/>
          <w:u w:val="single"/>
        </w:rPr>
        <w:t xml:space="preserve">or </w:t>
      </w:r>
      <w:r w:rsidR="00BA4E5B" w:rsidRPr="00976900">
        <w:rPr>
          <w:rFonts w:asciiTheme="minorHAnsi" w:hAnsiTheme="minorHAnsi"/>
          <w:i/>
          <w:color w:val="00B050"/>
          <w:u w:val="single"/>
        </w:rPr>
        <w:t>that interdependencies do exist but the proposed Generating Facility is not reasonabl</w:t>
      </w:r>
      <w:r w:rsidR="009835B0">
        <w:rPr>
          <w:rFonts w:asciiTheme="minorHAnsi" w:hAnsiTheme="minorHAnsi"/>
          <w:i/>
          <w:color w:val="00B050"/>
          <w:u w:val="single"/>
        </w:rPr>
        <w:t>y</w:t>
      </w:r>
      <w:r w:rsidR="00BA4E5B" w:rsidRPr="00976900">
        <w:rPr>
          <w:rFonts w:asciiTheme="minorHAnsi" w:hAnsiTheme="minorHAnsi"/>
          <w:i/>
          <w:color w:val="00B050"/>
          <w:u w:val="single"/>
        </w:rPr>
        <w:t xml:space="preserve"> anticipated to</w:t>
      </w:r>
      <w:r w:rsidR="00AE3E99" w:rsidRPr="00976900">
        <w:rPr>
          <w:rFonts w:asciiTheme="minorHAnsi" w:hAnsiTheme="minorHAnsi"/>
          <w:i/>
          <w:color w:val="00B050"/>
          <w:u w:val="single"/>
        </w:rPr>
        <w:t xml:space="preserve"> require or contribute to the need for </w:t>
      </w:r>
      <w:commentRangeStart w:id="279"/>
      <w:r w:rsidR="00AE3E99" w:rsidRPr="00976900">
        <w:rPr>
          <w:rFonts w:asciiTheme="minorHAnsi" w:hAnsiTheme="minorHAnsi"/>
          <w:i/>
          <w:color w:val="00B050"/>
          <w:u w:val="single"/>
        </w:rPr>
        <w:t xml:space="preserve">Reliability </w:t>
      </w:r>
      <w:commentRangeEnd w:id="279"/>
      <w:r w:rsidR="009835B0">
        <w:rPr>
          <w:rStyle w:val="CommentReference"/>
        </w:rPr>
        <w:commentReference w:id="279"/>
      </w:r>
      <w:r w:rsidR="00AE3E99" w:rsidRPr="00976900">
        <w:rPr>
          <w:rFonts w:asciiTheme="minorHAnsi" w:hAnsiTheme="minorHAnsi"/>
          <w:i/>
          <w:color w:val="00B050"/>
          <w:u w:val="single"/>
        </w:rPr>
        <w:t>Network Upgrades,</w:t>
      </w:r>
      <w:r w:rsidRPr="00976900">
        <w:rPr>
          <w:rFonts w:asciiTheme="minorHAnsi" w:hAnsiTheme="minorHAnsi"/>
          <w:i/>
        </w:rPr>
        <w:t xml:space="preserve"> then the Interconnection Request will be deemed to have passed Distribution Provider’s Determination of Electrical Independence for the CAISO Controlled Grid. </w:t>
      </w:r>
    </w:p>
    <w:p w14:paraId="25D713E4" w14:textId="77777777" w:rsidR="00D05BCA" w:rsidRDefault="00D05BCA" w:rsidP="008E7DF5">
      <w:pPr>
        <w:autoSpaceDE w:val="0"/>
        <w:autoSpaceDN w:val="0"/>
        <w:adjustRightInd w:val="0"/>
        <w:ind w:left="720"/>
        <w:rPr>
          <w:ins w:id="280" w:author="Mary Claire Evans" w:date="2017-12-14T09:40:00Z"/>
          <w:rFonts w:asciiTheme="minorHAnsi" w:hAnsiTheme="minorHAnsi"/>
          <w:i/>
        </w:rPr>
      </w:pPr>
    </w:p>
    <w:p w14:paraId="0C846314" w14:textId="14E4BA98" w:rsidR="00AC021D" w:rsidRPr="008E7DF5" w:rsidRDefault="00AC021D" w:rsidP="008E7DF5">
      <w:pPr>
        <w:autoSpaceDE w:val="0"/>
        <w:autoSpaceDN w:val="0"/>
        <w:adjustRightInd w:val="0"/>
        <w:ind w:left="720"/>
        <w:rPr>
          <w:rFonts w:asciiTheme="minorHAnsi" w:hAnsiTheme="minorHAnsi"/>
          <w:i/>
          <w:color w:val="00B050"/>
          <w:u w:val="single"/>
        </w:rPr>
      </w:pPr>
      <w:r w:rsidRPr="00976900">
        <w:rPr>
          <w:rFonts w:asciiTheme="minorHAnsi" w:hAnsiTheme="minorHAnsi"/>
          <w:i/>
        </w:rPr>
        <w:t>If Distribution Provider determines that</w:t>
      </w:r>
      <w:r w:rsidRPr="00976900">
        <w:rPr>
          <w:rFonts w:asciiTheme="minorHAnsi" w:hAnsiTheme="minorHAnsi"/>
          <w:i/>
          <w:color w:val="00B050"/>
        </w:rPr>
        <w:t xml:space="preserve"> </w:t>
      </w:r>
      <w:r w:rsidRPr="00976900">
        <w:rPr>
          <w:rFonts w:asciiTheme="minorHAnsi" w:hAnsiTheme="minorHAnsi"/>
          <w:i/>
        </w:rPr>
        <w:t xml:space="preserve">interdependencies exist </w:t>
      </w:r>
      <w:r w:rsidRPr="00976900">
        <w:rPr>
          <w:rFonts w:asciiTheme="minorHAnsi" w:hAnsiTheme="minorHAnsi"/>
          <w:i/>
          <w:strike/>
          <w:color w:val="FF0000"/>
        </w:rPr>
        <w:t>as described above</w:t>
      </w:r>
      <w:r w:rsidR="00AE3E99" w:rsidRPr="00976900">
        <w:rPr>
          <w:rFonts w:asciiTheme="minorHAnsi" w:hAnsiTheme="minorHAnsi"/>
          <w:i/>
        </w:rPr>
        <w:t xml:space="preserve"> </w:t>
      </w:r>
      <w:r w:rsidR="00BA4E5B" w:rsidRPr="00976900">
        <w:rPr>
          <w:rFonts w:asciiTheme="minorHAnsi" w:hAnsiTheme="minorHAnsi"/>
          <w:i/>
          <w:color w:val="00B050"/>
          <w:u w:val="single"/>
        </w:rPr>
        <w:t>and that they are reasonably anticipated to require or</w:t>
      </w:r>
      <w:r w:rsidR="00AE3E99" w:rsidRPr="00976900">
        <w:rPr>
          <w:rFonts w:asciiTheme="minorHAnsi" w:hAnsiTheme="minorHAnsi"/>
          <w:i/>
          <w:color w:val="00B050"/>
          <w:u w:val="single"/>
        </w:rPr>
        <w:t xml:space="preserve"> contribute to the need for </w:t>
      </w:r>
      <w:commentRangeStart w:id="281"/>
      <w:r w:rsidR="00AE3E99" w:rsidRPr="00976900">
        <w:rPr>
          <w:rFonts w:asciiTheme="minorHAnsi" w:hAnsiTheme="minorHAnsi"/>
          <w:i/>
          <w:color w:val="00B050"/>
          <w:u w:val="single"/>
        </w:rPr>
        <w:t xml:space="preserve">Reliability </w:t>
      </w:r>
      <w:commentRangeEnd w:id="281"/>
      <w:r w:rsidR="001672F6">
        <w:rPr>
          <w:rStyle w:val="CommentReference"/>
        </w:rPr>
        <w:commentReference w:id="281"/>
      </w:r>
      <w:r w:rsidR="00AE3E99" w:rsidRPr="00976900">
        <w:rPr>
          <w:rFonts w:asciiTheme="minorHAnsi" w:hAnsiTheme="minorHAnsi"/>
          <w:i/>
          <w:color w:val="00B050"/>
          <w:u w:val="single"/>
        </w:rPr>
        <w:t>Network Upgrades</w:t>
      </w:r>
      <w:r w:rsidRPr="00976900">
        <w:rPr>
          <w:rFonts w:asciiTheme="minorHAnsi" w:hAnsiTheme="minorHAnsi"/>
          <w:i/>
        </w:rPr>
        <w:t>, then</w:t>
      </w:r>
      <w:r w:rsidR="00AE3E99" w:rsidRPr="00976900">
        <w:rPr>
          <w:rFonts w:asciiTheme="minorHAnsi" w:hAnsiTheme="minorHAnsi"/>
          <w:i/>
        </w:rPr>
        <w:t xml:space="preserve"> </w:t>
      </w:r>
      <w:r w:rsidRPr="00976900">
        <w:rPr>
          <w:rFonts w:asciiTheme="minorHAnsi" w:hAnsiTheme="minorHAnsi"/>
          <w:i/>
        </w:rPr>
        <w:t>Applicant may be studied under the Transmission Cluster Study Process as set forth in Section F.3.d.</w:t>
      </w:r>
    </w:p>
    <w:p w14:paraId="1FBF0CFC" w14:textId="77777777" w:rsidR="00AC021D" w:rsidRPr="00976900" w:rsidRDefault="00AC021D" w:rsidP="00976900">
      <w:pPr>
        <w:ind w:left="720"/>
        <w:rPr>
          <w:rFonts w:asciiTheme="minorHAnsi" w:hAnsiTheme="minorHAnsi"/>
          <w:i/>
        </w:rPr>
      </w:pPr>
    </w:p>
    <w:p w14:paraId="6A04434C" w14:textId="7537F6EB" w:rsidR="00AC021D" w:rsidRPr="00976900" w:rsidRDefault="00AC021D" w:rsidP="00976900">
      <w:pPr>
        <w:autoSpaceDE w:val="0"/>
        <w:autoSpaceDN w:val="0"/>
        <w:adjustRightInd w:val="0"/>
        <w:ind w:left="720"/>
        <w:rPr>
          <w:rFonts w:asciiTheme="minorHAnsi" w:hAnsiTheme="minorHAnsi"/>
          <w:i/>
          <w:strike/>
        </w:rPr>
      </w:pPr>
      <w:commentRangeStart w:id="282"/>
      <w:commentRangeStart w:id="283"/>
      <w:r w:rsidRPr="00976900">
        <w:rPr>
          <w:rFonts w:asciiTheme="minorHAnsi" w:hAnsiTheme="minorHAnsi"/>
          <w:i/>
          <w:strike/>
          <w:color w:val="FF0000"/>
        </w:rPr>
        <w:t xml:space="preserve">Distribution Provider will coordinate with the CAISO if necessary to conduct the Determination of Electrical Independence for the CAISO Controlled Grid as set forth in </w:t>
      </w:r>
      <w:del w:id="284" w:author="Mary Claire Evans" w:date="2017-12-14T09:45:00Z">
        <w:r w:rsidR="00AE3E99" w:rsidRPr="00976900" w:rsidDel="00B760D5">
          <w:rPr>
            <w:rFonts w:asciiTheme="minorHAnsi" w:hAnsiTheme="minorHAnsi"/>
            <w:i/>
            <w:strike/>
            <w:color w:val="FF0000"/>
            <w:u w:val="single"/>
          </w:rPr>
          <w:delText xml:space="preserve">the applicable CAISO Tariff in effect at the time </w:delText>
        </w:r>
        <w:r w:rsidR="004D2B8E" w:rsidRPr="00976900" w:rsidDel="00B760D5">
          <w:rPr>
            <w:rFonts w:asciiTheme="minorHAnsi" w:hAnsiTheme="minorHAnsi"/>
            <w:i/>
            <w:strike/>
            <w:color w:val="FF0000"/>
            <w:u w:val="single"/>
          </w:rPr>
          <w:delText>the</w:delText>
        </w:r>
        <w:r w:rsidR="00AE3E99" w:rsidRPr="00976900" w:rsidDel="00B760D5">
          <w:rPr>
            <w:rFonts w:asciiTheme="minorHAnsi" w:hAnsiTheme="minorHAnsi"/>
            <w:i/>
            <w:strike/>
            <w:color w:val="FF0000"/>
            <w:u w:val="single"/>
          </w:rPr>
          <w:delText xml:space="preserve"> Electrical Independence Test (EIT) begins</w:delText>
        </w:r>
      </w:del>
      <w:r w:rsidRPr="00976900">
        <w:rPr>
          <w:rFonts w:asciiTheme="minorHAnsi" w:hAnsiTheme="minorHAnsi"/>
          <w:i/>
          <w:strike/>
          <w:color w:val="FF0000"/>
        </w:rPr>
        <w:t>Section 4.2 of Appendix Y to the CAISO Tariff. The results of the</w:t>
      </w:r>
      <w:r w:rsidR="00AE3E99" w:rsidRPr="00976900">
        <w:rPr>
          <w:rFonts w:asciiTheme="minorHAnsi" w:hAnsiTheme="minorHAnsi"/>
          <w:i/>
          <w:strike/>
          <w:color w:val="FF0000"/>
        </w:rPr>
        <w:t xml:space="preserve"> </w:t>
      </w:r>
      <w:del w:id="285" w:author="Mary Claire Evans" w:date="2017-12-14T09:45:00Z">
        <w:r w:rsidR="00AE3E99" w:rsidRPr="00976900" w:rsidDel="00B760D5">
          <w:rPr>
            <w:rFonts w:asciiTheme="minorHAnsi" w:hAnsiTheme="minorHAnsi"/>
            <w:i/>
            <w:strike/>
            <w:color w:val="FF0000"/>
            <w:u w:val="single"/>
          </w:rPr>
          <w:delText>Distribution Provider’s review</w:delText>
        </w:r>
        <w:r w:rsidRPr="00976900" w:rsidDel="00B760D5">
          <w:rPr>
            <w:rFonts w:asciiTheme="minorHAnsi" w:hAnsiTheme="minorHAnsi"/>
            <w:i/>
            <w:strike/>
            <w:color w:val="FF0000"/>
          </w:rPr>
          <w:delText xml:space="preserve"> </w:delText>
        </w:r>
      </w:del>
      <w:r w:rsidRPr="00976900">
        <w:rPr>
          <w:rFonts w:asciiTheme="minorHAnsi" w:hAnsiTheme="minorHAnsi"/>
          <w:i/>
          <w:strike/>
          <w:color w:val="FF0000"/>
        </w:rPr>
        <w:t>incremental power flow, aggregate power flow, and short-circuit current contribution tests set out in Section 4.2 of Appendix Y to the CAISO Tariff will determine whether the Interconnection Request</w:t>
      </w:r>
      <w:r w:rsidR="00AE3E99" w:rsidRPr="00976900">
        <w:rPr>
          <w:rFonts w:asciiTheme="minorHAnsi" w:hAnsiTheme="minorHAnsi"/>
          <w:i/>
          <w:strike/>
          <w:color w:val="FF0000"/>
        </w:rPr>
        <w:t xml:space="preserve"> </w:t>
      </w:r>
      <w:r w:rsidRPr="00976900">
        <w:rPr>
          <w:rFonts w:asciiTheme="minorHAnsi" w:hAnsiTheme="minorHAnsi"/>
          <w:i/>
          <w:strike/>
          <w:color w:val="FF0000"/>
        </w:rPr>
        <w:t>is electrically independent from the CAISO Controlled Grid</w:t>
      </w:r>
      <w:del w:id="286" w:author="Mary Claire Evans" w:date="2017-12-14T09:45:00Z">
        <w:r w:rsidR="00DD72F8" w:rsidRPr="00976900" w:rsidDel="00B760D5">
          <w:rPr>
            <w:rFonts w:asciiTheme="minorHAnsi" w:hAnsiTheme="minorHAnsi"/>
            <w:i/>
            <w:strike/>
            <w:color w:val="FF0000"/>
          </w:rPr>
          <w:delText xml:space="preserve"> </w:delText>
        </w:r>
        <w:r w:rsidR="00DD72F8" w:rsidRPr="00976900" w:rsidDel="00B760D5">
          <w:rPr>
            <w:rFonts w:asciiTheme="minorHAnsi" w:hAnsiTheme="minorHAnsi"/>
            <w:i/>
            <w:strike/>
            <w:color w:val="FF0000"/>
            <w:u w:val="single"/>
          </w:rPr>
          <w:delText>or if the request</w:delText>
        </w:r>
        <w:r w:rsidR="000B14AA" w:rsidRPr="00976900" w:rsidDel="00B760D5">
          <w:rPr>
            <w:rFonts w:asciiTheme="minorHAnsi" w:hAnsiTheme="minorHAnsi"/>
            <w:i/>
            <w:strike/>
            <w:color w:val="FF0000"/>
            <w:u w:val="single"/>
          </w:rPr>
          <w:delText xml:space="preserve"> is not electrically interdependent</w:delText>
        </w:r>
        <w:r w:rsidR="00DD72F8" w:rsidRPr="00976900" w:rsidDel="00B760D5">
          <w:rPr>
            <w:rFonts w:asciiTheme="minorHAnsi" w:hAnsiTheme="minorHAnsi"/>
            <w:i/>
            <w:strike/>
            <w:color w:val="FF0000"/>
            <w:u w:val="single"/>
          </w:rPr>
          <w:delText xml:space="preserve"> </w:delText>
        </w:r>
        <w:r w:rsidR="007E3601" w:rsidRPr="00976900" w:rsidDel="00B760D5">
          <w:rPr>
            <w:rFonts w:asciiTheme="minorHAnsi" w:hAnsiTheme="minorHAnsi"/>
            <w:i/>
            <w:strike/>
            <w:color w:val="FF0000"/>
            <w:u w:val="single"/>
          </w:rPr>
          <w:delText xml:space="preserve">but </w:delText>
        </w:r>
        <w:r w:rsidR="00DD72F8" w:rsidRPr="00976900" w:rsidDel="00B760D5">
          <w:rPr>
            <w:rFonts w:asciiTheme="minorHAnsi" w:hAnsiTheme="minorHAnsi"/>
            <w:i/>
            <w:strike/>
            <w:color w:val="FF0000"/>
            <w:u w:val="single"/>
          </w:rPr>
          <w:delText>does not require or contribute to the need for Reliability Network Upgrades</w:delText>
        </w:r>
      </w:del>
      <w:r w:rsidRPr="00976900">
        <w:rPr>
          <w:rFonts w:asciiTheme="minorHAnsi" w:hAnsiTheme="minorHAnsi"/>
          <w:i/>
          <w:strike/>
          <w:color w:val="FF0000"/>
        </w:rPr>
        <w:t>.</w:t>
      </w:r>
      <w:commentRangeEnd w:id="282"/>
      <w:r w:rsidR="008E7DF5">
        <w:rPr>
          <w:rStyle w:val="CommentReference"/>
        </w:rPr>
        <w:commentReference w:id="282"/>
      </w:r>
      <w:commentRangeEnd w:id="283"/>
      <w:r w:rsidR="0065210B">
        <w:rPr>
          <w:rStyle w:val="CommentReference"/>
        </w:rPr>
        <w:commentReference w:id="283"/>
      </w:r>
    </w:p>
    <w:p w14:paraId="58751B49" w14:textId="77777777" w:rsidR="00AC021D" w:rsidRPr="00976900" w:rsidDel="004251CD" w:rsidRDefault="00AC021D" w:rsidP="00976900">
      <w:pPr>
        <w:autoSpaceDE w:val="0"/>
        <w:autoSpaceDN w:val="0"/>
        <w:adjustRightInd w:val="0"/>
        <w:ind w:left="720"/>
        <w:rPr>
          <w:del w:id="287" w:author="Mary Claire Evans" w:date="2017-12-14T09:51:00Z"/>
          <w:rFonts w:asciiTheme="minorHAnsi" w:hAnsiTheme="minorHAnsi"/>
          <w:i/>
        </w:rPr>
      </w:pPr>
    </w:p>
    <w:p w14:paraId="40969F8A" w14:textId="7E6E57E2" w:rsidR="00AC021D" w:rsidRPr="00976900" w:rsidDel="004251CD" w:rsidRDefault="00976900" w:rsidP="00976900">
      <w:pPr>
        <w:pStyle w:val="ListParagraph"/>
        <w:numPr>
          <w:ilvl w:val="0"/>
          <w:numId w:val="29"/>
        </w:numPr>
        <w:autoSpaceDE w:val="0"/>
        <w:autoSpaceDN w:val="0"/>
        <w:adjustRightInd w:val="0"/>
        <w:rPr>
          <w:del w:id="288" w:author="Mary Claire Evans" w:date="2017-12-14T09:51:00Z"/>
          <w:rFonts w:asciiTheme="minorHAnsi" w:hAnsiTheme="minorHAnsi"/>
          <w:i/>
        </w:rPr>
      </w:pPr>
      <w:del w:id="289" w:author="Mary Claire Evans" w:date="2017-12-14T09:51:00Z">
        <w:r w:rsidRPr="00976900" w:rsidDel="004251CD">
          <w:rPr>
            <w:rFonts w:asciiTheme="minorHAnsi" w:hAnsiTheme="minorHAnsi"/>
            <w:i/>
          </w:rPr>
          <w:delText>I</w:delText>
        </w:r>
        <w:r w:rsidR="00AC021D" w:rsidRPr="00976900" w:rsidDel="004251CD">
          <w:rPr>
            <w:rFonts w:asciiTheme="minorHAnsi" w:hAnsiTheme="minorHAnsi"/>
            <w:i/>
          </w:rPr>
          <w:delText>f Yes (pass), continue to Screen R.</w:delText>
        </w:r>
      </w:del>
    </w:p>
    <w:p w14:paraId="05CF4BAB" w14:textId="6B6FDCE5" w:rsidR="005165F8" w:rsidRPr="00976900" w:rsidDel="004251CD" w:rsidRDefault="00976900" w:rsidP="00976900">
      <w:pPr>
        <w:pStyle w:val="ListParagraph"/>
        <w:numPr>
          <w:ilvl w:val="0"/>
          <w:numId w:val="29"/>
        </w:numPr>
        <w:rPr>
          <w:del w:id="290" w:author="Mary Claire Evans" w:date="2017-12-14T09:51:00Z"/>
          <w:rFonts w:asciiTheme="minorHAnsi" w:hAnsiTheme="minorHAnsi"/>
          <w:i/>
        </w:rPr>
      </w:pPr>
      <w:del w:id="291" w:author="Mary Claire Evans" w:date="2017-12-14T09:51:00Z">
        <w:r w:rsidRPr="00976900" w:rsidDel="004251CD">
          <w:rPr>
            <w:rFonts w:asciiTheme="minorHAnsi" w:hAnsiTheme="minorHAnsi"/>
            <w:i/>
          </w:rPr>
          <w:delText>I</w:delText>
        </w:r>
        <w:r w:rsidR="00AC021D" w:rsidRPr="00976900" w:rsidDel="004251CD">
          <w:rPr>
            <w:rFonts w:asciiTheme="minorHAnsi" w:hAnsiTheme="minorHAnsi"/>
            <w:i/>
          </w:rPr>
          <w:delText>f No (fail), proceed to Section F.3.d.</w:delText>
        </w:r>
      </w:del>
    </w:p>
    <w:p w14:paraId="195F9B38" w14:textId="77777777" w:rsidR="00612899" w:rsidRPr="00556B2D" w:rsidRDefault="00612899" w:rsidP="008611E7">
      <w:pPr>
        <w:rPr>
          <w:rFonts w:asciiTheme="minorHAnsi" w:hAnsiTheme="minorHAnsi"/>
        </w:rPr>
      </w:pPr>
    </w:p>
    <w:p w14:paraId="195F9B39" w14:textId="3A3BC515" w:rsidR="00F402B1" w:rsidRPr="00800F93" w:rsidRDefault="00435B64" w:rsidP="00F402B1">
      <w:pPr>
        <w:rPr>
          <w:rFonts w:asciiTheme="majorHAnsi" w:hAnsiTheme="majorHAnsi"/>
          <w:i/>
          <w:shd w:val="clear" w:color="auto" w:fill="FFFFFF"/>
          <w:lang w:eastAsia="zh-CN"/>
        </w:rPr>
      </w:pPr>
      <w:r w:rsidRPr="00800F93">
        <w:rPr>
          <w:rFonts w:asciiTheme="majorHAnsi" w:hAnsiTheme="majorHAnsi"/>
          <w:b/>
          <w:bCs/>
          <w:i/>
          <w:shd w:val="clear" w:color="auto" w:fill="FFFFFF"/>
        </w:rPr>
        <w:t>Proposal 4: The Commission should create a “</w:t>
      </w:r>
      <w:r w:rsidR="001B6F20" w:rsidRPr="00800F93">
        <w:rPr>
          <w:rFonts w:asciiTheme="majorHAnsi" w:hAnsiTheme="majorHAnsi"/>
          <w:b/>
          <w:bCs/>
          <w:i/>
          <w:shd w:val="clear" w:color="auto" w:fill="FFFFFF"/>
        </w:rPr>
        <w:t>Cost C</w:t>
      </w:r>
      <w:r w:rsidR="00F402B1" w:rsidRPr="00800F93">
        <w:rPr>
          <w:rFonts w:asciiTheme="majorHAnsi" w:hAnsiTheme="majorHAnsi"/>
          <w:b/>
          <w:bCs/>
          <w:i/>
          <w:shd w:val="clear" w:color="auto" w:fill="FFFFFF"/>
        </w:rPr>
        <w:t>ap</w:t>
      </w:r>
      <w:r w:rsidRPr="00800F93">
        <w:rPr>
          <w:rFonts w:asciiTheme="majorHAnsi" w:hAnsiTheme="majorHAnsi"/>
          <w:b/>
          <w:bCs/>
          <w:i/>
          <w:shd w:val="clear" w:color="auto" w:fill="FFFFFF"/>
        </w:rPr>
        <w:t>”</w:t>
      </w:r>
      <w:r w:rsidR="00F402B1" w:rsidRPr="00800F93">
        <w:rPr>
          <w:rFonts w:asciiTheme="majorHAnsi" w:hAnsiTheme="majorHAnsi"/>
          <w:b/>
          <w:bCs/>
          <w:i/>
          <w:shd w:val="clear" w:color="auto" w:fill="FFFFFF"/>
        </w:rPr>
        <w:t xml:space="preserve"> for qualifying DER</w:t>
      </w:r>
      <w:r w:rsidR="002820D7" w:rsidRPr="00800F93">
        <w:rPr>
          <w:rFonts w:asciiTheme="majorHAnsi" w:hAnsiTheme="majorHAnsi"/>
          <w:b/>
          <w:bCs/>
          <w:i/>
          <w:shd w:val="clear" w:color="auto" w:fill="FFFFFF"/>
        </w:rPr>
        <w:t>s</w:t>
      </w:r>
      <w:r w:rsidR="00F402B1" w:rsidRPr="00800F93">
        <w:rPr>
          <w:rFonts w:asciiTheme="majorHAnsi" w:hAnsiTheme="majorHAnsi"/>
          <w:b/>
          <w:bCs/>
          <w:i/>
          <w:shd w:val="clear" w:color="auto" w:fill="FFFFFF"/>
        </w:rPr>
        <w:t xml:space="preserve"> that fail Screen Q to proceed despite transmission </w:t>
      </w:r>
      <w:r w:rsidRPr="00800F93">
        <w:rPr>
          <w:rFonts w:asciiTheme="majorHAnsi" w:hAnsiTheme="majorHAnsi"/>
          <w:b/>
          <w:bCs/>
          <w:i/>
          <w:shd w:val="clear" w:color="auto" w:fill="FFFFFF"/>
        </w:rPr>
        <w:t>inter</w:t>
      </w:r>
      <w:r w:rsidR="00F402B1" w:rsidRPr="00800F93">
        <w:rPr>
          <w:rFonts w:asciiTheme="majorHAnsi" w:hAnsiTheme="majorHAnsi"/>
          <w:b/>
          <w:bCs/>
          <w:i/>
          <w:shd w:val="clear" w:color="auto" w:fill="FFFFFF"/>
        </w:rPr>
        <w:t>dependence</w:t>
      </w:r>
    </w:p>
    <w:p w14:paraId="195F9B3A" w14:textId="77777777" w:rsidR="00F402B1" w:rsidRPr="00556B2D" w:rsidRDefault="00F402B1" w:rsidP="00F402B1">
      <w:pPr>
        <w:rPr>
          <w:rFonts w:asciiTheme="minorHAnsi" w:hAnsiTheme="minorHAnsi"/>
          <w:shd w:val="clear" w:color="auto" w:fill="FFFFFF"/>
        </w:rPr>
      </w:pPr>
    </w:p>
    <w:p w14:paraId="195F9B3B" w14:textId="17B88F44" w:rsidR="00C26DD1" w:rsidRPr="00556B2D" w:rsidRDefault="00C26DD1" w:rsidP="009D4761">
      <w:pPr>
        <w:outlineLvl w:val="0"/>
        <w:rPr>
          <w:rFonts w:asciiTheme="minorHAnsi" w:hAnsiTheme="minorHAnsi"/>
          <w:shd w:val="clear" w:color="auto" w:fill="FFFFFF"/>
        </w:rPr>
      </w:pPr>
      <w:r w:rsidRPr="00556B2D">
        <w:rPr>
          <w:rFonts w:asciiTheme="minorHAnsi" w:hAnsiTheme="minorHAnsi"/>
          <w:u w:val="single"/>
          <w:shd w:val="clear" w:color="auto" w:fill="FFFFFF"/>
        </w:rPr>
        <w:t>Status</w:t>
      </w:r>
      <w:r w:rsidRPr="00556B2D">
        <w:rPr>
          <w:rFonts w:asciiTheme="minorHAnsi" w:hAnsiTheme="minorHAnsi"/>
          <w:shd w:val="clear" w:color="auto" w:fill="FFFFFF"/>
        </w:rPr>
        <w:t xml:space="preserve">: Non-Consensus. Supported by Green Power Institute. Opposed by the </w:t>
      </w:r>
      <w:ins w:id="292" w:author="Kathryn Enright" w:date="2017-12-11T14:19:00Z">
        <w:r w:rsidR="00E30677">
          <w:rPr>
            <w:rFonts w:asciiTheme="minorHAnsi" w:hAnsiTheme="minorHAnsi"/>
            <w:shd w:val="clear" w:color="auto" w:fill="FFFFFF"/>
          </w:rPr>
          <w:t xml:space="preserve">Joint Utilities. </w:t>
        </w:r>
      </w:ins>
      <w:del w:id="293" w:author="Kathryn Enright" w:date="2017-12-11T14:19:00Z">
        <w:r w:rsidRPr="00556B2D" w:rsidDel="00E30677">
          <w:rPr>
            <w:rFonts w:asciiTheme="minorHAnsi" w:hAnsiTheme="minorHAnsi"/>
            <w:shd w:val="clear" w:color="auto" w:fill="FFFFFF"/>
          </w:rPr>
          <w:delText>IOUs.</w:delText>
        </w:r>
      </w:del>
    </w:p>
    <w:p w14:paraId="195F9B3C" w14:textId="77777777" w:rsidR="00C26DD1" w:rsidRPr="00556B2D" w:rsidRDefault="00C26DD1" w:rsidP="00F402B1">
      <w:pPr>
        <w:rPr>
          <w:rFonts w:asciiTheme="minorHAnsi" w:hAnsiTheme="minorHAnsi"/>
          <w:shd w:val="clear" w:color="auto" w:fill="FFFFFF"/>
        </w:rPr>
      </w:pPr>
    </w:p>
    <w:p w14:paraId="195F9B3E" w14:textId="50D01583" w:rsidR="003C7027" w:rsidDel="004251CD" w:rsidRDefault="003C7027">
      <w:pPr>
        <w:outlineLvl w:val="0"/>
        <w:rPr>
          <w:del w:id="294" w:author="Mary Claire Evans" w:date="2017-12-14T09:51:00Z"/>
          <w:rFonts w:asciiTheme="minorHAnsi" w:hAnsiTheme="minorHAnsi"/>
        </w:rPr>
      </w:pPr>
      <w:del w:id="295" w:author="Mary Claire Evans" w:date="2017-12-14T09:52:00Z">
        <w:r w:rsidRPr="00556B2D" w:rsidDel="004251CD">
          <w:rPr>
            <w:rFonts w:asciiTheme="minorHAnsi" w:hAnsiTheme="minorHAnsi"/>
            <w:u w:val="single"/>
            <w:shd w:val="clear" w:color="auto" w:fill="FFFFFF"/>
          </w:rPr>
          <w:delText>Proposal</w:delText>
        </w:r>
        <w:r w:rsidRPr="00556B2D" w:rsidDel="004251CD">
          <w:rPr>
            <w:rFonts w:asciiTheme="minorHAnsi" w:hAnsiTheme="minorHAnsi"/>
            <w:shd w:val="clear" w:color="auto" w:fill="FFFFFF"/>
          </w:rPr>
          <w:delText>:</w:delText>
        </w:r>
        <w:r w:rsidR="001B6F20" w:rsidDel="004251CD">
          <w:rPr>
            <w:rFonts w:asciiTheme="minorHAnsi" w:hAnsiTheme="minorHAnsi"/>
            <w:shd w:val="clear" w:color="auto" w:fill="FFFFFF"/>
          </w:rPr>
          <w:delText xml:space="preserve"> </w:delText>
        </w:r>
      </w:del>
      <w:del w:id="296" w:author="Mary Claire Evans" w:date="2017-12-14T09:51:00Z">
        <w:r w:rsidR="002D1F2D" w:rsidRPr="00556B2D" w:rsidDel="004251CD">
          <w:rPr>
            <w:rFonts w:asciiTheme="minorHAnsi" w:hAnsiTheme="minorHAnsi"/>
          </w:rPr>
          <w:delText>A project would p</w:delText>
        </w:r>
        <w:r w:rsidRPr="00556B2D" w:rsidDel="004251CD">
          <w:rPr>
            <w:rFonts w:asciiTheme="minorHAnsi" w:hAnsiTheme="minorHAnsi"/>
          </w:rPr>
          <w:delText>roceed with the interconnection approval process under Rule 21 without participating in a CAISO</w:delText>
        </w:r>
      </w:del>
      <w:ins w:id="297" w:author="Chung, William" w:date="2017-12-10T22:24:00Z">
        <w:del w:id="298" w:author="Mary Claire Evans" w:date="2017-12-14T09:51:00Z">
          <w:r w:rsidR="00D63F91" w:rsidDel="004251CD">
            <w:rPr>
              <w:rFonts w:asciiTheme="minorHAnsi" w:hAnsiTheme="minorHAnsi"/>
            </w:rPr>
            <w:delText xml:space="preserve"> transmission</w:delText>
          </w:r>
        </w:del>
      </w:ins>
      <w:del w:id="299" w:author="Mary Claire Evans" w:date="2017-12-14T09:51:00Z">
        <w:r w:rsidRPr="00556B2D" w:rsidDel="004251CD">
          <w:rPr>
            <w:rFonts w:asciiTheme="minorHAnsi" w:hAnsiTheme="minorHAnsi"/>
          </w:rPr>
          <w:delText xml:space="preserve"> cluster study if willing to pay a </w:delText>
        </w:r>
        <w:r w:rsidR="001B6F20" w:rsidDel="004251CD">
          <w:rPr>
            <w:rFonts w:asciiTheme="minorHAnsi" w:hAnsiTheme="minorHAnsi"/>
          </w:rPr>
          <w:delText>“</w:delText>
        </w:r>
        <w:r w:rsidRPr="00556B2D" w:rsidDel="004251CD">
          <w:rPr>
            <w:rFonts w:asciiTheme="minorHAnsi" w:hAnsiTheme="minorHAnsi"/>
          </w:rPr>
          <w:delText>Cost Cap</w:delText>
        </w:r>
        <w:r w:rsidR="001B6F20" w:rsidDel="004251CD">
          <w:rPr>
            <w:rFonts w:asciiTheme="minorHAnsi" w:hAnsiTheme="minorHAnsi"/>
          </w:rPr>
          <w:delText>”</w:delText>
        </w:r>
        <w:r w:rsidRPr="00556B2D" w:rsidDel="004251CD">
          <w:rPr>
            <w:rFonts w:asciiTheme="minorHAnsi" w:hAnsiTheme="minorHAnsi"/>
          </w:rPr>
          <w:delText xml:space="preserve"> fee that is the calculated share of the applicant’s costs for RNU from the applicable cluster. The Cost Cap shall establish the maximum Cluster Study upgrade charge liability applicable to the project. Final charges will be reconciled upon completion of the Cluster Study.</w:delText>
        </w:r>
      </w:del>
    </w:p>
    <w:p w14:paraId="65FA02D1" w14:textId="7969C132" w:rsidR="001B6F20" w:rsidDel="004251CD" w:rsidRDefault="001B6F20">
      <w:pPr>
        <w:outlineLvl w:val="0"/>
        <w:rPr>
          <w:del w:id="300" w:author="Mary Claire Evans" w:date="2017-12-14T09:51:00Z"/>
          <w:rFonts w:asciiTheme="minorHAnsi" w:hAnsiTheme="minorHAnsi"/>
        </w:rPr>
        <w:pPrChange w:id="301" w:author="Mary Claire Evans" w:date="2017-12-14T09:51:00Z">
          <w:pPr>
            <w:shd w:val="clear" w:color="auto" w:fill="FFFFFF"/>
          </w:pPr>
        </w:pPrChange>
      </w:pPr>
    </w:p>
    <w:p w14:paraId="195F9B3F" w14:textId="59D625A5" w:rsidR="003C7027" w:rsidRPr="001B6F20" w:rsidDel="004251CD" w:rsidRDefault="001B6F20">
      <w:pPr>
        <w:outlineLvl w:val="0"/>
        <w:rPr>
          <w:del w:id="302" w:author="Mary Claire Evans" w:date="2017-12-14T09:52:00Z"/>
          <w:rFonts w:asciiTheme="minorHAnsi" w:hAnsiTheme="minorHAnsi"/>
        </w:rPr>
        <w:pPrChange w:id="303" w:author="Mary Claire Evans" w:date="2017-12-14T09:51:00Z">
          <w:pPr>
            <w:shd w:val="clear" w:color="auto" w:fill="FFFFFF"/>
          </w:pPr>
        </w:pPrChange>
      </w:pPr>
      <w:del w:id="304" w:author="Mary Claire Evans" w:date="2017-12-14T09:51:00Z">
        <w:r w:rsidDel="004251CD">
          <w:rPr>
            <w:rFonts w:asciiTheme="minorHAnsi" w:hAnsiTheme="minorHAnsi"/>
          </w:rPr>
          <w:delText>I</w:delText>
        </w:r>
        <w:r w:rsidR="003C7027" w:rsidRPr="001B6F20" w:rsidDel="004251CD">
          <w:rPr>
            <w:rFonts w:asciiTheme="minorHAnsi" w:hAnsiTheme="minorHAnsi"/>
          </w:rPr>
          <w:delText>f initial review by the IOU indicates that applicant’s project could operate safely without completion of the RNU upgrades, it will be allowed to interconnect to the grid and commence operations. </w:delText>
        </w:r>
      </w:del>
    </w:p>
    <w:p w14:paraId="195F9B40" w14:textId="1A066BED" w:rsidR="003C7027" w:rsidRPr="00556B2D" w:rsidDel="004251CD" w:rsidRDefault="003C7027" w:rsidP="00F402B1">
      <w:pPr>
        <w:rPr>
          <w:del w:id="305" w:author="Mary Claire Evans" w:date="2017-12-14T09:52:00Z"/>
          <w:rFonts w:asciiTheme="minorHAnsi" w:hAnsiTheme="minorHAnsi"/>
          <w:shd w:val="clear" w:color="auto" w:fill="FFFFFF"/>
        </w:rPr>
      </w:pPr>
    </w:p>
    <w:p w14:paraId="195F9B42" w14:textId="584ED630" w:rsidR="00F402B1" w:rsidRDefault="003C7027" w:rsidP="001B6F20">
      <w:pPr>
        <w:outlineLvl w:val="0"/>
        <w:rPr>
          <w:ins w:id="306" w:author="Mary Claire Evans" w:date="2017-12-14T09:51:00Z"/>
          <w:rFonts w:asciiTheme="minorHAnsi" w:hAnsiTheme="minorHAnsi"/>
        </w:rPr>
      </w:pPr>
      <w:r w:rsidRPr="00556B2D">
        <w:rPr>
          <w:rFonts w:asciiTheme="minorHAnsi" w:hAnsiTheme="minorHAnsi"/>
          <w:u w:val="single"/>
          <w:shd w:val="clear" w:color="auto" w:fill="FFFFFF"/>
        </w:rPr>
        <w:t>Discussion</w:t>
      </w:r>
      <w:r w:rsidRPr="00556B2D">
        <w:rPr>
          <w:rFonts w:asciiTheme="minorHAnsi" w:hAnsiTheme="minorHAnsi"/>
          <w:shd w:val="clear" w:color="auto" w:fill="FFFFFF"/>
        </w:rPr>
        <w:t>:</w:t>
      </w:r>
      <w:r w:rsidR="001B6F20">
        <w:rPr>
          <w:rFonts w:asciiTheme="minorHAnsi" w:hAnsiTheme="minorHAnsi"/>
          <w:shd w:val="clear" w:color="auto" w:fill="FFFFFF"/>
        </w:rPr>
        <w:t xml:space="preserve"> </w:t>
      </w:r>
      <w:r w:rsidR="002820D7" w:rsidRPr="00556B2D">
        <w:rPr>
          <w:rFonts w:asciiTheme="minorHAnsi" w:hAnsiTheme="minorHAnsi"/>
        </w:rPr>
        <w:t>Green Power Institute believes t</w:t>
      </w:r>
      <w:r w:rsidR="00F402B1" w:rsidRPr="00556B2D">
        <w:rPr>
          <w:rFonts w:asciiTheme="minorHAnsi" w:hAnsiTheme="minorHAnsi"/>
        </w:rPr>
        <w:t>his proposal is addit</w:t>
      </w:r>
      <w:r w:rsidR="001E1C3C" w:rsidRPr="00556B2D">
        <w:rPr>
          <w:rFonts w:asciiTheme="minorHAnsi" w:hAnsiTheme="minorHAnsi"/>
        </w:rPr>
        <w:t>ional rather than alternative. I</w:t>
      </w:r>
      <w:r w:rsidR="00F402B1" w:rsidRPr="00556B2D">
        <w:rPr>
          <w:rFonts w:asciiTheme="minorHAnsi" w:hAnsiTheme="minorHAnsi"/>
        </w:rPr>
        <w:t>t is complementary to other proposals herein and is not in conflict with them. </w:t>
      </w:r>
    </w:p>
    <w:p w14:paraId="429B8FB5" w14:textId="77777777" w:rsidR="004251CD" w:rsidRDefault="004251CD" w:rsidP="001B6F20">
      <w:pPr>
        <w:outlineLvl w:val="0"/>
        <w:rPr>
          <w:ins w:id="307" w:author="Mary Claire Evans" w:date="2017-12-14T09:51:00Z"/>
          <w:rFonts w:asciiTheme="minorHAnsi" w:hAnsiTheme="minorHAnsi"/>
        </w:rPr>
      </w:pPr>
    </w:p>
    <w:p w14:paraId="64E4EA7F" w14:textId="2B79E414" w:rsidR="004251CD" w:rsidRPr="00556B2D" w:rsidRDefault="004251CD" w:rsidP="004251CD">
      <w:pPr>
        <w:outlineLvl w:val="0"/>
        <w:rPr>
          <w:rFonts w:asciiTheme="minorHAnsi" w:hAnsiTheme="minorHAnsi"/>
        </w:rPr>
      </w:pPr>
      <w:ins w:id="308" w:author="Mary Claire Evans" w:date="2017-12-14T09:52:00Z">
        <w:r>
          <w:rPr>
            <w:rFonts w:asciiTheme="minorHAnsi" w:hAnsiTheme="minorHAnsi"/>
          </w:rPr>
          <w:t>Green Power Institute proposes the following.</w:t>
        </w:r>
      </w:ins>
      <w:ins w:id="309" w:author="Mary Claire Evans" w:date="2017-12-14T09:51:00Z">
        <w:r>
          <w:rPr>
            <w:rFonts w:asciiTheme="minorHAnsi" w:hAnsiTheme="minorHAnsi"/>
          </w:rPr>
          <w:t xml:space="preserve"> </w:t>
        </w:r>
        <w:r w:rsidRPr="00556B2D">
          <w:rPr>
            <w:rFonts w:asciiTheme="minorHAnsi" w:hAnsiTheme="minorHAnsi"/>
          </w:rPr>
          <w:t>A project would proceed with the interconnection approval process under Rule 21 without participating in a</w:t>
        </w:r>
        <w:r>
          <w:rPr>
            <w:rFonts w:asciiTheme="minorHAnsi" w:hAnsiTheme="minorHAnsi"/>
          </w:rPr>
          <w:t xml:space="preserve"> transmission</w:t>
        </w:r>
        <w:r w:rsidRPr="00556B2D">
          <w:rPr>
            <w:rFonts w:asciiTheme="minorHAnsi" w:hAnsiTheme="minorHAnsi"/>
          </w:rPr>
          <w:t xml:space="preserve"> cluster study if willing to pay a </w:t>
        </w:r>
        <w:r>
          <w:rPr>
            <w:rFonts w:asciiTheme="minorHAnsi" w:hAnsiTheme="minorHAnsi"/>
          </w:rPr>
          <w:t>“</w:t>
        </w:r>
        <w:r w:rsidRPr="00556B2D">
          <w:rPr>
            <w:rFonts w:asciiTheme="minorHAnsi" w:hAnsiTheme="minorHAnsi"/>
          </w:rPr>
          <w:t>Cost Cap</w:t>
        </w:r>
        <w:r>
          <w:rPr>
            <w:rFonts w:asciiTheme="minorHAnsi" w:hAnsiTheme="minorHAnsi"/>
          </w:rPr>
          <w:t>”</w:t>
        </w:r>
        <w:r w:rsidRPr="00556B2D">
          <w:rPr>
            <w:rFonts w:asciiTheme="minorHAnsi" w:hAnsiTheme="minorHAnsi"/>
          </w:rPr>
          <w:t xml:space="preserve"> fee that is the calculated share of the applicant’s costs for RNU from the applicable cluster. The Cost Cap shall establish the maximum Cluster Study upgrade charge liability applicable to the project. Final charges will be reconciled upon completion of the Cluster Study.</w:t>
        </w:r>
      </w:ins>
      <w:ins w:id="310" w:author="Mary Claire Evans" w:date="2017-12-14T09:52:00Z">
        <w:r>
          <w:rPr>
            <w:rFonts w:asciiTheme="minorHAnsi" w:hAnsiTheme="minorHAnsi"/>
          </w:rPr>
          <w:t xml:space="preserve"> </w:t>
        </w:r>
      </w:ins>
      <w:ins w:id="311" w:author="Mary Claire Evans" w:date="2017-12-14T09:51:00Z">
        <w:r>
          <w:rPr>
            <w:rFonts w:asciiTheme="minorHAnsi" w:hAnsiTheme="minorHAnsi"/>
          </w:rPr>
          <w:t>I</w:t>
        </w:r>
        <w:r w:rsidRPr="001B6F20">
          <w:rPr>
            <w:rFonts w:asciiTheme="minorHAnsi" w:hAnsiTheme="minorHAnsi"/>
          </w:rPr>
          <w:t>f initial review by the IOU indicates that applicant’s project could operate safely without completion of the RNU upgrades, it will be allowed to interconnect to the grid and commence operations. </w:t>
        </w:r>
      </w:ins>
    </w:p>
    <w:p w14:paraId="195F9B43" w14:textId="77777777" w:rsidR="00F402B1" w:rsidRPr="00556B2D" w:rsidRDefault="00F402B1" w:rsidP="00F402B1">
      <w:pPr>
        <w:rPr>
          <w:rFonts w:asciiTheme="minorHAnsi" w:hAnsiTheme="minorHAnsi"/>
          <w:shd w:val="clear" w:color="auto" w:fill="FFFFFF"/>
        </w:rPr>
      </w:pPr>
    </w:p>
    <w:p w14:paraId="195F9B44" w14:textId="77777777" w:rsidR="00F402B1" w:rsidRPr="00556B2D" w:rsidRDefault="004421DA" w:rsidP="00F402B1">
      <w:pPr>
        <w:rPr>
          <w:rFonts w:asciiTheme="minorHAnsi" w:hAnsiTheme="minorHAnsi"/>
          <w:shd w:val="clear" w:color="auto" w:fill="FFFFFF"/>
        </w:rPr>
      </w:pPr>
      <w:r w:rsidRPr="00556B2D">
        <w:rPr>
          <w:rFonts w:asciiTheme="minorHAnsi" w:hAnsiTheme="minorHAnsi"/>
          <w:shd w:val="clear" w:color="auto" w:fill="FFFFFF"/>
        </w:rPr>
        <w:t>Green Power Institute</w:t>
      </w:r>
      <w:r w:rsidR="00351258" w:rsidRPr="00556B2D">
        <w:rPr>
          <w:rFonts w:asciiTheme="minorHAnsi" w:hAnsiTheme="minorHAnsi"/>
          <w:shd w:val="clear" w:color="auto" w:fill="FFFFFF"/>
        </w:rPr>
        <w:t xml:space="preserve"> propose</w:t>
      </w:r>
      <w:r w:rsidR="002820D7" w:rsidRPr="00556B2D">
        <w:rPr>
          <w:rFonts w:asciiTheme="minorHAnsi" w:hAnsiTheme="minorHAnsi"/>
          <w:shd w:val="clear" w:color="auto" w:fill="FFFFFF"/>
        </w:rPr>
        <w:t>s</w:t>
      </w:r>
      <w:r w:rsidR="00F402B1" w:rsidRPr="00556B2D">
        <w:rPr>
          <w:rFonts w:asciiTheme="minorHAnsi" w:hAnsiTheme="minorHAnsi"/>
          <w:shd w:val="clear" w:color="auto" w:fill="FFFFFF"/>
        </w:rPr>
        <w:t xml:space="preserve"> that DER projects less than or equal to 5 MVA (NEM and non-NEM) that fail Screen Q</w:t>
      </w:r>
      <w:r w:rsidR="003C7027" w:rsidRPr="00556B2D">
        <w:rPr>
          <w:rFonts w:asciiTheme="minorHAnsi" w:hAnsiTheme="minorHAnsi"/>
          <w:shd w:val="clear" w:color="auto" w:fill="FFFFFF"/>
        </w:rPr>
        <w:t xml:space="preserve"> be given this</w:t>
      </w:r>
      <w:r w:rsidR="00273C82" w:rsidRPr="00556B2D">
        <w:rPr>
          <w:rFonts w:asciiTheme="minorHAnsi" w:hAnsiTheme="minorHAnsi"/>
          <w:shd w:val="clear" w:color="auto" w:fill="FFFFFF"/>
        </w:rPr>
        <w:t xml:space="preserve"> additional option. </w:t>
      </w:r>
      <w:r w:rsidR="00795FE5" w:rsidRPr="00556B2D">
        <w:rPr>
          <w:rFonts w:asciiTheme="minorHAnsi" w:hAnsiTheme="minorHAnsi"/>
          <w:shd w:val="clear" w:color="auto" w:fill="FFFFFF"/>
        </w:rPr>
        <w:t>Green Power Institute recommend</w:t>
      </w:r>
      <w:r w:rsidR="002820D7" w:rsidRPr="00556B2D">
        <w:rPr>
          <w:rFonts w:asciiTheme="minorHAnsi" w:hAnsiTheme="minorHAnsi"/>
          <w:shd w:val="clear" w:color="auto" w:fill="FFFFFF"/>
        </w:rPr>
        <w:t>s</w:t>
      </w:r>
      <w:r w:rsidR="00795FE5" w:rsidRPr="00556B2D">
        <w:rPr>
          <w:rFonts w:asciiTheme="minorHAnsi" w:hAnsiTheme="minorHAnsi"/>
          <w:shd w:val="clear" w:color="auto" w:fill="FFFFFF"/>
        </w:rPr>
        <w:t xml:space="preserve"> </w:t>
      </w:r>
      <w:r w:rsidR="00273C82" w:rsidRPr="00556B2D">
        <w:rPr>
          <w:rFonts w:asciiTheme="minorHAnsi" w:hAnsiTheme="minorHAnsi"/>
          <w:shd w:val="clear" w:color="auto" w:fill="FFFFFF"/>
        </w:rPr>
        <w:t xml:space="preserve">5 MVA </w:t>
      </w:r>
      <w:r w:rsidR="006806E7" w:rsidRPr="00556B2D">
        <w:rPr>
          <w:rFonts w:asciiTheme="minorHAnsi" w:hAnsiTheme="minorHAnsi"/>
          <w:shd w:val="clear" w:color="auto" w:fill="FFFFFF"/>
        </w:rPr>
        <w:t>because that</w:t>
      </w:r>
      <w:r w:rsidR="00273C82" w:rsidRPr="00556B2D">
        <w:rPr>
          <w:rFonts w:asciiTheme="minorHAnsi" w:hAnsiTheme="minorHAnsi"/>
          <w:shd w:val="clear" w:color="auto" w:fill="FFFFFF"/>
        </w:rPr>
        <w:t xml:space="preserve"> is the limit for cheaper interconnection studies under the Rule 21 I</w:t>
      </w:r>
      <w:r w:rsidR="006806E7" w:rsidRPr="00556B2D">
        <w:rPr>
          <w:rFonts w:asciiTheme="minorHAnsi" w:hAnsiTheme="minorHAnsi"/>
          <w:shd w:val="clear" w:color="auto" w:fill="FFFFFF"/>
        </w:rPr>
        <w:t xml:space="preserve">ndependent </w:t>
      </w:r>
      <w:r w:rsidR="00273C82" w:rsidRPr="00556B2D">
        <w:rPr>
          <w:rFonts w:asciiTheme="minorHAnsi" w:hAnsiTheme="minorHAnsi"/>
          <w:shd w:val="clear" w:color="auto" w:fill="FFFFFF"/>
        </w:rPr>
        <w:t>S</w:t>
      </w:r>
      <w:r w:rsidR="006806E7" w:rsidRPr="00556B2D">
        <w:rPr>
          <w:rFonts w:asciiTheme="minorHAnsi" w:hAnsiTheme="minorHAnsi"/>
          <w:shd w:val="clear" w:color="auto" w:fill="FFFFFF"/>
        </w:rPr>
        <w:t xml:space="preserve">tudy </w:t>
      </w:r>
      <w:r w:rsidR="00273C82" w:rsidRPr="00556B2D">
        <w:rPr>
          <w:rFonts w:asciiTheme="minorHAnsi" w:hAnsiTheme="minorHAnsi"/>
          <w:shd w:val="clear" w:color="auto" w:fill="FFFFFF"/>
        </w:rPr>
        <w:t>P</w:t>
      </w:r>
      <w:r w:rsidR="006806E7" w:rsidRPr="00556B2D">
        <w:rPr>
          <w:rFonts w:asciiTheme="minorHAnsi" w:hAnsiTheme="minorHAnsi"/>
          <w:shd w:val="clear" w:color="auto" w:fill="FFFFFF"/>
        </w:rPr>
        <w:t>rocess.</w:t>
      </w:r>
    </w:p>
    <w:p w14:paraId="195F9B45" w14:textId="77777777" w:rsidR="003C7027" w:rsidRPr="00556B2D" w:rsidRDefault="003C7027" w:rsidP="00F402B1">
      <w:pPr>
        <w:rPr>
          <w:rFonts w:asciiTheme="minorHAnsi" w:hAnsiTheme="minorHAnsi"/>
          <w:shd w:val="clear" w:color="auto" w:fill="FFFFFF"/>
        </w:rPr>
      </w:pPr>
    </w:p>
    <w:p w14:paraId="195F9B46" w14:textId="339609AE" w:rsidR="00F402B1" w:rsidRPr="00556B2D" w:rsidRDefault="00F402B1" w:rsidP="00F402B1">
      <w:pPr>
        <w:shd w:val="clear" w:color="auto" w:fill="FFFFFF"/>
        <w:rPr>
          <w:rFonts w:asciiTheme="minorHAnsi" w:hAnsiTheme="minorHAnsi"/>
        </w:rPr>
      </w:pPr>
      <w:r w:rsidRPr="00556B2D">
        <w:rPr>
          <w:rFonts w:asciiTheme="minorHAnsi" w:hAnsiTheme="minorHAnsi"/>
        </w:rPr>
        <w:t>This is not a change in Screen Q, only in how costs may be assigned if a project seeks to proceed under the Cost Cap Fee Option</w:t>
      </w:r>
      <w:r w:rsidR="00FC29BE" w:rsidRPr="00556B2D">
        <w:rPr>
          <w:rFonts w:asciiTheme="minorHAnsi" w:hAnsiTheme="minorHAnsi"/>
        </w:rPr>
        <w:t xml:space="preserve"> </w:t>
      </w:r>
      <w:r w:rsidR="00435B64">
        <w:rPr>
          <w:rFonts w:asciiTheme="minorHAnsi" w:hAnsiTheme="minorHAnsi"/>
        </w:rPr>
        <w:t>and avoid the T</w:t>
      </w:r>
      <w:r w:rsidR="006806E7" w:rsidRPr="00556B2D">
        <w:rPr>
          <w:rFonts w:asciiTheme="minorHAnsi" w:hAnsiTheme="minorHAnsi"/>
        </w:rPr>
        <w:t>ransmi</w:t>
      </w:r>
      <w:r w:rsidR="00435B64">
        <w:rPr>
          <w:rFonts w:asciiTheme="minorHAnsi" w:hAnsiTheme="minorHAnsi"/>
        </w:rPr>
        <w:t>ssion C</w:t>
      </w:r>
      <w:r w:rsidR="006806E7" w:rsidRPr="00556B2D">
        <w:rPr>
          <w:rFonts w:asciiTheme="minorHAnsi" w:hAnsiTheme="minorHAnsi"/>
        </w:rPr>
        <w:t>luster</w:t>
      </w:r>
      <w:r w:rsidR="00435B64">
        <w:rPr>
          <w:rFonts w:asciiTheme="minorHAnsi" w:hAnsiTheme="minorHAnsi"/>
        </w:rPr>
        <w:t xml:space="preserve"> Study Process</w:t>
      </w:r>
      <w:r w:rsidRPr="00556B2D">
        <w:rPr>
          <w:rFonts w:asciiTheme="minorHAnsi" w:hAnsiTheme="minorHAnsi"/>
        </w:rPr>
        <w:t>. It only applies if the DER fails Screen Q. Per existing tariff, the Distribution Provider may assess if the Generating Facility being tested is one (1) percent or less than the transmission facility’s capacity as a basis for allowing the Generating Facility to pass Screen Q.</w:t>
      </w:r>
    </w:p>
    <w:p w14:paraId="195F9B47" w14:textId="77777777" w:rsidR="00F402B1" w:rsidRPr="00556B2D" w:rsidRDefault="00F402B1" w:rsidP="00F402B1">
      <w:pPr>
        <w:shd w:val="clear" w:color="auto" w:fill="FFFFFF"/>
        <w:rPr>
          <w:rFonts w:asciiTheme="minorHAnsi" w:hAnsiTheme="minorHAnsi"/>
        </w:rPr>
      </w:pPr>
    </w:p>
    <w:p w14:paraId="195F9B48" w14:textId="6A95E1FD" w:rsidR="00F402B1" w:rsidRPr="00556B2D" w:rsidRDefault="00F402B1" w:rsidP="00F402B1">
      <w:pPr>
        <w:rPr>
          <w:rFonts w:asciiTheme="minorHAnsi" w:hAnsiTheme="minorHAnsi"/>
          <w:shd w:val="clear" w:color="auto" w:fill="FFFFFF"/>
        </w:rPr>
      </w:pPr>
      <w:r w:rsidRPr="00556B2D">
        <w:rPr>
          <w:rFonts w:asciiTheme="minorHAnsi" w:hAnsiTheme="minorHAnsi"/>
          <w:shd w:val="clear" w:color="auto" w:fill="FFFFFF"/>
        </w:rPr>
        <w:t>Historically, DER RNU costs and impacts have been </w:t>
      </w:r>
      <w:r w:rsidRPr="00556B2D">
        <w:rPr>
          <w:rFonts w:asciiTheme="minorHAnsi" w:hAnsiTheme="minorHAnsi"/>
          <w:i/>
          <w:iCs/>
          <w:shd w:val="clear" w:color="auto" w:fill="FFFFFF"/>
        </w:rPr>
        <w:t xml:space="preserve">de </w:t>
      </w:r>
      <w:proofErr w:type="spellStart"/>
      <w:r w:rsidRPr="00556B2D">
        <w:rPr>
          <w:rFonts w:asciiTheme="minorHAnsi" w:hAnsiTheme="minorHAnsi"/>
          <w:i/>
          <w:iCs/>
          <w:shd w:val="clear" w:color="auto" w:fill="FFFFFF"/>
        </w:rPr>
        <w:t>minimis</w:t>
      </w:r>
      <w:proofErr w:type="spellEnd"/>
      <w:r w:rsidRPr="00556B2D">
        <w:rPr>
          <w:rFonts w:asciiTheme="minorHAnsi" w:hAnsiTheme="minorHAnsi"/>
          <w:i/>
          <w:iCs/>
          <w:shd w:val="clear" w:color="auto" w:fill="FFFFFF"/>
        </w:rPr>
        <w:t>, </w:t>
      </w:r>
      <w:r w:rsidRPr="00556B2D">
        <w:rPr>
          <w:rFonts w:asciiTheme="minorHAnsi" w:hAnsiTheme="minorHAnsi"/>
          <w:shd w:val="clear" w:color="auto" w:fill="FFFFFF"/>
        </w:rPr>
        <w:t xml:space="preserve">which allows the </w:t>
      </w:r>
      <w:r w:rsidR="001E1C3C" w:rsidRPr="00556B2D">
        <w:rPr>
          <w:rFonts w:asciiTheme="minorHAnsi" w:hAnsiTheme="minorHAnsi"/>
          <w:shd w:val="clear" w:color="auto" w:fill="FFFFFF"/>
        </w:rPr>
        <w:t>IOUs</w:t>
      </w:r>
      <w:r w:rsidRPr="00556B2D">
        <w:rPr>
          <w:rFonts w:asciiTheme="minorHAnsi" w:hAnsiTheme="minorHAnsi"/>
          <w:shd w:val="clear" w:color="auto" w:fill="FFFFFF"/>
        </w:rPr>
        <w:t xml:space="preserve"> and </w:t>
      </w:r>
      <w:r w:rsidR="00C5636A" w:rsidRPr="00556B2D">
        <w:rPr>
          <w:rFonts w:asciiTheme="minorHAnsi" w:hAnsiTheme="minorHAnsi"/>
          <w:shd w:val="clear" w:color="auto" w:fill="FFFFFF"/>
        </w:rPr>
        <w:t>Energy Division</w:t>
      </w:r>
      <w:r w:rsidRPr="00556B2D">
        <w:rPr>
          <w:rFonts w:asciiTheme="minorHAnsi" w:hAnsiTheme="minorHAnsi"/>
          <w:shd w:val="clear" w:color="auto" w:fill="FFFFFF"/>
        </w:rPr>
        <w:t xml:space="preserve"> to have some confidence that many and perhaps most DER projects will continue to have </w:t>
      </w:r>
      <w:r w:rsidRPr="00556B2D">
        <w:rPr>
          <w:rFonts w:asciiTheme="minorHAnsi" w:hAnsiTheme="minorHAnsi"/>
          <w:i/>
          <w:iCs/>
          <w:shd w:val="clear" w:color="auto" w:fill="FFFFFF"/>
        </w:rPr>
        <w:t xml:space="preserve">de </w:t>
      </w:r>
      <w:proofErr w:type="spellStart"/>
      <w:r w:rsidRPr="00556B2D">
        <w:rPr>
          <w:rFonts w:asciiTheme="minorHAnsi" w:hAnsiTheme="minorHAnsi"/>
          <w:i/>
          <w:iCs/>
          <w:shd w:val="clear" w:color="auto" w:fill="FFFFFF"/>
        </w:rPr>
        <w:t>minimis</w:t>
      </w:r>
      <w:proofErr w:type="spellEnd"/>
      <w:r w:rsidRPr="00556B2D">
        <w:rPr>
          <w:rFonts w:asciiTheme="minorHAnsi" w:hAnsiTheme="minorHAnsi"/>
          <w:shd w:val="clear" w:color="auto" w:fill="FFFFFF"/>
        </w:rPr>
        <w:t xml:space="preserve"> transmission grid impacts even when they are found to be electrically </w:t>
      </w:r>
      <w:r w:rsidR="001B6F20">
        <w:rPr>
          <w:rFonts w:asciiTheme="minorHAnsi" w:hAnsiTheme="minorHAnsi"/>
          <w:shd w:val="clear" w:color="auto" w:fill="FFFFFF"/>
        </w:rPr>
        <w:t>inter</w:t>
      </w:r>
      <w:r w:rsidRPr="00556B2D">
        <w:rPr>
          <w:rFonts w:asciiTheme="minorHAnsi" w:hAnsiTheme="minorHAnsi"/>
          <w:shd w:val="clear" w:color="auto" w:fill="FFFFFF"/>
        </w:rPr>
        <w:t>dependent.</w:t>
      </w:r>
    </w:p>
    <w:p w14:paraId="195F9B49" w14:textId="77777777" w:rsidR="00F402B1" w:rsidRPr="00556B2D" w:rsidRDefault="00F402B1" w:rsidP="00F402B1">
      <w:pPr>
        <w:rPr>
          <w:rFonts w:asciiTheme="minorHAnsi" w:hAnsiTheme="minorHAnsi"/>
          <w:shd w:val="clear" w:color="auto" w:fill="FFFFFF"/>
        </w:rPr>
      </w:pPr>
    </w:p>
    <w:p w14:paraId="195F9B4A" w14:textId="77777777" w:rsidR="00F402B1" w:rsidRDefault="00F402B1" w:rsidP="00F402B1">
      <w:pPr>
        <w:shd w:val="clear" w:color="auto" w:fill="FFFFFF"/>
        <w:rPr>
          <w:rFonts w:asciiTheme="minorHAnsi" w:hAnsiTheme="minorHAnsi"/>
        </w:rPr>
      </w:pPr>
      <w:r w:rsidRPr="00556B2D">
        <w:rPr>
          <w:rFonts w:asciiTheme="minorHAnsi" w:hAnsiTheme="minorHAnsi"/>
        </w:rPr>
        <w:lastRenderedPageBreak/>
        <w:t>The Cost Cap fee for each applicant shall be calculated based on either:</w:t>
      </w:r>
    </w:p>
    <w:p w14:paraId="5DB87C36" w14:textId="77777777" w:rsidR="001B6F20" w:rsidRPr="00556B2D" w:rsidRDefault="001B6F20" w:rsidP="00F402B1">
      <w:pPr>
        <w:shd w:val="clear" w:color="auto" w:fill="FFFFFF"/>
        <w:rPr>
          <w:rFonts w:asciiTheme="minorHAnsi" w:hAnsiTheme="minorHAnsi"/>
        </w:rPr>
      </w:pPr>
    </w:p>
    <w:p w14:paraId="195F9B4B" w14:textId="77777777" w:rsidR="00F402B1" w:rsidRPr="00556B2D" w:rsidRDefault="00F402B1" w:rsidP="00036B1F">
      <w:pPr>
        <w:pStyle w:val="ListParagraph"/>
        <w:numPr>
          <w:ilvl w:val="0"/>
          <w:numId w:val="25"/>
        </w:numPr>
        <w:shd w:val="clear" w:color="auto" w:fill="FFFFFF"/>
        <w:rPr>
          <w:rFonts w:asciiTheme="minorHAnsi" w:hAnsiTheme="minorHAnsi"/>
        </w:rPr>
      </w:pPr>
      <w:r w:rsidRPr="00556B2D">
        <w:rPr>
          <w:rFonts w:asciiTheme="minorHAnsi" w:hAnsiTheme="minorHAnsi"/>
        </w:rPr>
        <w:t xml:space="preserve">A proportionate share of the </w:t>
      </w:r>
      <w:r w:rsidR="00FC29BE" w:rsidRPr="00556B2D">
        <w:rPr>
          <w:rFonts w:asciiTheme="minorHAnsi" w:hAnsiTheme="minorHAnsi"/>
        </w:rPr>
        <w:t>IOU’s </w:t>
      </w:r>
      <w:r w:rsidRPr="00556B2D">
        <w:rPr>
          <w:rFonts w:asciiTheme="minorHAnsi" w:hAnsiTheme="minorHAnsi"/>
        </w:rPr>
        <w:t>applicable transmission-level RNU upgrades, based on historical average costs;</w:t>
      </w:r>
      <w:r w:rsidR="00036B1F" w:rsidRPr="00556B2D">
        <w:rPr>
          <w:rFonts w:asciiTheme="minorHAnsi" w:hAnsiTheme="minorHAnsi"/>
        </w:rPr>
        <w:t xml:space="preserve"> </w:t>
      </w:r>
      <w:r w:rsidRPr="00556B2D">
        <w:rPr>
          <w:rFonts w:asciiTheme="minorHAnsi" w:hAnsiTheme="minorHAnsi"/>
        </w:rPr>
        <w:t xml:space="preserve">or, at the discretion of the </w:t>
      </w:r>
      <w:r w:rsidR="00FC29BE" w:rsidRPr="00556B2D">
        <w:rPr>
          <w:rFonts w:asciiTheme="minorHAnsi" w:hAnsiTheme="minorHAnsi"/>
        </w:rPr>
        <w:t>IOU</w:t>
      </w:r>
      <w:r w:rsidRPr="00556B2D">
        <w:rPr>
          <w:rFonts w:asciiTheme="minorHAnsi" w:hAnsiTheme="minorHAnsi"/>
        </w:rPr>
        <w:t>:</w:t>
      </w:r>
    </w:p>
    <w:p w14:paraId="195F9B4C" w14:textId="77777777" w:rsidR="00F402B1" w:rsidRPr="00556B2D" w:rsidRDefault="00F402B1" w:rsidP="00036B1F">
      <w:pPr>
        <w:pStyle w:val="ListParagraph"/>
        <w:numPr>
          <w:ilvl w:val="0"/>
          <w:numId w:val="25"/>
        </w:numPr>
        <w:shd w:val="clear" w:color="auto" w:fill="FFFFFF"/>
        <w:rPr>
          <w:rFonts w:asciiTheme="minorHAnsi" w:hAnsiTheme="minorHAnsi"/>
        </w:rPr>
      </w:pPr>
      <w:r w:rsidRPr="00556B2D">
        <w:rPr>
          <w:rFonts w:asciiTheme="minorHAnsi" w:hAnsiTheme="minorHAnsi"/>
        </w:rPr>
        <w:t xml:space="preserve">Costs the </w:t>
      </w:r>
      <w:r w:rsidR="00FC29BE" w:rsidRPr="00556B2D">
        <w:rPr>
          <w:rFonts w:asciiTheme="minorHAnsi" w:hAnsiTheme="minorHAnsi"/>
        </w:rPr>
        <w:t xml:space="preserve">IOU </w:t>
      </w:r>
      <w:r w:rsidRPr="00556B2D">
        <w:rPr>
          <w:rFonts w:asciiTheme="minorHAnsi" w:hAnsiTheme="minorHAnsi"/>
        </w:rPr>
        <w:t>reasonably believes will be incurred by the applicant, based on project specific cost estimates, comparable to the Rule 21 Cost Envelope review process.</w:t>
      </w:r>
    </w:p>
    <w:p w14:paraId="195F9B4D" w14:textId="77777777" w:rsidR="00F402B1" w:rsidRPr="00556B2D" w:rsidRDefault="00F402B1" w:rsidP="00F402B1">
      <w:pPr>
        <w:shd w:val="clear" w:color="auto" w:fill="FFFFFF"/>
        <w:rPr>
          <w:rFonts w:asciiTheme="minorHAnsi" w:hAnsiTheme="minorHAnsi"/>
        </w:rPr>
      </w:pPr>
      <w:r w:rsidRPr="00556B2D">
        <w:rPr>
          <w:rFonts w:asciiTheme="minorHAnsi" w:hAnsiTheme="minorHAnsi"/>
        </w:rPr>
        <w:t> </w:t>
      </w:r>
    </w:p>
    <w:p w14:paraId="195F9B4E" w14:textId="77777777" w:rsidR="00F402B1" w:rsidRPr="00556B2D" w:rsidRDefault="00F402B1" w:rsidP="00F402B1">
      <w:pPr>
        <w:shd w:val="clear" w:color="auto" w:fill="FFFFFF"/>
        <w:rPr>
          <w:rFonts w:asciiTheme="minorHAnsi" w:hAnsiTheme="minorHAnsi"/>
          <w:color w:val="222222"/>
        </w:rPr>
      </w:pPr>
      <w:r w:rsidRPr="00556B2D">
        <w:rPr>
          <w:rFonts w:asciiTheme="minorHAnsi" w:hAnsiTheme="minorHAnsi"/>
          <w:color w:val="222222"/>
        </w:rPr>
        <w:t>It appears (based on data obtained to date) that there may be no instances of DER failing Screen Q based on RNU only. IOUs cannot predict whether projects will fail in the future, however, and the aggregate impact of future DER may have a significant impact (&gt;1%)</w:t>
      </w:r>
      <w:r w:rsidR="0038030A" w:rsidRPr="00556B2D">
        <w:rPr>
          <w:rFonts w:asciiTheme="minorHAnsi" w:hAnsiTheme="minorHAnsi"/>
          <w:color w:val="222222"/>
        </w:rPr>
        <w:t>.</w:t>
      </w:r>
    </w:p>
    <w:p w14:paraId="195F9B4F" w14:textId="77777777" w:rsidR="00F402B1" w:rsidRPr="00556B2D" w:rsidRDefault="00F402B1" w:rsidP="008611E7">
      <w:pPr>
        <w:rPr>
          <w:rFonts w:asciiTheme="minorHAnsi" w:hAnsiTheme="minorHAnsi"/>
        </w:rPr>
      </w:pPr>
    </w:p>
    <w:p w14:paraId="13A39529" w14:textId="77777777" w:rsidR="001B6F20" w:rsidRPr="00800F93" w:rsidRDefault="001B6F20" w:rsidP="001B6F20">
      <w:pPr>
        <w:outlineLvl w:val="0"/>
        <w:rPr>
          <w:rFonts w:asciiTheme="majorHAnsi" w:hAnsiTheme="majorHAnsi"/>
          <w:i/>
          <w:color w:val="000000"/>
        </w:rPr>
      </w:pPr>
      <w:r w:rsidRPr="00800F93">
        <w:rPr>
          <w:rFonts w:asciiTheme="majorHAnsi" w:hAnsiTheme="majorHAnsi"/>
          <w:i/>
          <w:color w:val="000000"/>
        </w:rPr>
        <w:t>Reasoning of Proposal Opponents:</w:t>
      </w:r>
    </w:p>
    <w:p w14:paraId="659597BE" w14:textId="77777777" w:rsidR="001B6F20" w:rsidRPr="001B6F20" w:rsidRDefault="001B6F20" w:rsidP="009D4761">
      <w:pPr>
        <w:outlineLvl w:val="0"/>
        <w:rPr>
          <w:rFonts w:asciiTheme="minorHAnsi" w:hAnsiTheme="minorHAnsi"/>
        </w:rPr>
      </w:pPr>
    </w:p>
    <w:p w14:paraId="195F9B51" w14:textId="37E52FB7" w:rsidR="00090171" w:rsidRPr="00556B2D" w:rsidRDefault="00090171" w:rsidP="00090171">
      <w:pPr>
        <w:rPr>
          <w:rFonts w:asciiTheme="minorHAnsi" w:hAnsiTheme="minorHAnsi"/>
          <w:color w:val="000000"/>
        </w:rPr>
      </w:pPr>
      <w:r w:rsidRPr="00556B2D">
        <w:rPr>
          <w:rFonts w:asciiTheme="minorHAnsi" w:hAnsiTheme="minorHAnsi"/>
          <w:color w:val="000000"/>
        </w:rPr>
        <w:t>The Utilities oppose inclusion of this aspect of the proposal as</w:t>
      </w:r>
      <w:r w:rsidR="003C7027" w:rsidRPr="00556B2D">
        <w:rPr>
          <w:rFonts w:asciiTheme="minorHAnsi" w:hAnsiTheme="minorHAnsi"/>
          <w:color w:val="000000"/>
        </w:rPr>
        <w:t xml:space="preserve"> they believe</w:t>
      </w:r>
      <w:r w:rsidRPr="00556B2D">
        <w:rPr>
          <w:rFonts w:asciiTheme="minorHAnsi" w:hAnsiTheme="minorHAnsi"/>
          <w:color w:val="000000"/>
        </w:rPr>
        <w:t xml:space="preserve"> it</w:t>
      </w:r>
      <w:r w:rsidR="003C7027" w:rsidRPr="00556B2D">
        <w:rPr>
          <w:rFonts w:asciiTheme="minorHAnsi" w:hAnsiTheme="minorHAnsi"/>
          <w:color w:val="000000"/>
        </w:rPr>
        <w:t xml:space="preserve"> is</w:t>
      </w:r>
      <w:r w:rsidR="001B6F20">
        <w:rPr>
          <w:rFonts w:asciiTheme="minorHAnsi" w:hAnsiTheme="minorHAnsi"/>
          <w:color w:val="000000"/>
        </w:rPr>
        <w:t xml:space="preserve"> both outside the s</w:t>
      </w:r>
      <w:r w:rsidRPr="00556B2D">
        <w:rPr>
          <w:rFonts w:asciiTheme="minorHAnsi" w:hAnsiTheme="minorHAnsi"/>
          <w:color w:val="000000"/>
        </w:rPr>
        <w:t>cope of this Issue, and it is not practical, even if adopted, for the Utilities to comply due to the lack of data.</w:t>
      </w:r>
    </w:p>
    <w:p w14:paraId="195F9B52" w14:textId="77777777" w:rsidR="00090171" w:rsidRPr="00556B2D" w:rsidRDefault="00090171" w:rsidP="00036B1F">
      <w:pPr>
        <w:ind w:left="720"/>
        <w:rPr>
          <w:rFonts w:asciiTheme="minorHAnsi" w:hAnsiTheme="minorHAnsi"/>
          <w:color w:val="000000"/>
        </w:rPr>
      </w:pPr>
    </w:p>
    <w:p w14:paraId="195F9B54" w14:textId="648536D6" w:rsidR="00667A4C" w:rsidRPr="001B6F20" w:rsidRDefault="001B6F20" w:rsidP="001B6F20">
      <w:pPr>
        <w:pStyle w:val="ListParagraph"/>
        <w:numPr>
          <w:ilvl w:val="0"/>
          <w:numId w:val="30"/>
        </w:numPr>
        <w:ind w:left="360"/>
        <w:rPr>
          <w:rFonts w:asciiTheme="minorHAnsi" w:hAnsiTheme="minorHAnsi"/>
          <w:color w:val="000000"/>
        </w:rPr>
      </w:pPr>
      <w:r>
        <w:rPr>
          <w:rFonts w:asciiTheme="minorHAnsi" w:hAnsiTheme="minorHAnsi"/>
          <w:i/>
          <w:color w:val="000000"/>
        </w:rPr>
        <w:t>Out of s</w:t>
      </w:r>
      <w:r w:rsidR="00090171" w:rsidRPr="001B6F20">
        <w:rPr>
          <w:rFonts w:asciiTheme="minorHAnsi" w:hAnsiTheme="minorHAnsi"/>
          <w:i/>
          <w:color w:val="000000"/>
        </w:rPr>
        <w:t>cope</w:t>
      </w:r>
      <w:r w:rsidR="00090171" w:rsidRPr="001B6F20">
        <w:rPr>
          <w:rFonts w:asciiTheme="minorHAnsi" w:hAnsiTheme="minorHAnsi"/>
          <w:color w:val="000000"/>
        </w:rPr>
        <w:t xml:space="preserve">: As is clear from its name, Issue 1 is specific to </w:t>
      </w:r>
      <w:r w:rsidR="00BD519C" w:rsidRPr="001B6F20">
        <w:rPr>
          <w:rFonts w:asciiTheme="minorHAnsi" w:hAnsiTheme="minorHAnsi"/>
          <w:color w:val="000000"/>
        </w:rPr>
        <w:t>co</w:t>
      </w:r>
      <w:r w:rsidRPr="001B6F20">
        <w:rPr>
          <w:rFonts w:asciiTheme="minorHAnsi" w:hAnsiTheme="minorHAnsi"/>
          <w:color w:val="000000"/>
        </w:rPr>
        <w:t>nsidering/</w:t>
      </w:r>
      <w:r w:rsidR="00BD519C" w:rsidRPr="001B6F20">
        <w:rPr>
          <w:rFonts w:asciiTheme="minorHAnsi" w:hAnsiTheme="minorHAnsi"/>
          <w:color w:val="000000"/>
        </w:rPr>
        <w:t>implementing ways that enable DER projects to be excluded from the Transmission Study Cluster Study Process.</w:t>
      </w:r>
      <w:r w:rsidR="00C57088" w:rsidRPr="001B6F20">
        <w:rPr>
          <w:rFonts w:asciiTheme="minorHAnsi" w:hAnsiTheme="minorHAnsi"/>
          <w:color w:val="000000"/>
        </w:rPr>
        <w:t xml:space="preserve"> </w:t>
      </w:r>
      <w:r w:rsidR="00BD519C" w:rsidRPr="001B6F20">
        <w:rPr>
          <w:rFonts w:asciiTheme="minorHAnsi" w:hAnsiTheme="minorHAnsi"/>
          <w:color w:val="000000"/>
        </w:rPr>
        <w:t>A proposal to consider ways to estimate costs and/or implement a type of cost</w:t>
      </w:r>
      <w:r w:rsidR="00667A4C" w:rsidRPr="001B6F20">
        <w:rPr>
          <w:rFonts w:asciiTheme="minorHAnsi" w:hAnsiTheme="minorHAnsi"/>
          <w:color w:val="000000"/>
        </w:rPr>
        <w:t>-</w:t>
      </w:r>
      <w:r w:rsidR="00BD519C" w:rsidRPr="001B6F20">
        <w:rPr>
          <w:rFonts w:asciiTheme="minorHAnsi" w:hAnsiTheme="minorHAnsi"/>
          <w:color w:val="000000"/>
        </w:rPr>
        <w:t xml:space="preserve">containment process for projects </w:t>
      </w:r>
      <w:r w:rsidR="00667A4C" w:rsidRPr="001B6F20">
        <w:rPr>
          <w:rFonts w:asciiTheme="minorHAnsi" w:hAnsiTheme="minorHAnsi"/>
          <w:color w:val="000000"/>
        </w:rPr>
        <w:t xml:space="preserve">that </w:t>
      </w:r>
      <w:r w:rsidR="00BD519C" w:rsidRPr="001B6F20">
        <w:rPr>
          <w:rFonts w:asciiTheme="minorHAnsi" w:hAnsiTheme="minorHAnsi"/>
          <w:color w:val="000000"/>
        </w:rPr>
        <w:t xml:space="preserve">do end up </w:t>
      </w:r>
      <w:r w:rsidR="00667A4C" w:rsidRPr="001B6F20">
        <w:rPr>
          <w:rFonts w:asciiTheme="minorHAnsi" w:hAnsiTheme="minorHAnsi"/>
          <w:color w:val="000000"/>
        </w:rPr>
        <w:t>as</w:t>
      </w:r>
      <w:r w:rsidR="00BD519C" w:rsidRPr="001B6F20">
        <w:rPr>
          <w:rFonts w:asciiTheme="minorHAnsi" w:hAnsiTheme="minorHAnsi"/>
          <w:color w:val="000000"/>
        </w:rPr>
        <w:t xml:space="preserve"> part of a Transmission Cluster Study are </w:t>
      </w:r>
      <w:r w:rsidR="00667A4C" w:rsidRPr="001B6F20">
        <w:rPr>
          <w:rFonts w:asciiTheme="minorHAnsi" w:hAnsiTheme="minorHAnsi"/>
          <w:color w:val="000000"/>
        </w:rPr>
        <w:t>cl</w:t>
      </w:r>
      <w:r w:rsidRPr="001B6F20">
        <w:rPr>
          <w:rFonts w:asciiTheme="minorHAnsi" w:hAnsiTheme="minorHAnsi"/>
          <w:color w:val="000000"/>
        </w:rPr>
        <w:t>early beyond the scope of this i</w:t>
      </w:r>
      <w:r w:rsidR="00667A4C" w:rsidRPr="001B6F20">
        <w:rPr>
          <w:rFonts w:asciiTheme="minorHAnsi" w:hAnsiTheme="minorHAnsi"/>
          <w:color w:val="000000"/>
        </w:rPr>
        <w:t>ssue.</w:t>
      </w:r>
      <w:r w:rsidR="00C57088" w:rsidRPr="001B6F20">
        <w:rPr>
          <w:rFonts w:asciiTheme="minorHAnsi" w:hAnsiTheme="minorHAnsi"/>
          <w:color w:val="000000"/>
        </w:rPr>
        <w:t xml:space="preserve"> </w:t>
      </w:r>
      <w:r w:rsidR="00667A4C" w:rsidRPr="001B6F20">
        <w:rPr>
          <w:rFonts w:asciiTheme="minorHAnsi" w:hAnsiTheme="minorHAnsi"/>
          <w:color w:val="000000"/>
        </w:rPr>
        <w:t>In addition, w</w:t>
      </w:r>
      <w:r w:rsidR="00BD519C" w:rsidRPr="001B6F20">
        <w:rPr>
          <w:rFonts w:asciiTheme="minorHAnsi" w:hAnsiTheme="minorHAnsi"/>
          <w:color w:val="000000"/>
        </w:rPr>
        <w:t>hile the DER</w:t>
      </w:r>
      <w:r w:rsidRPr="001B6F20">
        <w:rPr>
          <w:rFonts w:asciiTheme="minorHAnsi" w:hAnsiTheme="minorHAnsi"/>
          <w:color w:val="000000"/>
        </w:rPr>
        <w:t xml:space="preserve"> developers who requested this issue be scoped within the r</w:t>
      </w:r>
      <w:r w:rsidR="00BD519C" w:rsidRPr="001B6F20">
        <w:rPr>
          <w:rFonts w:asciiTheme="minorHAnsi" w:hAnsiTheme="minorHAnsi"/>
          <w:color w:val="000000"/>
        </w:rPr>
        <w:t>ulemaking identified costs as a concern, during the workshops they also stated that it was the time delay (up to three years) associated with being part of a Transmission Cluster Study that was their main concern</w:t>
      </w:r>
      <w:r w:rsidR="00667A4C" w:rsidRPr="001B6F20">
        <w:rPr>
          <w:rFonts w:asciiTheme="minorHAnsi" w:hAnsiTheme="minorHAnsi"/>
          <w:color w:val="000000"/>
        </w:rPr>
        <w:t xml:space="preserve"> and not the costs</w:t>
      </w:r>
      <w:r w:rsidR="00BD519C" w:rsidRPr="001B6F20">
        <w:rPr>
          <w:rFonts w:asciiTheme="minorHAnsi" w:hAnsiTheme="minorHAnsi"/>
          <w:color w:val="000000"/>
        </w:rPr>
        <w:t>.</w:t>
      </w:r>
    </w:p>
    <w:p w14:paraId="195F9B55" w14:textId="77777777" w:rsidR="00667A4C" w:rsidRPr="00556B2D" w:rsidRDefault="00667A4C" w:rsidP="001B6F20">
      <w:pPr>
        <w:rPr>
          <w:rFonts w:asciiTheme="minorHAnsi" w:hAnsiTheme="minorHAnsi"/>
          <w:color w:val="000000"/>
        </w:rPr>
      </w:pPr>
    </w:p>
    <w:p w14:paraId="195F9B57" w14:textId="6E9B06BF" w:rsidR="00090171" w:rsidRPr="001B6F20" w:rsidRDefault="00667A4C" w:rsidP="001B6F20">
      <w:pPr>
        <w:pStyle w:val="ListParagraph"/>
        <w:numPr>
          <w:ilvl w:val="0"/>
          <w:numId w:val="30"/>
        </w:numPr>
        <w:ind w:left="360"/>
        <w:rPr>
          <w:rFonts w:asciiTheme="minorHAnsi" w:hAnsiTheme="minorHAnsi"/>
          <w:color w:val="000000"/>
        </w:rPr>
      </w:pPr>
      <w:r w:rsidRPr="001B6F20">
        <w:rPr>
          <w:rFonts w:asciiTheme="minorHAnsi" w:hAnsiTheme="minorHAnsi"/>
          <w:i/>
          <w:color w:val="000000"/>
        </w:rPr>
        <w:t>Lack of data to comply</w:t>
      </w:r>
      <w:r w:rsidRPr="001B6F20">
        <w:rPr>
          <w:rFonts w:asciiTheme="minorHAnsi" w:hAnsiTheme="minorHAnsi"/>
          <w:color w:val="000000"/>
        </w:rPr>
        <w:t>: As was discussed during the</w:t>
      </w:r>
      <w:r w:rsidR="001B6F20" w:rsidRPr="001B6F20">
        <w:rPr>
          <w:rFonts w:asciiTheme="minorHAnsi" w:hAnsiTheme="minorHAnsi"/>
          <w:color w:val="000000"/>
        </w:rPr>
        <w:t xml:space="preserve"> workshop, the impetus of this i</w:t>
      </w:r>
      <w:r w:rsidRPr="001B6F20">
        <w:rPr>
          <w:rFonts w:asciiTheme="minorHAnsi" w:hAnsiTheme="minorHAnsi"/>
          <w:color w:val="000000"/>
        </w:rPr>
        <w:t>ssue being scoped with the Rulemaking was the failure of nine (9) projects to Screen Q in PG</w:t>
      </w:r>
      <w:r w:rsidR="00837C66" w:rsidRPr="001B6F20">
        <w:rPr>
          <w:rFonts w:asciiTheme="minorHAnsi" w:hAnsiTheme="minorHAnsi"/>
          <w:color w:val="000000"/>
        </w:rPr>
        <w:t>&amp;</w:t>
      </w:r>
      <w:r w:rsidRPr="001B6F20">
        <w:rPr>
          <w:rFonts w:asciiTheme="minorHAnsi" w:hAnsiTheme="minorHAnsi"/>
          <w:color w:val="000000"/>
        </w:rPr>
        <w:t>E’s service territory.</w:t>
      </w:r>
      <w:r w:rsidR="00C57088" w:rsidRPr="001B6F20">
        <w:rPr>
          <w:rFonts w:asciiTheme="minorHAnsi" w:hAnsiTheme="minorHAnsi"/>
          <w:color w:val="000000"/>
        </w:rPr>
        <w:t xml:space="preserve"> </w:t>
      </w:r>
      <w:r w:rsidRPr="001B6F20">
        <w:rPr>
          <w:rFonts w:asciiTheme="minorHAnsi" w:hAnsiTheme="minorHAnsi"/>
          <w:color w:val="000000"/>
        </w:rPr>
        <w:t xml:space="preserve">One </w:t>
      </w:r>
      <w:r w:rsidR="000C76B6" w:rsidRPr="001B6F20">
        <w:rPr>
          <w:rFonts w:asciiTheme="minorHAnsi" w:hAnsiTheme="minorHAnsi"/>
          <w:color w:val="000000"/>
        </w:rPr>
        <w:t xml:space="preserve">(1) </w:t>
      </w:r>
      <w:r w:rsidRPr="001B6F20">
        <w:rPr>
          <w:rFonts w:asciiTheme="minorHAnsi" w:hAnsiTheme="minorHAnsi"/>
          <w:color w:val="000000"/>
        </w:rPr>
        <w:t xml:space="preserve">additional project has similarly failed Screen Q in SCE’s service territory and none </w:t>
      </w:r>
      <w:r w:rsidR="000C76B6" w:rsidRPr="001B6F20">
        <w:rPr>
          <w:rFonts w:asciiTheme="minorHAnsi" w:hAnsiTheme="minorHAnsi"/>
          <w:color w:val="000000"/>
        </w:rPr>
        <w:t xml:space="preserve">(0) </w:t>
      </w:r>
      <w:r w:rsidRPr="001B6F20">
        <w:rPr>
          <w:rFonts w:asciiTheme="minorHAnsi" w:hAnsiTheme="minorHAnsi"/>
          <w:color w:val="000000"/>
        </w:rPr>
        <w:t xml:space="preserve">have failed in SDG&amp;E’s service territory. </w:t>
      </w:r>
      <w:r w:rsidR="000C76B6" w:rsidRPr="001B6F20">
        <w:rPr>
          <w:rFonts w:asciiTheme="minorHAnsi" w:hAnsiTheme="minorHAnsi"/>
          <w:color w:val="000000"/>
        </w:rPr>
        <w:t xml:space="preserve">As was also </w:t>
      </w:r>
      <w:r w:rsidRPr="001B6F20">
        <w:rPr>
          <w:rFonts w:asciiTheme="minorHAnsi" w:hAnsiTheme="minorHAnsi"/>
          <w:color w:val="000000"/>
        </w:rPr>
        <w:t xml:space="preserve">discussed at the workshop during which this proposal was suggested, because there have been so few (and in some cases zero) examples from which a Utility would be able to extract data, the Utilities </w:t>
      </w:r>
      <w:r w:rsidR="000C76B6" w:rsidRPr="001B6F20">
        <w:rPr>
          <w:rFonts w:asciiTheme="minorHAnsi" w:hAnsiTheme="minorHAnsi"/>
          <w:color w:val="000000"/>
        </w:rPr>
        <w:t xml:space="preserve">have no rational basis from which, as is required per this proposal, to reasonably estimate costs that would be incurred as a result of the Transmission Cluster Study. </w:t>
      </w:r>
    </w:p>
    <w:p w14:paraId="195F9B58" w14:textId="77777777" w:rsidR="000C76B6" w:rsidRPr="00556B2D" w:rsidRDefault="000C76B6" w:rsidP="001B6F20">
      <w:pPr>
        <w:ind w:left="360"/>
        <w:rPr>
          <w:rFonts w:asciiTheme="minorHAnsi" w:hAnsiTheme="minorHAnsi"/>
          <w:color w:val="000000"/>
        </w:rPr>
      </w:pPr>
    </w:p>
    <w:p w14:paraId="195F9B5C" w14:textId="1B26FE89" w:rsidR="00123FD7" w:rsidRPr="001B6F20" w:rsidRDefault="000C76B6" w:rsidP="001B6F20">
      <w:pPr>
        <w:pStyle w:val="ListParagraph"/>
        <w:numPr>
          <w:ilvl w:val="0"/>
          <w:numId w:val="30"/>
        </w:numPr>
        <w:ind w:left="360"/>
        <w:rPr>
          <w:rFonts w:asciiTheme="minorHAnsi" w:hAnsiTheme="minorHAnsi"/>
          <w:b/>
          <w:u w:val="single"/>
        </w:rPr>
      </w:pPr>
      <w:r w:rsidRPr="001B6F20">
        <w:rPr>
          <w:rFonts w:asciiTheme="minorHAnsi" w:hAnsiTheme="minorHAnsi"/>
          <w:i/>
          <w:color w:val="000000"/>
        </w:rPr>
        <w:t>Insufficient time to fully vet:</w:t>
      </w:r>
      <w:r w:rsidR="001B6F20">
        <w:rPr>
          <w:rFonts w:asciiTheme="minorHAnsi" w:hAnsiTheme="minorHAnsi"/>
          <w:i/>
          <w:color w:val="000000"/>
        </w:rPr>
        <w:t xml:space="preserve"> </w:t>
      </w:r>
      <w:r w:rsidR="001B6F20">
        <w:rPr>
          <w:rFonts w:asciiTheme="minorHAnsi" w:hAnsiTheme="minorHAnsi"/>
          <w:color w:val="000000"/>
        </w:rPr>
        <w:t>The previous Rule 21 r</w:t>
      </w:r>
      <w:r w:rsidRPr="001B6F20">
        <w:rPr>
          <w:rFonts w:asciiTheme="minorHAnsi" w:hAnsiTheme="minorHAnsi"/>
          <w:color w:val="000000"/>
        </w:rPr>
        <w:t>ulemaking included a multi-</w:t>
      </w:r>
      <w:ins w:id="312" w:author="Kathryn Enright" w:date="2017-12-11T14:20:00Z">
        <w:r w:rsidR="00E30677">
          <w:rPr>
            <w:rFonts w:asciiTheme="minorHAnsi" w:hAnsiTheme="minorHAnsi"/>
            <w:color w:val="000000"/>
          </w:rPr>
          <w:t xml:space="preserve">year </w:t>
        </w:r>
      </w:ins>
      <w:del w:id="313" w:author="Kathryn Enright" w:date="2017-12-11T14:20:00Z">
        <w:r w:rsidRPr="001B6F20" w:rsidDel="00E30677">
          <w:rPr>
            <w:rFonts w:asciiTheme="minorHAnsi" w:hAnsiTheme="minorHAnsi"/>
            <w:color w:val="000000"/>
          </w:rPr>
          <w:delText>month</w:delText>
        </w:r>
      </w:del>
      <w:r w:rsidRPr="001B6F20">
        <w:rPr>
          <w:rFonts w:asciiTheme="minorHAnsi" w:hAnsiTheme="minorHAnsi"/>
          <w:color w:val="000000"/>
        </w:rPr>
        <w:t xml:space="preserve">discussion on </w:t>
      </w:r>
      <w:ins w:id="314" w:author="Kathryn Enright" w:date="2017-12-11T14:20:00Z">
        <w:r w:rsidR="00E30677">
          <w:rPr>
            <w:rFonts w:asciiTheme="minorHAnsi" w:hAnsiTheme="minorHAnsi"/>
            <w:color w:val="000000"/>
          </w:rPr>
          <w:t>cost related proposals</w:t>
        </w:r>
        <w:del w:id="315" w:author="Mary Claire Evans" w:date="2017-12-14T09:53:00Z">
          <w:r w:rsidR="00E30677" w:rsidDel="004251CD">
            <w:rPr>
              <w:rFonts w:asciiTheme="minorHAnsi" w:hAnsiTheme="minorHAnsi"/>
              <w:color w:val="000000"/>
            </w:rPr>
            <w:delText xml:space="preserve"> </w:delText>
          </w:r>
        </w:del>
      </w:ins>
      <w:del w:id="316" w:author="Mary Claire Evans" w:date="2017-12-14T09:53:00Z">
        <w:r w:rsidRPr="001B6F20" w:rsidDel="004251CD">
          <w:rPr>
            <w:rFonts w:asciiTheme="minorHAnsi" w:hAnsiTheme="minorHAnsi"/>
            <w:color w:val="000000"/>
          </w:rPr>
          <w:delText>a cost-envelop</w:delText>
        </w:r>
        <w:r w:rsidR="00C41F3D" w:rsidRPr="001B6F20" w:rsidDel="004251CD">
          <w:rPr>
            <w:rFonts w:asciiTheme="minorHAnsi" w:hAnsiTheme="minorHAnsi"/>
            <w:color w:val="000000"/>
          </w:rPr>
          <w:delText>e</w:delText>
        </w:r>
        <w:r w:rsidRPr="001B6F20" w:rsidDel="004251CD">
          <w:rPr>
            <w:rFonts w:asciiTheme="minorHAnsi" w:hAnsiTheme="minorHAnsi"/>
            <w:color w:val="000000"/>
          </w:rPr>
          <w:delText xml:space="preserve"> type of </w:delText>
        </w:r>
        <w:r w:rsidR="001B6F20" w:rsidDel="004251CD">
          <w:rPr>
            <w:rFonts w:asciiTheme="minorHAnsi" w:hAnsiTheme="minorHAnsi"/>
            <w:color w:val="000000"/>
          </w:rPr>
          <w:delText xml:space="preserve">cost </w:delText>
        </w:r>
        <w:r w:rsidR="00A26784" w:rsidRPr="001B6F20" w:rsidDel="004251CD">
          <w:rPr>
            <w:rFonts w:asciiTheme="minorHAnsi" w:hAnsiTheme="minorHAnsi"/>
            <w:color w:val="000000"/>
          </w:rPr>
          <w:delText>cap</w:delText>
        </w:r>
      </w:del>
      <w:r w:rsidR="00A26784" w:rsidRPr="001B6F20">
        <w:rPr>
          <w:rFonts w:asciiTheme="minorHAnsi" w:hAnsiTheme="minorHAnsi"/>
          <w:color w:val="000000"/>
        </w:rPr>
        <w:t xml:space="preserve">, the results of which are adopted in Commission </w:t>
      </w:r>
      <w:r w:rsidR="001B6F20">
        <w:rPr>
          <w:rFonts w:asciiTheme="minorHAnsi" w:hAnsiTheme="minorHAnsi"/>
          <w:color w:val="000000"/>
        </w:rPr>
        <w:t xml:space="preserve">Decision </w:t>
      </w:r>
      <w:r w:rsidRPr="001B6F20">
        <w:rPr>
          <w:rFonts w:asciiTheme="minorHAnsi" w:hAnsiTheme="minorHAnsi"/>
          <w:color w:val="000000"/>
        </w:rPr>
        <w:t>16-06-052</w:t>
      </w:r>
      <w:r w:rsidR="00A26784" w:rsidRPr="001B6F20">
        <w:rPr>
          <w:rFonts w:asciiTheme="minorHAnsi" w:hAnsiTheme="minorHAnsi"/>
          <w:color w:val="000000"/>
        </w:rPr>
        <w:t xml:space="preserve">. The </w:t>
      </w:r>
      <w:ins w:id="317" w:author="Kathryn Enright" w:date="2017-12-11T14:20:00Z">
        <w:r w:rsidR="00E30677">
          <w:rPr>
            <w:rFonts w:asciiTheme="minorHAnsi" w:hAnsiTheme="minorHAnsi"/>
            <w:color w:val="000000"/>
          </w:rPr>
          <w:t xml:space="preserve">Joint </w:t>
        </w:r>
      </w:ins>
      <w:r w:rsidR="00A26784" w:rsidRPr="001B6F20">
        <w:rPr>
          <w:rFonts w:asciiTheme="minorHAnsi" w:hAnsiTheme="minorHAnsi"/>
          <w:color w:val="000000"/>
        </w:rPr>
        <w:t xml:space="preserve">Utilities </w:t>
      </w:r>
      <w:r w:rsidR="001B6F20">
        <w:rPr>
          <w:rFonts w:asciiTheme="minorHAnsi" w:hAnsiTheme="minorHAnsi"/>
          <w:color w:val="000000"/>
        </w:rPr>
        <w:t xml:space="preserve">believe any discussions on cost </w:t>
      </w:r>
      <w:r w:rsidR="00A26784" w:rsidRPr="001B6F20">
        <w:rPr>
          <w:rFonts w:asciiTheme="minorHAnsi" w:hAnsiTheme="minorHAnsi"/>
          <w:color w:val="000000"/>
        </w:rPr>
        <w:t>cap type issues in Rule 21 should be allocated sufficient time to be fully vetted, and</w:t>
      </w:r>
      <w:r w:rsidR="001B6F20">
        <w:rPr>
          <w:rFonts w:asciiTheme="minorHAnsi" w:hAnsiTheme="minorHAnsi"/>
          <w:color w:val="000000"/>
        </w:rPr>
        <w:t xml:space="preserve"> the schedule allotted </w:t>
      </w:r>
      <w:ins w:id="318" w:author="Kathryn Enright" w:date="2017-12-11T14:20:00Z">
        <w:r w:rsidR="00E30677">
          <w:rPr>
            <w:rFonts w:asciiTheme="minorHAnsi" w:hAnsiTheme="minorHAnsi"/>
            <w:color w:val="000000"/>
          </w:rPr>
          <w:t>for the issues scoping within W</w:t>
        </w:r>
      </w:ins>
      <w:ins w:id="319" w:author="Kathryn Enright" w:date="2017-12-11T14:21:00Z">
        <w:r w:rsidR="00E30677">
          <w:rPr>
            <w:rFonts w:asciiTheme="minorHAnsi" w:hAnsiTheme="minorHAnsi"/>
            <w:color w:val="000000"/>
          </w:rPr>
          <w:t xml:space="preserve">orking Group One </w:t>
        </w:r>
      </w:ins>
      <w:del w:id="320" w:author="Kathryn Enright" w:date="2017-12-11T14:21:00Z">
        <w:r w:rsidR="001B6F20" w:rsidDel="00E30677">
          <w:rPr>
            <w:rFonts w:asciiTheme="minorHAnsi" w:hAnsiTheme="minorHAnsi"/>
            <w:color w:val="000000"/>
          </w:rPr>
          <w:delText>in this r</w:delText>
        </w:r>
        <w:r w:rsidR="00A26784" w:rsidRPr="001B6F20" w:rsidDel="00E30677">
          <w:rPr>
            <w:rFonts w:asciiTheme="minorHAnsi" w:hAnsiTheme="minorHAnsi"/>
            <w:color w:val="000000"/>
          </w:rPr>
          <w:delText xml:space="preserve">ulemaking </w:delText>
        </w:r>
      </w:del>
      <w:r w:rsidR="00A26784" w:rsidRPr="001B6F20">
        <w:rPr>
          <w:rFonts w:asciiTheme="minorHAnsi" w:hAnsiTheme="minorHAnsi"/>
          <w:color w:val="000000"/>
        </w:rPr>
        <w:t>does not allow such a discussion.</w:t>
      </w:r>
      <w:r w:rsidR="00123FD7" w:rsidRPr="001B6F20">
        <w:rPr>
          <w:rFonts w:asciiTheme="minorHAnsi" w:hAnsiTheme="minorHAnsi"/>
          <w:b/>
          <w:u w:val="single"/>
        </w:rPr>
        <w:br w:type="page"/>
      </w:r>
    </w:p>
    <w:p w14:paraId="7F77B0BC" w14:textId="1B182201" w:rsidR="001672F6" w:rsidRPr="00F72317" w:rsidRDefault="001672F6" w:rsidP="009D4761">
      <w:pPr>
        <w:jc w:val="center"/>
        <w:outlineLvl w:val="0"/>
        <w:rPr>
          <w:rFonts w:asciiTheme="majorHAnsi" w:hAnsiTheme="majorHAnsi"/>
          <w:b/>
          <w:color w:val="000000"/>
        </w:rPr>
      </w:pPr>
      <w:r w:rsidRPr="00F72317">
        <w:rPr>
          <w:rFonts w:asciiTheme="majorHAnsi" w:hAnsiTheme="majorHAnsi"/>
          <w:b/>
          <w:color w:val="000000"/>
        </w:rPr>
        <w:lastRenderedPageBreak/>
        <w:t xml:space="preserve">Appendix A: </w:t>
      </w:r>
      <w:r w:rsidR="00A635F7">
        <w:rPr>
          <w:rFonts w:asciiTheme="majorHAnsi" w:hAnsiTheme="majorHAnsi"/>
          <w:b/>
          <w:color w:val="000000"/>
        </w:rPr>
        <w:t>Relevant Sections of Rule 21</w:t>
      </w:r>
    </w:p>
    <w:p w14:paraId="52090342" w14:textId="77777777" w:rsidR="007E1A1B" w:rsidRDefault="007E1A1B" w:rsidP="001672F6">
      <w:pPr>
        <w:autoSpaceDE w:val="0"/>
        <w:autoSpaceDN w:val="0"/>
        <w:adjustRightInd w:val="0"/>
        <w:rPr>
          <w:rFonts w:asciiTheme="minorHAnsi" w:hAnsiTheme="minorHAnsi"/>
          <w:b/>
        </w:rPr>
      </w:pPr>
    </w:p>
    <w:p w14:paraId="55B691B0" w14:textId="121DABD5" w:rsidR="007E1A1B" w:rsidRPr="00A635F7" w:rsidRDefault="007E1A1B" w:rsidP="001672F6">
      <w:pPr>
        <w:autoSpaceDE w:val="0"/>
        <w:autoSpaceDN w:val="0"/>
        <w:adjustRightInd w:val="0"/>
        <w:rPr>
          <w:rFonts w:asciiTheme="minorHAnsi" w:hAnsiTheme="minorHAnsi"/>
          <w:b/>
          <w:i/>
        </w:rPr>
      </w:pPr>
      <w:r w:rsidRPr="00A635F7">
        <w:rPr>
          <w:rFonts w:asciiTheme="minorHAnsi" w:hAnsiTheme="minorHAnsi"/>
          <w:b/>
          <w:i/>
        </w:rPr>
        <w:t>Rule 21, Section G.3.a</w:t>
      </w:r>
      <w:r w:rsidR="00A635F7" w:rsidRPr="00A635F7">
        <w:rPr>
          <w:rFonts w:asciiTheme="minorHAnsi" w:hAnsiTheme="minorHAnsi"/>
          <w:b/>
          <w:i/>
        </w:rPr>
        <w:t xml:space="preserve"> (Screen Q)</w:t>
      </w:r>
      <w:r w:rsidRPr="00A635F7">
        <w:rPr>
          <w:rFonts w:asciiTheme="minorHAnsi" w:hAnsiTheme="minorHAnsi"/>
          <w:b/>
          <w:i/>
        </w:rPr>
        <w:t>:</w:t>
      </w:r>
    </w:p>
    <w:p w14:paraId="57FFF2D7" w14:textId="77777777" w:rsidR="007E1A1B" w:rsidRDefault="007E1A1B" w:rsidP="001672F6">
      <w:pPr>
        <w:autoSpaceDE w:val="0"/>
        <w:autoSpaceDN w:val="0"/>
        <w:adjustRightInd w:val="0"/>
        <w:rPr>
          <w:rFonts w:asciiTheme="minorHAnsi" w:hAnsiTheme="minorHAnsi"/>
          <w:b/>
        </w:rPr>
      </w:pPr>
    </w:p>
    <w:p w14:paraId="5EC491F2" w14:textId="7D6737A2" w:rsidR="007E1A1B" w:rsidRPr="00A635F7" w:rsidRDefault="007E1A1B" w:rsidP="004251CD">
      <w:pPr>
        <w:autoSpaceDE w:val="0"/>
        <w:autoSpaceDN w:val="0"/>
        <w:adjustRightInd w:val="0"/>
        <w:ind w:left="270"/>
        <w:rPr>
          <w:rFonts w:asciiTheme="minorHAnsi" w:hAnsiTheme="minorHAnsi"/>
        </w:rPr>
      </w:pPr>
      <w:r w:rsidRPr="00A635F7">
        <w:rPr>
          <w:rFonts w:asciiTheme="minorHAnsi" w:hAnsiTheme="minorHAnsi"/>
        </w:rPr>
        <w:t>G. ENGINEERING REVIEW DETAILS</w:t>
      </w:r>
    </w:p>
    <w:p w14:paraId="361FCF79" w14:textId="77777777" w:rsidR="007E1A1B" w:rsidRPr="00A635F7" w:rsidRDefault="007E1A1B" w:rsidP="004251CD">
      <w:pPr>
        <w:autoSpaceDE w:val="0"/>
        <w:autoSpaceDN w:val="0"/>
        <w:adjustRightInd w:val="0"/>
        <w:ind w:left="270"/>
        <w:rPr>
          <w:rFonts w:asciiTheme="minorHAnsi" w:hAnsiTheme="minorHAnsi"/>
        </w:rPr>
      </w:pPr>
    </w:p>
    <w:p w14:paraId="0DE5BB02" w14:textId="77777777" w:rsidR="001672F6" w:rsidRPr="00A635F7" w:rsidRDefault="001672F6" w:rsidP="004251CD">
      <w:pPr>
        <w:autoSpaceDE w:val="0"/>
        <w:autoSpaceDN w:val="0"/>
        <w:adjustRightInd w:val="0"/>
        <w:ind w:left="540"/>
        <w:rPr>
          <w:rFonts w:asciiTheme="minorHAnsi" w:hAnsiTheme="minorHAnsi"/>
        </w:rPr>
      </w:pPr>
      <w:r w:rsidRPr="00A635F7">
        <w:rPr>
          <w:rFonts w:asciiTheme="minorHAnsi" w:hAnsiTheme="minorHAnsi"/>
        </w:rPr>
        <w:t>3. DETAILED STUDY SCREENS</w:t>
      </w:r>
    </w:p>
    <w:p w14:paraId="4143EA68" w14:textId="77777777" w:rsidR="001672F6" w:rsidRPr="00A635F7" w:rsidRDefault="001672F6" w:rsidP="004251CD">
      <w:pPr>
        <w:autoSpaceDE w:val="0"/>
        <w:autoSpaceDN w:val="0"/>
        <w:adjustRightInd w:val="0"/>
        <w:ind w:left="270"/>
        <w:rPr>
          <w:rFonts w:asciiTheme="minorHAnsi" w:hAnsiTheme="minorHAnsi"/>
        </w:rPr>
      </w:pPr>
    </w:p>
    <w:p w14:paraId="658477D6" w14:textId="77777777" w:rsidR="001672F6" w:rsidRPr="00A635F7" w:rsidRDefault="001672F6" w:rsidP="004251CD">
      <w:pPr>
        <w:autoSpaceDE w:val="0"/>
        <w:autoSpaceDN w:val="0"/>
        <w:adjustRightInd w:val="0"/>
        <w:ind w:left="810"/>
        <w:rPr>
          <w:rFonts w:asciiTheme="minorHAnsi" w:hAnsiTheme="minorHAnsi"/>
        </w:rPr>
      </w:pPr>
      <w:r w:rsidRPr="00A635F7">
        <w:rPr>
          <w:rFonts w:asciiTheme="minorHAnsi" w:hAnsiTheme="minorHAnsi"/>
        </w:rPr>
        <w:t>a. Screen Q: Is the Interconnection Request electrically Independent of the Transmission System?</w:t>
      </w:r>
    </w:p>
    <w:p w14:paraId="25F647B4" w14:textId="77777777" w:rsidR="001672F6" w:rsidRPr="00F72317" w:rsidRDefault="001672F6" w:rsidP="004251CD">
      <w:pPr>
        <w:autoSpaceDE w:val="0"/>
        <w:autoSpaceDN w:val="0"/>
        <w:adjustRightInd w:val="0"/>
        <w:ind w:left="270"/>
        <w:rPr>
          <w:rFonts w:asciiTheme="minorHAnsi" w:hAnsiTheme="minorHAnsi"/>
        </w:rPr>
      </w:pPr>
    </w:p>
    <w:p w14:paraId="74297AA3" w14:textId="6516BCA6" w:rsidR="001672F6" w:rsidRPr="00F72317" w:rsidRDefault="001672F6" w:rsidP="004251CD">
      <w:pPr>
        <w:autoSpaceDE w:val="0"/>
        <w:autoSpaceDN w:val="0"/>
        <w:adjustRightInd w:val="0"/>
        <w:ind w:left="990"/>
        <w:rPr>
          <w:rFonts w:asciiTheme="minorHAnsi" w:hAnsiTheme="minorHAnsi"/>
          <w:color w:val="00B050"/>
          <w:u w:val="single"/>
        </w:rPr>
      </w:pPr>
      <w:r w:rsidRPr="00F72317">
        <w:rPr>
          <w:rFonts w:asciiTheme="minorHAnsi" w:hAnsiTheme="minorHAnsi"/>
        </w:rPr>
        <w:t>Distribution Provider, in consultation with the CAISO, will determine, based on knowledge of the interdependencies with earlier-queued interconnection requests under any tariff, whether the Interconnection Request to the Distribution System is of sufficient MW size and located at a point of interconnection such that it is reasonably anticipated to require or contribute to the need for</w:t>
      </w:r>
      <w:r w:rsidRPr="00F72317">
        <w:rPr>
          <w:rFonts w:asciiTheme="minorHAnsi" w:hAnsiTheme="minorHAnsi"/>
          <w:color w:val="00B050"/>
        </w:rPr>
        <w:t xml:space="preserve"> </w:t>
      </w:r>
      <w:r w:rsidRPr="00F72317">
        <w:rPr>
          <w:rFonts w:asciiTheme="minorHAnsi" w:hAnsiTheme="minorHAnsi"/>
        </w:rPr>
        <w:t>Network Upgrades.</w:t>
      </w:r>
      <w:r w:rsidRPr="00F72317">
        <w:t xml:space="preserve"> </w:t>
      </w:r>
      <w:r w:rsidRPr="00F72317">
        <w:rPr>
          <w:rFonts w:asciiTheme="minorHAnsi" w:hAnsiTheme="minorHAnsi"/>
        </w:rPr>
        <w:t>If Distribution Provider determines that no interdependencies exist then the Interconnection Request will be deemed to have passed Distribution Provider’s Determination of Electrical Independence for the CAISO Controlled Grid. If Distribution Provider determines that</w:t>
      </w:r>
      <w:r w:rsidRPr="00F72317">
        <w:rPr>
          <w:rFonts w:asciiTheme="minorHAnsi" w:hAnsiTheme="minorHAnsi"/>
          <w:color w:val="00B050"/>
        </w:rPr>
        <w:t xml:space="preserve"> </w:t>
      </w:r>
      <w:r w:rsidRPr="00F72317">
        <w:rPr>
          <w:rFonts w:asciiTheme="minorHAnsi" w:hAnsiTheme="minorHAnsi"/>
        </w:rPr>
        <w:t xml:space="preserve">interdependencies exist </w:t>
      </w:r>
      <w:r w:rsidRPr="00F72317">
        <w:rPr>
          <w:rFonts w:asciiTheme="minorHAnsi" w:hAnsiTheme="minorHAnsi"/>
          <w:color w:val="000000" w:themeColor="text1"/>
        </w:rPr>
        <w:t>as described above</w:t>
      </w:r>
      <w:r w:rsidRPr="00F72317">
        <w:rPr>
          <w:rFonts w:asciiTheme="minorHAnsi" w:hAnsiTheme="minorHAnsi"/>
        </w:rPr>
        <w:t>, then Applicant may be studied under the Transmission Cluster Study Process as set forth in Section F.3.d.</w:t>
      </w:r>
    </w:p>
    <w:p w14:paraId="7652AC88" w14:textId="77777777" w:rsidR="001672F6" w:rsidRPr="00F72317" w:rsidRDefault="001672F6" w:rsidP="004251CD">
      <w:pPr>
        <w:ind w:left="990"/>
        <w:rPr>
          <w:rFonts w:asciiTheme="minorHAnsi" w:hAnsiTheme="minorHAnsi"/>
        </w:rPr>
      </w:pPr>
    </w:p>
    <w:p w14:paraId="5CB1DE35" w14:textId="6B86995D" w:rsidR="001672F6" w:rsidRPr="00F72317" w:rsidRDefault="001672F6" w:rsidP="004251CD">
      <w:pPr>
        <w:autoSpaceDE w:val="0"/>
        <w:autoSpaceDN w:val="0"/>
        <w:adjustRightInd w:val="0"/>
        <w:ind w:left="990"/>
        <w:rPr>
          <w:rFonts w:asciiTheme="minorHAnsi" w:hAnsiTheme="minorHAnsi"/>
          <w:color w:val="000000" w:themeColor="text1"/>
        </w:rPr>
      </w:pPr>
      <w:r w:rsidRPr="00F72317">
        <w:rPr>
          <w:rFonts w:asciiTheme="minorHAnsi" w:hAnsiTheme="minorHAnsi"/>
          <w:color w:val="000000" w:themeColor="text1"/>
        </w:rPr>
        <w:t>Distribution Provider will coordinate with the CAISO if necessary to conduct the Determination of Electrical Independence for the CAISO Controlled Grid as set forth in Section 4.2 of Appendix Y to the CAISO Tariff. The results of the incremental power flow, aggregate power flow, and short-circuit current contribution tests set out in Section 4.2 of Appendix Y to the CAISO Tariff will determine whether the Interconnection Request is electrically independent from the CAISO Controlled Grid.</w:t>
      </w:r>
    </w:p>
    <w:p w14:paraId="2EA67A63" w14:textId="77777777" w:rsidR="001672F6" w:rsidRPr="00F72317" w:rsidRDefault="001672F6" w:rsidP="004251CD">
      <w:pPr>
        <w:autoSpaceDE w:val="0"/>
        <w:autoSpaceDN w:val="0"/>
        <w:adjustRightInd w:val="0"/>
        <w:ind w:left="990"/>
        <w:rPr>
          <w:rFonts w:asciiTheme="minorHAnsi" w:hAnsiTheme="minorHAnsi"/>
        </w:rPr>
      </w:pPr>
    </w:p>
    <w:p w14:paraId="43B1E75B" w14:textId="77777777" w:rsidR="001672F6" w:rsidRDefault="001672F6" w:rsidP="004251CD">
      <w:pPr>
        <w:pStyle w:val="ListParagraph"/>
        <w:numPr>
          <w:ilvl w:val="0"/>
          <w:numId w:val="29"/>
        </w:numPr>
        <w:autoSpaceDE w:val="0"/>
        <w:autoSpaceDN w:val="0"/>
        <w:adjustRightInd w:val="0"/>
        <w:ind w:left="990" w:firstLine="180"/>
        <w:rPr>
          <w:rFonts w:asciiTheme="minorHAnsi" w:hAnsiTheme="minorHAnsi"/>
        </w:rPr>
      </w:pPr>
      <w:r w:rsidRPr="00F72317">
        <w:rPr>
          <w:rFonts w:asciiTheme="minorHAnsi" w:hAnsiTheme="minorHAnsi"/>
        </w:rPr>
        <w:t>If Yes (pass), continue to Screen R.</w:t>
      </w:r>
    </w:p>
    <w:p w14:paraId="25B6763B" w14:textId="77777777" w:rsidR="00F72317" w:rsidRPr="00F72317" w:rsidRDefault="00F72317" w:rsidP="004251CD">
      <w:pPr>
        <w:autoSpaceDE w:val="0"/>
        <w:autoSpaceDN w:val="0"/>
        <w:adjustRightInd w:val="0"/>
        <w:ind w:left="990" w:firstLine="180"/>
        <w:rPr>
          <w:rFonts w:asciiTheme="minorHAnsi" w:hAnsiTheme="minorHAnsi"/>
        </w:rPr>
      </w:pPr>
    </w:p>
    <w:p w14:paraId="1B055B2A" w14:textId="77777777" w:rsidR="001672F6" w:rsidRDefault="001672F6" w:rsidP="004251CD">
      <w:pPr>
        <w:pStyle w:val="ListParagraph"/>
        <w:numPr>
          <w:ilvl w:val="0"/>
          <w:numId w:val="29"/>
        </w:numPr>
        <w:ind w:left="990" w:firstLine="180"/>
        <w:rPr>
          <w:rFonts w:asciiTheme="minorHAnsi" w:hAnsiTheme="minorHAnsi"/>
        </w:rPr>
      </w:pPr>
      <w:r w:rsidRPr="00F72317">
        <w:rPr>
          <w:rFonts w:asciiTheme="minorHAnsi" w:hAnsiTheme="minorHAnsi"/>
        </w:rPr>
        <w:t>If No (fail), proceed to Section F.3.d.</w:t>
      </w:r>
    </w:p>
    <w:p w14:paraId="30D1B2E2" w14:textId="77777777" w:rsidR="00F72317" w:rsidRDefault="00F72317" w:rsidP="004251CD">
      <w:pPr>
        <w:ind w:left="990"/>
        <w:rPr>
          <w:rFonts w:asciiTheme="minorHAnsi" w:hAnsiTheme="minorHAnsi"/>
        </w:rPr>
      </w:pPr>
    </w:p>
    <w:p w14:paraId="28C07016" w14:textId="6051F575" w:rsidR="00F72317" w:rsidRPr="00F72317" w:rsidRDefault="00F72317" w:rsidP="004251CD">
      <w:pPr>
        <w:ind w:left="1710"/>
        <w:rPr>
          <w:rFonts w:asciiTheme="minorHAnsi" w:hAnsiTheme="minorHAnsi"/>
        </w:rPr>
      </w:pPr>
      <w:r w:rsidRPr="00F72317">
        <w:rPr>
          <w:rFonts w:asciiTheme="minorHAnsi" w:hAnsiTheme="minorHAnsi"/>
        </w:rPr>
        <w:t xml:space="preserve">Note 1: NEM Generating Facilities with next export less than or equal to 500 kW that may flow across the Point of Common Coupling will not be studied in the Transmission Cluster Study Process, but may be studied under the Independent Study Process. </w:t>
      </w:r>
    </w:p>
    <w:p w14:paraId="77C858F2" w14:textId="77777777" w:rsidR="00F72317" w:rsidRDefault="00F72317" w:rsidP="004251CD">
      <w:pPr>
        <w:ind w:left="1710"/>
        <w:rPr>
          <w:rFonts w:asciiTheme="minorHAnsi" w:hAnsiTheme="minorHAnsi"/>
        </w:rPr>
      </w:pPr>
    </w:p>
    <w:p w14:paraId="0D0ABCD2" w14:textId="46E34284" w:rsidR="007E1A1B" w:rsidRDefault="00F72317" w:rsidP="004251CD">
      <w:pPr>
        <w:ind w:left="1710"/>
        <w:rPr>
          <w:rFonts w:asciiTheme="minorHAnsi" w:hAnsiTheme="minorHAnsi"/>
        </w:rPr>
      </w:pPr>
      <w:r w:rsidRPr="00F72317">
        <w:rPr>
          <w:rFonts w:asciiTheme="minorHAnsi" w:hAnsiTheme="minorHAnsi"/>
        </w:rPr>
        <w:t>Significance: Generating Facilities that are electrically interdependent with the Transmission System must be studied with other interconnection requests that have Transmission System interdependencies. It is possible to pass this Screen Q (i.e., be found to have no electrical interdependencies with earlier-queued Distribution System and/or Transmission System interconnection requests as set out above), be studied under the Independent Study Process, and still trigger a Reliability Network Upgrade.</w:t>
      </w:r>
    </w:p>
    <w:p w14:paraId="441DC272" w14:textId="77777777" w:rsidR="007E1A1B" w:rsidRDefault="007E1A1B" w:rsidP="00F72317">
      <w:pPr>
        <w:ind w:left="720"/>
        <w:rPr>
          <w:rFonts w:asciiTheme="minorHAnsi" w:hAnsiTheme="minorHAnsi"/>
        </w:rPr>
      </w:pPr>
    </w:p>
    <w:p w14:paraId="1B8E730F" w14:textId="77777777" w:rsidR="00A635F7" w:rsidRDefault="00A635F7" w:rsidP="00F72317">
      <w:pPr>
        <w:ind w:left="720"/>
        <w:rPr>
          <w:rFonts w:asciiTheme="minorHAnsi" w:hAnsiTheme="minorHAnsi"/>
        </w:rPr>
      </w:pPr>
    </w:p>
    <w:p w14:paraId="3ECED62A" w14:textId="1755C13B" w:rsidR="007E1A1B" w:rsidRPr="00A635F7" w:rsidRDefault="007E1A1B" w:rsidP="007E1A1B">
      <w:pPr>
        <w:rPr>
          <w:rFonts w:asciiTheme="minorHAnsi" w:hAnsiTheme="minorHAnsi"/>
          <w:b/>
          <w:i/>
        </w:rPr>
      </w:pPr>
      <w:r w:rsidRPr="00A635F7">
        <w:rPr>
          <w:rFonts w:asciiTheme="minorHAnsi" w:hAnsiTheme="minorHAnsi"/>
          <w:b/>
          <w:i/>
        </w:rPr>
        <w:t>Rule 21, Section F.3.d</w:t>
      </w:r>
      <w:r w:rsidR="00A635F7" w:rsidRPr="00A635F7">
        <w:rPr>
          <w:rFonts w:asciiTheme="minorHAnsi" w:hAnsiTheme="minorHAnsi"/>
          <w:b/>
          <w:i/>
        </w:rPr>
        <w:t xml:space="preserve"> (Transmission Cluster Study Process)</w:t>
      </w:r>
      <w:r w:rsidRPr="00A635F7">
        <w:rPr>
          <w:rFonts w:asciiTheme="minorHAnsi" w:hAnsiTheme="minorHAnsi"/>
          <w:b/>
          <w:i/>
        </w:rPr>
        <w:t>:</w:t>
      </w:r>
    </w:p>
    <w:p w14:paraId="1FFAE546" w14:textId="77777777" w:rsidR="007E1A1B" w:rsidRDefault="007E1A1B" w:rsidP="007E1A1B">
      <w:pPr>
        <w:rPr>
          <w:rFonts w:asciiTheme="minorHAnsi" w:hAnsiTheme="minorHAnsi"/>
        </w:rPr>
      </w:pPr>
    </w:p>
    <w:p w14:paraId="6FFA7570" w14:textId="5376FB9A" w:rsidR="007E1A1B" w:rsidRPr="00A635F7" w:rsidRDefault="007E1A1B" w:rsidP="004251CD">
      <w:pPr>
        <w:ind w:left="270"/>
        <w:rPr>
          <w:rFonts w:asciiTheme="minorHAnsi" w:hAnsiTheme="minorHAnsi"/>
        </w:rPr>
      </w:pPr>
      <w:r w:rsidRPr="00A635F7">
        <w:rPr>
          <w:rFonts w:asciiTheme="minorHAnsi" w:hAnsiTheme="minorHAnsi"/>
        </w:rPr>
        <w:t>F. REVIEW PROCESS FOR INTERCONNECTION REQUESTS</w:t>
      </w:r>
    </w:p>
    <w:p w14:paraId="3062A594" w14:textId="77777777" w:rsidR="007E1A1B" w:rsidRPr="00A635F7" w:rsidRDefault="007E1A1B" w:rsidP="004251CD">
      <w:pPr>
        <w:ind w:left="270"/>
        <w:rPr>
          <w:rFonts w:asciiTheme="minorHAnsi" w:hAnsiTheme="minorHAnsi"/>
        </w:rPr>
      </w:pPr>
    </w:p>
    <w:p w14:paraId="169F1ECF" w14:textId="1966B6BE" w:rsidR="007E1A1B" w:rsidRPr="00A635F7" w:rsidRDefault="007E1A1B" w:rsidP="004251CD">
      <w:pPr>
        <w:ind w:left="540"/>
        <w:rPr>
          <w:rFonts w:asciiTheme="minorHAnsi" w:hAnsiTheme="minorHAnsi"/>
        </w:rPr>
      </w:pPr>
      <w:r w:rsidRPr="00A635F7">
        <w:rPr>
          <w:rFonts w:asciiTheme="minorHAnsi" w:hAnsiTheme="minorHAnsi"/>
        </w:rPr>
        <w:t>3. DETAILED STUDY INTERCONNECTION REVIEW PROCESS</w:t>
      </w:r>
    </w:p>
    <w:p w14:paraId="716DB932" w14:textId="77777777" w:rsidR="007E1A1B" w:rsidRPr="00A635F7" w:rsidRDefault="007E1A1B" w:rsidP="004251CD">
      <w:pPr>
        <w:ind w:left="270"/>
        <w:rPr>
          <w:rFonts w:asciiTheme="minorHAnsi" w:hAnsiTheme="minorHAnsi"/>
        </w:rPr>
      </w:pPr>
    </w:p>
    <w:p w14:paraId="147D4901" w14:textId="30BF491F" w:rsidR="007E1A1B" w:rsidRPr="00A635F7" w:rsidRDefault="007E1A1B" w:rsidP="004251CD">
      <w:pPr>
        <w:ind w:left="810"/>
        <w:rPr>
          <w:rFonts w:asciiTheme="minorHAnsi" w:hAnsiTheme="minorHAnsi"/>
        </w:rPr>
      </w:pPr>
      <w:r w:rsidRPr="00A635F7">
        <w:rPr>
          <w:rFonts w:asciiTheme="minorHAnsi" w:hAnsiTheme="minorHAnsi"/>
        </w:rPr>
        <w:t>d. Transmission Cluster Study Process</w:t>
      </w:r>
    </w:p>
    <w:p w14:paraId="76784FE2" w14:textId="77777777" w:rsidR="007E1A1B" w:rsidRDefault="007E1A1B" w:rsidP="004251CD">
      <w:pPr>
        <w:ind w:left="270"/>
        <w:rPr>
          <w:rFonts w:asciiTheme="minorHAnsi" w:hAnsiTheme="minorHAnsi"/>
        </w:rPr>
      </w:pPr>
    </w:p>
    <w:p w14:paraId="009D773C" w14:textId="6BE8C8F4" w:rsidR="007E1A1B" w:rsidRDefault="007E1A1B" w:rsidP="004251CD">
      <w:pPr>
        <w:ind w:left="990"/>
        <w:rPr>
          <w:rFonts w:asciiTheme="minorHAnsi" w:hAnsiTheme="minorHAnsi"/>
        </w:rPr>
      </w:pPr>
      <w:r w:rsidRPr="007E1A1B">
        <w:rPr>
          <w:rFonts w:asciiTheme="minorHAnsi" w:hAnsiTheme="minorHAnsi"/>
        </w:rPr>
        <w:t xml:space="preserve">If Applicant’s Interconnection Request </w:t>
      </w:r>
      <w:r>
        <w:rPr>
          <w:rFonts w:asciiTheme="minorHAnsi" w:hAnsiTheme="minorHAnsi"/>
        </w:rPr>
        <w:t xml:space="preserve">fails Screen Q or elects to be </w:t>
      </w:r>
      <w:r w:rsidRPr="007E1A1B">
        <w:rPr>
          <w:rFonts w:asciiTheme="minorHAnsi" w:hAnsiTheme="minorHAnsi"/>
        </w:rPr>
        <w:t>studied under the Transmission Cluster Study Process, Applicant shall have the option of applying for Interconnection under the Transmission Cluster Study Process of the Wholesale Distribution Tariff in accordance with its provisions. If Applicant fails Screen Q, Applicant’s Interconnection Request shall be deemed withdrawn under this Rule regardless of whether Applicant applies for Interconnection under the WDT.</w:t>
      </w:r>
    </w:p>
    <w:p w14:paraId="46432C6B" w14:textId="77777777" w:rsidR="007E1A1B" w:rsidRDefault="007E1A1B" w:rsidP="004251CD">
      <w:pPr>
        <w:ind w:left="990"/>
        <w:rPr>
          <w:rFonts w:asciiTheme="minorHAnsi" w:hAnsiTheme="minorHAnsi"/>
        </w:rPr>
      </w:pPr>
    </w:p>
    <w:p w14:paraId="5C722177" w14:textId="7E270758" w:rsidR="007E1A1B" w:rsidRDefault="007E1A1B" w:rsidP="004251CD">
      <w:pPr>
        <w:ind w:left="990"/>
        <w:rPr>
          <w:rFonts w:asciiTheme="minorHAnsi" w:hAnsiTheme="minorHAnsi"/>
        </w:rPr>
      </w:pPr>
      <w:r w:rsidRPr="007E1A1B">
        <w:rPr>
          <w:rFonts w:asciiTheme="minorHAnsi" w:hAnsiTheme="minorHAnsi"/>
        </w:rPr>
        <w:t>An Applicant that chooses to apply u</w:t>
      </w:r>
      <w:r>
        <w:rPr>
          <w:rFonts w:asciiTheme="minorHAnsi" w:hAnsiTheme="minorHAnsi"/>
        </w:rPr>
        <w:t xml:space="preserve">nder the Transmission Cluster </w:t>
      </w:r>
      <w:r w:rsidRPr="007E1A1B">
        <w:rPr>
          <w:rFonts w:asciiTheme="minorHAnsi" w:hAnsiTheme="minorHAnsi"/>
        </w:rPr>
        <w:t xml:space="preserve">Study Process of the WDT must file a valid </w:t>
      </w:r>
      <w:r>
        <w:rPr>
          <w:rFonts w:asciiTheme="minorHAnsi" w:hAnsiTheme="minorHAnsi"/>
        </w:rPr>
        <w:t xml:space="preserve">Interconnection Request </w:t>
      </w:r>
      <w:r w:rsidRPr="007E1A1B">
        <w:rPr>
          <w:rFonts w:asciiTheme="minorHAnsi" w:hAnsiTheme="minorHAnsi"/>
        </w:rPr>
        <w:t>and post the applicable study depos</w:t>
      </w:r>
      <w:r>
        <w:rPr>
          <w:rFonts w:asciiTheme="minorHAnsi" w:hAnsiTheme="minorHAnsi"/>
        </w:rPr>
        <w:t xml:space="preserve">it as set out in Distribution </w:t>
      </w:r>
      <w:r w:rsidRPr="007E1A1B">
        <w:rPr>
          <w:rFonts w:asciiTheme="minorHAnsi" w:hAnsiTheme="minorHAnsi"/>
        </w:rPr>
        <w:t>Provider’s WDT. If Applicant chooses</w:t>
      </w:r>
      <w:r>
        <w:rPr>
          <w:rFonts w:asciiTheme="minorHAnsi" w:hAnsiTheme="minorHAnsi"/>
        </w:rPr>
        <w:t xml:space="preserve"> to apply under the WDT, then </w:t>
      </w:r>
      <w:r w:rsidRPr="007E1A1B">
        <w:rPr>
          <w:rFonts w:asciiTheme="minorHAnsi" w:hAnsiTheme="minorHAnsi"/>
        </w:rPr>
        <w:t>Applicant’s Interconnection Request wi</w:t>
      </w:r>
      <w:r>
        <w:rPr>
          <w:rFonts w:asciiTheme="minorHAnsi" w:hAnsiTheme="minorHAnsi"/>
        </w:rPr>
        <w:t xml:space="preserve">ll be subject to the terms of </w:t>
      </w:r>
      <w:r w:rsidRPr="007E1A1B">
        <w:rPr>
          <w:rFonts w:asciiTheme="minorHAnsi" w:hAnsiTheme="minorHAnsi"/>
        </w:rPr>
        <w:t>Distribution Provider’s WDT applicabl</w:t>
      </w:r>
      <w:r>
        <w:rPr>
          <w:rFonts w:asciiTheme="minorHAnsi" w:hAnsiTheme="minorHAnsi"/>
        </w:rPr>
        <w:t xml:space="preserve">e to the Transmission Cluster </w:t>
      </w:r>
      <w:r w:rsidRPr="007E1A1B">
        <w:rPr>
          <w:rFonts w:asciiTheme="minorHAnsi" w:hAnsiTheme="minorHAnsi"/>
        </w:rPr>
        <w:t>Study Process, including those</w:t>
      </w:r>
      <w:r>
        <w:rPr>
          <w:rFonts w:asciiTheme="minorHAnsi" w:hAnsiTheme="minorHAnsi"/>
        </w:rPr>
        <w:t xml:space="preserve"> provisions establishing cost </w:t>
      </w:r>
      <w:r w:rsidRPr="007E1A1B">
        <w:rPr>
          <w:rFonts w:asciiTheme="minorHAnsi" w:hAnsiTheme="minorHAnsi"/>
        </w:rPr>
        <w:t xml:space="preserve">responsibility. Upon completion of </w:t>
      </w:r>
      <w:r>
        <w:rPr>
          <w:rFonts w:asciiTheme="minorHAnsi" w:hAnsiTheme="minorHAnsi"/>
        </w:rPr>
        <w:t>the Transmission Cluster Study</w:t>
      </w:r>
      <w:r w:rsidRPr="007E1A1B">
        <w:rPr>
          <w:rFonts w:asciiTheme="minorHAnsi" w:hAnsiTheme="minorHAnsi"/>
        </w:rPr>
        <w:t xml:space="preserve"> Process under the WDT, Applicants t</w:t>
      </w:r>
      <w:r>
        <w:rPr>
          <w:rFonts w:asciiTheme="minorHAnsi" w:hAnsiTheme="minorHAnsi"/>
        </w:rPr>
        <w:t>hat are eligible for a State-</w:t>
      </w:r>
      <w:r w:rsidRPr="007E1A1B">
        <w:rPr>
          <w:rFonts w:asciiTheme="minorHAnsi" w:hAnsiTheme="minorHAnsi"/>
        </w:rPr>
        <w:t>jurisdictional Interconnection can, in ac</w:t>
      </w:r>
      <w:r>
        <w:rPr>
          <w:rFonts w:asciiTheme="minorHAnsi" w:hAnsiTheme="minorHAnsi"/>
        </w:rPr>
        <w:t xml:space="preserve">cordance with the WDT, either </w:t>
      </w:r>
      <w:r w:rsidRPr="007E1A1B">
        <w:rPr>
          <w:rFonts w:asciiTheme="minorHAnsi" w:hAnsiTheme="minorHAnsi"/>
        </w:rPr>
        <w:t>execute the applicable Commissi</w:t>
      </w:r>
      <w:r>
        <w:rPr>
          <w:rFonts w:asciiTheme="minorHAnsi" w:hAnsiTheme="minorHAnsi"/>
        </w:rPr>
        <w:t xml:space="preserve">on-approved Rule 21 Generator </w:t>
      </w:r>
      <w:r w:rsidRPr="007E1A1B">
        <w:rPr>
          <w:rFonts w:asciiTheme="minorHAnsi" w:hAnsiTheme="minorHAnsi"/>
        </w:rPr>
        <w:t>Interconnection Agreement for Exporting</w:t>
      </w:r>
      <w:r>
        <w:rPr>
          <w:rFonts w:asciiTheme="minorHAnsi" w:hAnsiTheme="minorHAnsi"/>
        </w:rPr>
        <w:t xml:space="preserve"> Generating Facilities or the </w:t>
      </w:r>
      <w:r w:rsidRPr="007E1A1B">
        <w:rPr>
          <w:rFonts w:asciiTheme="minorHAnsi" w:hAnsiTheme="minorHAnsi"/>
        </w:rPr>
        <w:t>WDT Generator Interconnectio</w:t>
      </w:r>
      <w:r>
        <w:rPr>
          <w:rFonts w:asciiTheme="minorHAnsi" w:hAnsiTheme="minorHAnsi"/>
        </w:rPr>
        <w:t>n Agreement. Such Commission-</w:t>
      </w:r>
      <w:r w:rsidRPr="007E1A1B">
        <w:rPr>
          <w:rFonts w:asciiTheme="minorHAnsi" w:hAnsiTheme="minorHAnsi"/>
        </w:rPr>
        <w:t>approved Generator Interconne</w:t>
      </w:r>
      <w:r>
        <w:rPr>
          <w:rFonts w:asciiTheme="minorHAnsi" w:hAnsiTheme="minorHAnsi"/>
        </w:rPr>
        <w:t xml:space="preserve">ction Agreement for Exporting </w:t>
      </w:r>
      <w:r w:rsidRPr="007E1A1B">
        <w:rPr>
          <w:rFonts w:asciiTheme="minorHAnsi" w:hAnsiTheme="minorHAnsi"/>
        </w:rPr>
        <w:t>Generating Facilities will include the cost</w:t>
      </w:r>
      <w:r>
        <w:rPr>
          <w:rFonts w:asciiTheme="minorHAnsi" w:hAnsiTheme="minorHAnsi"/>
        </w:rPr>
        <w:t xml:space="preserve"> responsibility established in</w:t>
      </w:r>
      <w:r w:rsidRPr="007E1A1B">
        <w:rPr>
          <w:rFonts w:asciiTheme="minorHAnsi" w:hAnsiTheme="minorHAnsi"/>
        </w:rPr>
        <w:t xml:space="preserve"> the </w:t>
      </w:r>
      <w:r>
        <w:rPr>
          <w:rFonts w:asciiTheme="minorHAnsi" w:hAnsiTheme="minorHAnsi"/>
        </w:rPr>
        <w:t>Transmission Cluster Study.</w:t>
      </w:r>
    </w:p>
    <w:p w14:paraId="7AD47873" w14:textId="77777777" w:rsidR="007E1A1B" w:rsidRDefault="007E1A1B" w:rsidP="004251CD">
      <w:pPr>
        <w:ind w:left="990"/>
        <w:rPr>
          <w:rFonts w:asciiTheme="minorHAnsi" w:hAnsiTheme="minorHAnsi"/>
        </w:rPr>
      </w:pPr>
    </w:p>
    <w:p w14:paraId="1A0BD68C" w14:textId="068211C1" w:rsidR="007E1A1B" w:rsidRPr="00F72317" w:rsidRDefault="007E1A1B" w:rsidP="004251CD">
      <w:pPr>
        <w:ind w:left="990"/>
        <w:rPr>
          <w:rFonts w:asciiTheme="minorHAnsi" w:hAnsiTheme="minorHAnsi"/>
        </w:rPr>
      </w:pPr>
      <w:r w:rsidRPr="007E1A1B">
        <w:rPr>
          <w:rFonts w:asciiTheme="minorHAnsi" w:hAnsiTheme="minorHAnsi"/>
        </w:rPr>
        <w:t xml:space="preserve">If and when an Applicant submits </w:t>
      </w:r>
      <w:r>
        <w:rPr>
          <w:rFonts w:asciiTheme="minorHAnsi" w:hAnsiTheme="minorHAnsi"/>
        </w:rPr>
        <w:t xml:space="preserve">a new interconnection request </w:t>
      </w:r>
      <w:r w:rsidRPr="007E1A1B">
        <w:rPr>
          <w:rFonts w:asciiTheme="minorHAnsi" w:hAnsiTheme="minorHAnsi"/>
        </w:rPr>
        <w:t>under the WDT, Applicant is under the</w:t>
      </w:r>
      <w:r>
        <w:rPr>
          <w:rFonts w:asciiTheme="minorHAnsi" w:hAnsiTheme="minorHAnsi"/>
        </w:rPr>
        <w:t xml:space="preserve"> jurisdiction of FERC. On the </w:t>
      </w:r>
      <w:r w:rsidRPr="007E1A1B">
        <w:rPr>
          <w:rFonts w:asciiTheme="minorHAnsi" w:hAnsiTheme="minorHAnsi"/>
        </w:rPr>
        <w:t>date the applicable Commissi</w:t>
      </w:r>
      <w:r>
        <w:rPr>
          <w:rFonts w:asciiTheme="minorHAnsi" w:hAnsiTheme="minorHAnsi"/>
        </w:rPr>
        <w:t xml:space="preserve">on-approved Rule 21 Generator </w:t>
      </w:r>
      <w:r w:rsidRPr="007E1A1B">
        <w:rPr>
          <w:rFonts w:asciiTheme="minorHAnsi" w:hAnsiTheme="minorHAnsi"/>
        </w:rPr>
        <w:t>Interconnection Agreement for Expor</w:t>
      </w:r>
      <w:r>
        <w:rPr>
          <w:rFonts w:asciiTheme="minorHAnsi" w:hAnsiTheme="minorHAnsi"/>
        </w:rPr>
        <w:t xml:space="preserve">ting Generating Facilities is </w:t>
      </w:r>
      <w:r w:rsidRPr="007E1A1B">
        <w:rPr>
          <w:rFonts w:asciiTheme="minorHAnsi" w:hAnsiTheme="minorHAnsi"/>
        </w:rPr>
        <w:t>executed by Applicant, or Producer where</w:t>
      </w:r>
      <w:r>
        <w:rPr>
          <w:rFonts w:asciiTheme="minorHAnsi" w:hAnsiTheme="minorHAnsi"/>
        </w:rPr>
        <w:t xml:space="preserve"> those are different entities,</w:t>
      </w:r>
      <w:r w:rsidRPr="007E1A1B">
        <w:rPr>
          <w:rFonts w:asciiTheme="minorHAnsi" w:hAnsiTheme="minorHAnsi"/>
        </w:rPr>
        <w:t xml:space="preserve"> and Distribution Provider, jurisdiction ov</w:t>
      </w:r>
      <w:r>
        <w:rPr>
          <w:rFonts w:asciiTheme="minorHAnsi" w:hAnsiTheme="minorHAnsi"/>
        </w:rPr>
        <w:t xml:space="preserve">er the Interconnection reverts </w:t>
      </w:r>
      <w:r w:rsidRPr="007E1A1B">
        <w:rPr>
          <w:rFonts w:asciiTheme="minorHAnsi" w:hAnsiTheme="minorHAnsi"/>
        </w:rPr>
        <w:t>back to the Commission.</w:t>
      </w:r>
    </w:p>
    <w:p w14:paraId="563A1934" w14:textId="77777777" w:rsidR="001672F6" w:rsidRPr="001672F6" w:rsidRDefault="001672F6" w:rsidP="004251CD">
      <w:pPr>
        <w:ind w:left="990"/>
        <w:outlineLvl w:val="0"/>
        <w:rPr>
          <w:rFonts w:asciiTheme="minorHAnsi" w:hAnsiTheme="minorHAnsi"/>
          <w:color w:val="000000"/>
        </w:rPr>
      </w:pPr>
    </w:p>
    <w:p w14:paraId="59B3D328" w14:textId="77777777" w:rsidR="001672F6" w:rsidRDefault="001672F6" w:rsidP="001672F6">
      <w:pPr>
        <w:spacing w:after="200" w:line="276" w:lineRule="auto"/>
        <w:rPr>
          <w:rFonts w:asciiTheme="minorHAnsi" w:hAnsiTheme="minorHAnsi"/>
          <w:b/>
          <w:color w:val="000000"/>
          <w:u w:val="single"/>
        </w:rPr>
      </w:pPr>
      <w:r>
        <w:rPr>
          <w:rFonts w:asciiTheme="minorHAnsi" w:hAnsiTheme="minorHAnsi"/>
          <w:b/>
          <w:color w:val="000000"/>
          <w:u w:val="single"/>
        </w:rPr>
        <w:br w:type="page"/>
      </w:r>
    </w:p>
    <w:p w14:paraId="195F9B5D" w14:textId="5C093BBE" w:rsidR="001D7580" w:rsidRPr="00F72317" w:rsidRDefault="008F1141" w:rsidP="009D4761">
      <w:pPr>
        <w:jc w:val="center"/>
        <w:outlineLvl w:val="0"/>
        <w:rPr>
          <w:rFonts w:asciiTheme="majorHAnsi" w:hAnsiTheme="majorHAnsi"/>
          <w:b/>
          <w:color w:val="000000"/>
        </w:rPr>
      </w:pPr>
      <w:r w:rsidRPr="00F72317">
        <w:rPr>
          <w:rFonts w:asciiTheme="majorHAnsi" w:hAnsiTheme="majorHAnsi"/>
          <w:b/>
          <w:color w:val="000000"/>
        </w:rPr>
        <w:lastRenderedPageBreak/>
        <w:t>Appendix</w:t>
      </w:r>
      <w:r w:rsidR="00954274" w:rsidRPr="00F72317">
        <w:rPr>
          <w:rFonts w:asciiTheme="majorHAnsi" w:hAnsiTheme="majorHAnsi"/>
          <w:b/>
          <w:color w:val="000000"/>
        </w:rPr>
        <w:t xml:space="preserve"> </w:t>
      </w:r>
      <w:r w:rsidR="001672F6" w:rsidRPr="00F72317">
        <w:rPr>
          <w:rFonts w:asciiTheme="majorHAnsi" w:hAnsiTheme="majorHAnsi"/>
          <w:b/>
          <w:color w:val="000000"/>
        </w:rPr>
        <w:t>B</w:t>
      </w:r>
      <w:r w:rsidRPr="00F72317">
        <w:rPr>
          <w:rFonts w:asciiTheme="majorHAnsi" w:hAnsiTheme="majorHAnsi"/>
          <w:b/>
          <w:color w:val="000000"/>
        </w:rPr>
        <w:t>:</w:t>
      </w:r>
      <w:r w:rsidR="00954274" w:rsidRPr="00F72317">
        <w:rPr>
          <w:rFonts w:asciiTheme="majorHAnsi" w:hAnsiTheme="majorHAnsi"/>
          <w:b/>
          <w:color w:val="000000"/>
        </w:rPr>
        <w:t xml:space="preserve"> </w:t>
      </w:r>
      <w:r w:rsidR="00ED1485" w:rsidRPr="00F72317">
        <w:rPr>
          <w:rFonts w:asciiTheme="majorHAnsi" w:hAnsiTheme="majorHAnsi"/>
          <w:b/>
          <w:color w:val="000000"/>
        </w:rPr>
        <w:t xml:space="preserve">CAISO Tariff, </w:t>
      </w:r>
      <w:r w:rsidR="006457C4" w:rsidRPr="00F72317">
        <w:rPr>
          <w:rFonts w:asciiTheme="majorHAnsi" w:hAnsiTheme="majorHAnsi"/>
          <w:b/>
          <w:color w:val="000000"/>
        </w:rPr>
        <w:t>Appendix DD</w:t>
      </w:r>
      <w:r w:rsidR="00ED1485" w:rsidRPr="00F72317">
        <w:rPr>
          <w:rFonts w:asciiTheme="majorHAnsi" w:hAnsiTheme="majorHAnsi"/>
          <w:b/>
          <w:color w:val="000000"/>
        </w:rPr>
        <w:t>, Section 4.2</w:t>
      </w:r>
      <w:del w:id="321" w:author="Chung, William" w:date="2017-12-10T21:15:00Z">
        <w:r w:rsidR="00ED1485" w:rsidRPr="00F72317" w:rsidDel="00E366D7">
          <w:rPr>
            <w:rFonts w:asciiTheme="majorHAnsi" w:hAnsiTheme="majorHAnsi"/>
            <w:b/>
            <w:color w:val="000000"/>
          </w:rPr>
          <w:delText>.1.1</w:delText>
        </w:r>
      </w:del>
    </w:p>
    <w:p w14:paraId="195F9B5E" w14:textId="77777777" w:rsidR="008F1141" w:rsidRPr="00556B2D" w:rsidRDefault="008F1141">
      <w:pPr>
        <w:rPr>
          <w:rFonts w:asciiTheme="minorHAnsi" w:hAnsiTheme="minorHAnsi"/>
          <w:color w:val="000000"/>
        </w:rPr>
      </w:pPr>
    </w:p>
    <w:p w14:paraId="195F9B5F" w14:textId="77777777" w:rsidR="006457C4" w:rsidRPr="00556B2D" w:rsidRDefault="006457C4" w:rsidP="009D4761">
      <w:pPr>
        <w:outlineLvl w:val="0"/>
        <w:rPr>
          <w:rStyle w:val="Hyperlink"/>
          <w:rFonts w:asciiTheme="minorHAnsi" w:hAnsiTheme="minorHAnsi"/>
          <w:color w:val="244061" w:themeColor="accent1" w:themeShade="80"/>
        </w:rPr>
      </w:pPr>
      <w:r w:rsidRPr="00556B2D">
        <w:rPr>
          <w:rFonts w:asciiTheme="minorHAnsi" w:hAnsiTheme="minorHAnsi"/>
        </w:rPr>
        <w:t xml:space="preserve">Link: </w:t>
      </w:r>
      <w:hyperlink r:id="rId13" w:history="1">
        <w:r w:rsidRPr="00556B2D">
          <w:rPr>
            <w:rStyle w:val="Hyperlink"/>
            <w:rFonts w:asciiTheme="minorHAnsi" w:hAnsiTheme="minorHAnsi"/>
            <w:color w:val="244061" w:themeColor="accent1" w:themeShade="80"/>
          </w:rPr>
          <w:t>Appendix DD of the CAISO Tariff</w:t>
        </w:r>
      </w:hyperlink>
    </w:p>
    <w:p w14:paraId="195F9B60" w14:textId="77777777" w:rsidR="006457C4" w:rsidRPr="00556B2D" w:rsidRDefault="006457C4" w:rsidP="006457C4">
      <w:pPr>
        <w:rPr>
          <w:rFonts w:asciiTheme="minorHAnsi" w:hAnsiTheme="minorHAnsi"/>
          <w:color w:val="548DD4" w:themeColor="text2" w:themeTint="99"/>
        </w:rPr>
      </w:pPr>
    </w:p>
    <w:p w14:paraId="409BCD5B" w14:textId="77777777" w:rsidR="00BA4E5B" w:rsidRPr="00556B2D" w:rsidRDefault="00BA4E5B" w:rsidP="00BA4E5B">
      <w:pPr>
        <w:pStyle w:val="Default"/>
        <w:rPr>
          <w:rFonts w:asciiTheme="minorHAnsi" w:hAnsiTheme="minorHAnsi"/>
          <w:sz w:val="22"/>
          <w:szCs w:val="22"/>
        </w:rPr>
      </w:pPr>
      <w:r w:rsidRPr="00556B2D">
        <w:rPr>
          <w:rFonts w:asciiTheme="minorHAnsi" w:hAnsiTheme="minorHAnsi"/>
          <w:b/>
          <w:bCs/>
          <w:sz w:val="22"/>
          <w:szCs w:val="22"/>
        </w:rPr>
        <w:t xml:space="preserve">4.2 Determination of Electrical Independence </w:t>
      </w:r>
    </w:p>
    <w:p w14:paraId="75587405" w14:textId="77777777" w:rsidR="006202AA" w:rsidRPr="00556B2D" w:rsidRDefault="006202AA" w:rsidP="0004339A">
      <w:pPr>
        <w:pStyle w:val="Default"/>
        <w:ind w:left="720"/>
        <w:rPr>
          <w:rFonts w:asciiTheme="minorHAnsi" w:hAnsiTheme="minorHAnsi"/>
          <w:i/>
          <w:sz w:val="22"/>
          <w:szCs w:val="22"/>
        </w:rPr>
      </w:pPr>
    </w:p>
    <w:p w14:paraId="3421F620" w14:textId="77777777" w:rsidR="00BA4E5B" w:rsidRPr="00866C2C" w:rsidRDefault="00BA4E5B" w:rsidP="00866C2C">
      <w:pPr>
        <w:pStyle w:val="Default"/>
        <w:ind w:left="360"/>
        <w:rPr>
          <w:rFonts w:asciiTheme="minorHAnsi" w:hAnsiTheme="minorHAnsi"/>
          <w:sz w:val="22"/>
          <w:szCs w:val="22"/>
        </w:rPr>
      </w:pPr>
      <w:r w:rsidRPr="00866C2C">
        <w:rPr>
          <w:rFonts w:asciiTheme="minorHAnsi" w:hAnsiTheme="minorHAnsi"/>
          <w:sz w:val="22"/>
          <w:szCs w:val="22"/>
        </w:rPr>
        <w:t xml:space="preserve">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 </w:t>
      </w:r>
    </w:p>
    <w:p w14:paraId="59CBAA7D" w14:textId="77777777" w:rsidR="006202AA" w:rsidRPr="00866C2C" w:rsidRDefault="006202AA" w:rsidP="00866C2C">
      <w:pPr>
        <w:pStyle w:val="Default"/>
        <w:ind w:left="360"/>
        <w:rPr>
          <w:rFonts w:asciiTheme="minorHAnsi" w:hAnsiTheme="minorHAnsi"/>
          <w:sz w:val="22"/>
          <w:szCs w:val="22"/>
        </w:rPr>
      </w:pPr>
    </w:p>
    <w:p w14:paraId="3C04CC57" w14:textId="15EBE9D7" w:rsidR="00BA4E5B" w:rsidRPr="00866C2C" w:rsidRDefault="00BA4E5B" w:rsidP="00866C2C">
      <w:pPr>
        <w:ind w:left="360"/>
        <w:rPr>
          <w:rFonts w:asciiTheme="minorHAnsi" w:hAnsiTheme="minorHAnsi"/>
          <w:color w:val="548DD4" w:themeColor="text2" w:themeTint="99"/>
        </w:rPr>
      </w:pPr>
      <w:r w:rsidRPr="00866C2C">
        <w:rPr>
          <w:rFonts w:asciiTheme="minorHAnsi" w:hAnsiTheme="minorHAnsi"/>
        </w:rPr>
        <w:t>Otherwise, an ach Interconnection Request submitted under the Independent Study Process must pass all of the tests for determining electrical independence set forth in this Section 4.2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5D67D242" w14:textId="5BB7D458" w:rsidR="006202AA" w:rsidRPr="00556B2D" w:rsidRDefault="006202AA" w:rsidP="006457C4">
      <w:pPr>
        <w:rPr>
          <w:rFonts w:asciiTheme="minorHAnsi" w:hAnsiTheme="minorHAnsi"/>
          <w:color w:val="548DD4" w:themeColor="text2" w:themeTint="99"/>
        </w:rPr>
      </w:pPr>
    </w:p>
    <w:p w14:paraId="70CBFB95" w14:textId="22A79EF0" w:rsidR="006202AA" w:rsidRDefault="006202AA" w:rsidP="009D4761">
      <w:pPr>
        <w:ind w:left="360"/>
        <w:outlineLvl w:val="0"/>
        <w:rPr>
          <w:ins w:id="322" w:author="Chung, William" w:date="2017-12-10T20:35:00Z"/>
          <w:rFonts w:asciiTheme="minorHAnsi" w:hAnsiTheme="minorHAnsi"/>
          <w:b/>
          <w:bCs/>
          <w:highlight w:val="yellow"/>
        </w:rPr>
      </w:pPr>
      <w:commentRangeStart w:id="323"/>
      <w:commentRangeStart w:id="324"/>
      <w:r w:rsidRPr="001971E7">
        <w:rPr>
          <w:rFonts w:asciiTheme="minorHAnsi" w:hAnsiTheme="minorHAnsi"/>
          <w:b/>
          <w:bCs/>
          <w:highlight w:val="yellow"/>
        </w:rPr>
        <w:t>4.2.1 Flow Impact Test/Behind-the-Meter Capacity Expansion Criteria</w:t>
      </w:r>
    </w:p>
    <w:p w14:paraId="19C5333C" w14:textId="77777777" w:rsidR="008F4399" w:rsidRDefault="008F4399" w:rsidP="009D4761">
      <w:pPr>
        <w:ind w:left="360"/>
        <w:outlineLvl w:val="0"/>
        <w:rPr>
          <w:ins w:id="325" w:author="Chung, William" w:date="2017-12-10T20:35:00Z"/>
          <w:rFonts w:asciiTheme="minorHAnsi" w:hAnsiTheme="minorHAnsi"/>
          <w:b/>
          <w:bCs/>
          <w:highlight w:val="yellow"/>
        </w:rPr>
      </w:pPr>
    </w:p>
    <w:p w14:paraId="13D19E22" w14:textId="63B6C682" w:rsidR="008F4399" w:rsidRDefault="008F4399" w:rsidP="009D4761">
      <w:pPr>
        <w:ind w:left="360"/>
        <w:outlineLvl w:val="0"/>
        <w:rPr>
          <w:ins w:id="326" w:author="Chung, William" w:date="2017-12-10T20:35:00Z"/>
          <w:sz w:val="20"/>
          <w:szCs w:val="20"/>
        </w:rPr>
      </w:pPr>
      <w:ins w:id="327" w:author="Chung, William" w:date="2017-12-10T20:35:00Z">
        <w:r>
          <w:rPr>
            <w:sz w:val="20"/>
            <w:szCs w:val="20"/>
          </w:rPr>
          <w:t>An Interconnection Request shall have satisfied the requirements of this Section if it satisfies, alternatively, either the set of requirements set forth in Section 4.2.1.1 or the set of requirements set forth in Section 4.2.1.2.</w:t>
        </w:r>
      </w:ins>
    </w:p>
    <w:p w14:paraId="75EA6468" w14:textId="77777777" w:rsidR="008F4399" w:rsidRPr="001971E7" w:rsidRDefault="008F4399" w:rsidP="009D4761">
      <w:pPr>
        <w:ind w:left="360"/>
        <w:outlineLvl w:val="0"/>
        <w:rPr>
          <w:rFonts w:asciiTheme="minorHAnsi" w:hAnsiTheme="minorHAnsi"/>
          <w:b/>
          <w:bCs/>
          <w:highlight w:val="yellow"/>
        </w:rPr>
      </w:pPr>
    </w:p>
    <w:p w14:paraId="365A2436" w14:textId="5200E6AB" w:rsidR="006202AA" w:rsidRDefault="006202AA" w:rsidP="0004339A">
      <w:pPr>
        <w:ind w:left="360"/>
        <w:rPr>
          <w:ins w:id="328" w:author="Chung, William" w:date="2017-12-10T21:07:00Z"/>
          <w:rFonts w:asciiTheme="minorHAnsi" w:hAnsiTheme="minorHAnsi"/>
          <w:b/>
          <w:bCs/>
          <w:highlight w:val="yellow"/>
        </w:rPr>
      </w:pPr>
      <w:r w:rsidRPr="001971E7">
        <w:rPr>
          <w:rFonts w:asciiTheme="minorHAnsi" w:hAnsiTheme="minorHAnsi"/>
          <w:b/>
          <w:bCs/>
          <w:highlight w:val="yellow"/>
        </w:rPr>
        <w:tab/>
        <w:t>4.2.1.1 Requirement Set Number One: General Independent Study Requests</w:t>
      </w:r>
    </w:p>
    <w:p w14:paraId="11B03777" w14:textId="77777777" w:rsidR="00ED244B" w:rsidRDefault="00ED244B" w:rsidP="0004339A">
      <w:pPr>
        <w:ind w:left="360"/>
        <w:rPr>
          <w:ins w:id="329" w:author="Chung, William" w:date="2017-12-10T21:07:00Z"/>
          <w:rFonts w:asciiTheme="minorHAnsi" w:hAnsiTheme="minorHAnsi"/>
          <w:b/>
          <w:bCs/>
          <w:highlight w:val="yellow"/>
        </w:rPr>
      </w:pPr>
    </w:p>
    <w:p w14:paraId="304C8308" w14:textId="2BB5DDF9" w:rsidR="00ED244B" w:rsidRDefault="00ED244B">
      <w:pPr>
        <w:ind w:left="720"/>
        <w:rPr>
          <w:ins w:id="330" w:author="Chung, William" w:date="2017-12-10T21:08:00Z"/>
          <w:sz w:val="20"/>
          <w:szCs w:val="20"/>
        </w:rPr>
        <w:pPrChange w:id="331" w:author="Chung, William" w:date="2017-12-10T21:07:00Z">
          <w:pPr>
            <w:ind w:left="360"/>
          </w:pPr>
        </w:pPrChange>
      </w:pPr>
      <w:ins w:id="332" w:author="Chung, William" w:date="2017-12-10T21:07:00Z">
        <w:r>
          <w:rPr>
            <w:sz w:val="20"/>
            <w:szCs w:val="20"/>
          </w:rPr>
          <w:t>The CAISO, in coordination with the applicable Participating TO(s), will perform the flow impact test for an Interconnection Request requesting to be processed under the Independent Study Process as follows:</w:t>
        </w:r>
      </w:ins>
    </w:p>
    <w:p w14:paraId="7B11644F" w14:textId="77777777" w:rsidR="00ED244B" w:rsidRDefault="00ED244B">
      <w:pPr>
        <w:ind w:left="720"/>
        <w:rPr>
          <w:ins w:id="333" w:author="Chung, William" w:date="2017-12-10T21:08:00Z"/>
          <w:sz w:val="20"/>
          <w:szCs w:val="20"/>
        </w:rPr>
        <w:pPrChange w:id="334" w:author="Chung, William" w:date="2017-12-10T21:07:00Z">
          <w:pPr>
            <w:ind w:left="360"/>
          </w:pPr>
        </w:pPrChange>
      </w:pPr>
    </w:p>
    <w:p w14:paraId="65422D26" w14:textId="6F77CA65" w:rsidR="00ED244B" w:rsidRDefault="00ED244B">
      <w:pPr>
        <w:ind w:left="720"/>
        <w:rPr>
          <w:ins w:id="335" w:author="Chung, William" w:date="2017-12-10T21:08:00Z"/>
          <w:sz w:val="20"/>
          <w:szCs w:val="20"/>
        </w:rPr>
        <w:pPrChange w:id="336" w:author="Chung, William" w:date="2017-12-10T21:07:00Z">
          <w:pPr>
            <w:ind w:left="360"/>
          </w:pPr>
        </w:pPrChange>
      </w:pPr>
      <w:ins w:id="337" w:author="Chung, William" w:date="2017-12-10T21:08:00Z">
        <w:r>
          <w:rPr>
            <w:sz w:val="20"/>
            <w:szCs w:val="20"/>
          </w:rPr>
          <w:t>(</w:t>
        </w:r>
        <w:proofErr w:type="spellStart"/>
        <w:r>
          <w:rPr>
            <w:sz w:val="20"/>
            <w:szCs w:val="20"/>
          </w:rPr>
          <w:t>i</w:t>
        </w:r>
        <w:proofErr w:type="spellEnd"/>
        <w:r>
          <w:rPr>
            <w:sz w:val="20"/>
            <w:szCs w:val="20"/>
          </w:rPr>
          <w:t>)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w:t>
        </w:r>
        <w:r w:rsidR="00E366D7">
          <w:rPr>
            <w:sz w:val="20"/>
            <w:szCs w:val="20"/>
          </w:rPr>
          <w:t xml:space="preserve"> Process. 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flow impact test will be performed on the limiting element(s) causing the need for the Reliability Network Upgrade.</w:t>
        </w:r>
      </w:ins>
    </w:p>
    <w:p w14:paraId="619C84BE" w14:textId="77777777" w:rsidR="00E366D7" w:rsidRDefault="00E366D7">
      <w:pPr>
        <w:ind w:left="720"/>
        <w:rPr>
          <w:ins w:id="338" w:author="Chung, William" w:date="2017-12-10T21:08:00Z"/>
          <w:sz w:val="20"/>
          <w:szCs w:val="20"/>
        </w:rPr>
        <w:pPrChange w:id="339" w:author="Chung, William" w:date="2017-12-10T21:07:00Z">
          <w:pPr>
            <w:ind w:left="360"/>
          </w:pPr>
        </w:pPrChange>
      </w:pPr>
    </w:p>
    <w:p w14:paraId="4C9D5732" w14:textId="1B557A91" w:rsidR="00E366D7" w:rsidRDefault="00E366D7">
      <w:pPr>
        <w:ind w:left="720"/>
        <w:rPr>
          <w:ins w:id="340" w:author="Chung, William" w:date="2017-12-10T21:09:00Z"/>
          <w:sz w:val="20"/>
          <w:szCs w:val="20"/>
        </w:rPr>
        <w:pPrChange w:id="341" w:author="Chung, William" w:date="2017-12-10T21:07:00Z">
          <w:pPr>
            <w:ind w:left="360"/>
          </w:pPr>
        </w:pPrChange>
      </w:pPr>
      <w:ins w:id="342" w:author="Chung, William" w:date="2017-12-10T21:08:00Z">
        <w:r>
          <w:rPr>
            <w:sz w:val="20"/>
            <w:szCs w:val="20"/>
          </w:rPr>
          <w:t>(ii) The incremental power flow on the transmission facility identified in Section 4.2.1.1(</w:t>
        </w:r>
        <w:proofErr w:type="spellStart"/>
        <w:r>
          <w:rPr>
            <w:sz w:val="20"/>
            <w:szCs w:val="20"/>
          </w:rPr>
          <w:t>i</w:t>
        </w:r>
        <w:proofErr w:type="spellEnd"/>
        <w:r>
          <w:rPr>
            <w:sz w:val="20"/>
            <w:szCs w:val="20"/>
          </w:rPr>
          <w:t xml:space="preser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w:t>
        </w:r>
        <w:r>
          <w:rPr>
            <w:sz w:val="20"/>
            <w:szCs w:val="20"/>
          </w:rPr>
          <w:lastRenderedPageBreak/>
          <w:t>and that transmission facility has been impacted by a cluster that required an upgrade as a result of a contingency, then that contingency will be used when applying the flow impact test.</w:t>
        </w:r>
      </w:ins>
    </w:p>
    <w:p w14:paraId="394BD535" w14:textId="77777777" w:rsidR="00E366D7" w:rsidRDefault="00E366D7">
      <w:pPr>
        <w:ind w:left="720"/>
        <w:rPr>
          <w:ins w:id="343" w:author="Chung, William" w:date="2017-12-10T21:09:00Z"/>
          <w:sz w:val="20"/>
          <w:szCs w:val="20"/>
        </w:rPr>
        <w:pPrChange w:id="344" w:author="Chung, William" w:date="2017-12-10T21:07:00Z">
          <w:pPr>
            <w:ind w:left="360"/>
          </w:pPr>
        </w:pPrChange>
      </w:pPr>
    </w:p>
    <w:p w14:paraId="05486413" w14:textId="77777777" w:rsidR="00E366D7" w:rsidRDefault="00E366D7">
      <w:pPr>
        <w:ind w:left="720"/>
        <w:rPr>
          <w:ins w:id="345" w:author="Chung, William" w:date="2017-12-10T21:10:00Z"/>
          <w:sz w:val="20"/>
          <w:szCs w:val="20"/>
        </w:rPr>
        <w:pPrChange w:id="346" w:author="Chung, William" w:date="2017-12-10T21:07:00Z">
          <w:pPr>
            <w:ind w:left="360"/>
          </w:pPr>
        </w:pPrChange>
      </w:pPr>
      <w:ins w:id="347" w:author="Chung, William" w:date="2017-12-10T21:09:00Z">
        <w:r>
          <w:rPr>
            <w:sz w:val="20"/>
            <w:szCs w:val="20"/>
          </w:rPr>
          <w:t>(iii) If the Generating Facility being tested under the flow impact test is reasonably expected to impact transmission facilities that were identified, per Section 4.2.1.1(</w:t>
        </w:r>
        <w:proofErr w:type="spellStart"/>
        <w:r>
          <w:rPr>
            <w:sz w:val="20"/>
            <w:szCs w:val="20"/>
          </w:rPr>
          <w:t>i</w:t>
        </w:r>
        <w:proofErr w:type="spellEnd"/>
        <w:r>
          <w:rPr>
            <w:sz w:val="20"/>
            <w:szCs w:val="20"/>
          </w:rPr>
          <w:t>),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ins>
      <w:ins w:id="348" w:author="Chung, William" w:date="2017-12-10T21:10:00Z">
        <w:r w:rsidRPr="00E366D7">
          <w:rPr>
            <w:sz w:val="20"/>
            <w:szCs w:val="20"/>
          </w:rPr>
          <w:t xml:space="preserve"> </w:t>
        </w:r>
      </w:ins>
    </w:p>
    <w:p w14:paraId="72A0F5FE" w14:textId="77777777" w:rsidR="00E366D7" w:rsidRDefault="00E366D7">
      <w:pPr>
        <w:ind w:left="720"/>
        <w:rPr>
          <w:ins w:id="349" w:author="Chung, William" w:date="2017-12-10T21:10:00Z"/>
          <w:sz w:val="20"/>
          <w:szCs w:val="20"/>
        </w:rPr>
        <w:pPrChange w:id="350" w:author="Chung, William" w:date="2017-12-10T21:07:00Z">
          <w:pPr>
            <w:ind w:left="360"/>
          </w:pPr>
        </w:pPrChange>
      </w:pPr>
    </w:p>
    <w:p w14:paraId="6A167A9D" w14:textId="77777777" w:rsidR="00E366D7" w:rsidRDefault="00E366D7" w:rsidP="00E366D7">
      <w:pPr>
        <w:ind w:left="720"/>
        <w:rPr>
          <w:ins w:id="351" w:author="Chung, William" w:date="2017-12-10T21:10:00Z"/>
        </w:rPr>
      </w:pPr>
      <w:ins w:id="352" w:author="Chung, William" w:date="2017-12-10T21:10:00Z">
        <w:r>
          <w:rPr>
            <w:sz w:val="20"/>
            <w:szCs w:val="20"/>
          </w:rPr>
          <w:t>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w:t>
        </w:r>
        <w:r w:rsidRPr="00E366D7">
          <w:t xml:space="preserve"> </w:t>
        </w:r>
      </w:ins>
    </w:p>
    <w:p w14:paraId="485441ED" w14:textId="77777777" w:rsidR="00E366D7" w:rsidRDefault="00E366D7" w:rsidP="00E366D7">
      <w:pPr>
        <w:ind w:left="720"/>
        <w:rPr>
          <w:ins w:id="353" w:author="Chung, William" w:date="2017-12-10T21:10:00Z"/>
        </w:rPr>
      </w:pPr>
    </w:p>
    <w:p w14:paraId="62A7F3B8" w14:textId="7B6AB951" w:rsidR="00E366D7" w:rsidRDefault="00E366D7" w:rsidP="00E366D7">
      <w:pPr>
        <w:ind w:left="720"/>
        <w:rPr>
          <w:ins w:id="354" w:author="Chung, William" w:date="2017-12-10T21:10:00Z"/>
          <w:sz w:val="20"/>
          <w:szCs w:val="20"/>
        </w:rPr>
      </w:pPr>
      <w:ins w:id="355" w:author="Chung, William" w:date="2017-12-10T21:10:00Z">
        <w:r w:rsidRPr="00E366D7">
          <w:rPr>
            <w:sz w:val="20"/>
            <w:szCs w:val="20"/>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ins>
    </w:p>
    <w:p w14:paraId="6371F158" w14:textId="77777777" w:rsidR="00E366D7" w:rsidRPr="00E366D7" w:rsidRDefault="00E366D7" w:rsidP="00E366D7">
      <w:pPr>
        <w:ind w:left="720"/>
        <w:rPr>
          <w:ins w:id="356" w:author="Chung, William" w:date="2017-12-10T21:10:00Z"/>
          <w:sz w:val="20"/>
          <w:szCs w:val="20"/>
        </w:rPr>
      </w:pPr>
    </w:p>
    <w:p w14:paraId="2D3F2580" w14:textId="603DC6A3" w:rsidR="00E366D7" w:rsidRDefault="00E366D7">
      <w:pPr>
        <w:ind w:left="720"/>
        <w:rPr>
          <w:ins w:id="357" w:author="Chung, William" w:date="2017-12-10T21:09:00Z"/>
          <w:sz w:val="20"/>
          <w:szCs w:val="20"/>
        </w:rPr>
        <w:pPrChange w:id="358" w:author="Chung, William" w:date="2017-12-10T21:07:00Z">
          <w:pPr>
            <w:ind w:left="360"/>
          </w:pPr>
        </w:pPrChange>
      </w:pPr>
      <w:ins w:id="359" w:author="Chung, William" w:date="2017-12-10T21:10:00Z">
        <w:r w:rsidRPr="00E366D7">
          <w:rPr>
            <w:sz w:val="20"/>
            <w:szCs w:val="20"/>
          </w:rPr>
          <w:t>The Generating Facility being tested must pass both this aggregate test as well as the individual flow test described in Section 4.2.1.1(ii), in no particular order.</w:t>
        </w:r>
      </w:ins>
    </w:p>
    <w:p w14:paraId="52626775" w14:textId="122775EA" w:rsidR="00E366D7" w:rsidRPr="001971E7" w:rsidRDefault="00E366D7">
      <w:pPr>
        <w:ind w:left="720"/>
        <w:rPr>
          <w:rFonts w:asciiTheme="minorHAnsi" w:hAnsiTheme="minorHAnsi"/>
          <w:b/>
          <w:bCs/>
          <w:highlight w:val="yellow"/>
        </w:rPr>
        <w:pPrChange w:id="360" w:author="Chung, William" w:date="2017-12-10T21:07:00Z">
          <w:pPr>
            <w:ind w:left="360"/>
          </w:pPr>
        </w:pPrChange>
      </w:pPr>
    </w:p>
    <w:p w14:paraId="079DFFA6" w14:textId="0EE35D04" w:rsidR="006202AA" w:rsidRDefault="006202AA" w:rsidP="0004339A">
      <w:pPr>
        <w:ind w:left="360"/>
        <w:rPr>
          <w:ins w:id="361" w:author="Chung, William" w:date="2017-12-10T21:11:00Z"/>
          <w:rFonts w:asciiTheme="minorHAnsi" w:hAnsiTheme="minorHAnsi"/>
          <w:b/>
          <w:bCs/>
          <w:highlight w:val="yellow"/>
        </w:rPr>
      </w:pPr>
      <w:r w:rsidRPr="001971E7">
        <w:rPr>
          <w:rFonts w:asciiTheme="minorHAnsi" w:hAnsiTheme="minorHAnsi"/>
          <w:b/>
          <w:bCs/>
          <w:highlight w:val="yellow"/>
        </w:rPr>
        <w:tab/>
        <w:t>4.2.1.2 Requirement Set Number Two: for Requests for Independent Study of Behind-the-</w:t>
      </w:r>
      <w:ins w:id="362" w:author="Chung, William" w:date="2017-12-10T21:11:00Z">
        <w:r w:rsidR="00E366D7">
          <w:rPr>
            <w:rFonts w:asciiTheme="minorHAnsi" w:hAnsiTheme="minorHAnsi"/>
            <w:b/>
            <w:bCs/>
            <w:highlight w:val="yellow"/>
          </w:rPr>
          <w:tab/>
        </w:r>
      </w:ins>
      <w:r w:rsidR="001D13EC" w:rsidRPr="001971E7">
        <w:rPr>
          <w:rFonts w:asciiTheme="minorHAnsi" w:hAnsiTheme="minorHAnsi"/>
          <w:b/>
          <w:bCs/>
          <w:highlight w:val="yellow"/>
        </w:rPr>
        <w:t>M</w:t>
      </w:r>
      <w:r w:rsidRPr="001971E7">
        <w:rPr>
          <w:rFonts w:asciiTheme="minorHAnsi" w:hAnsiTheme="minorHAnsi"/>
          <w:b/>
          <w:bCs/>
          <w:highlight w:val="yellow"/>
        </w:rPr>
        <w:t xml:space="preserve">eter </w:t>
      </w:r>
      <w:del w:id="363" w:author="Chung, William" w:date="2017-12-10T21:11:00Z">
        <w:r w:rsidRPr="001971E7" w:rsidDel="00E366D7">
          <w:rPr>
            <w:rFonts w:asciiTheme="minorHAnsi" w:hAnsiTheme="minorHAnsi"/>
            <w:b/>
            <w:bCs/>
            <w:highlight w:val="yellow"/>
          </w:rPr>
          <w:tab/>
        </w:r>
      </w:del>
      <w:r w:rsidRPr="001971E7">
        <w:rPr>
          <w:rFonts w:asciiTheme="minorHAnsi" w:hAnsiTheme="minorHAnsi"/>
          <w:b/>
          <w:bCs/>
          <w:highlight w:val="yellow"/>
        </w:rPr>
        <w:t>Capacity Expansion of Generating Facilities</w:t>
      </w:r>
    </w:p>
    <w:p w14:paraId="679D16CB" w14:textId="77777777" w:rsidR="00E366D7" w:rsidRDefault="00E366D7" w:rsidP="0004339A">
      <w:pPr>
        <w:ind w:left="360"/>
        <w:rPr>
          <w:ins w:id="364" w:author="Chung, William" w:date="2017-12-10T21:11:00Z"/>
          <w:rFonts w:asciiTheme="minorHAnsi" w:hAnsiTheme="minorHAnsi"/>
          <w:b/>
          <w:bCs/>
          <w:highlight w:val="yellow"/>
        </w:rPr>
      </w:pPr>
    </w:p>
    <w:p w14:paraId="2C999345" w14:textId="77777777" w:rsidR="00E366D7" w:rsidRDefault="00E366D7" w:rsidP="00E366D7">
      <w:pPr>
        <w:ind w:left="720"/>
        <w:rPr>
          <w:ins w:id="365" w:author="Chung, William" w:date="2017-12-10T21:14:00Z"/>
        </w:rPr>
      </w:pPr>
      <w:ins w:id="366" w:author="Chung, William" w:date="2017-12-10T21:11:00Z">
        <w:r>
          <w:rPr>
            <w:sz w:val="20"/>
            <w:szCs w:val="20"/>
          </w:rPr>
          <w:t>This Section 4.2.1.2 applies to an Interconnection Request relating to a behind-the-meter capacity expansion of a Generating Facility. Such an Interconnection Request submitted under the Independent Study Process will satisfy the requirements of Section 4.2.1 if it satisfies all of the following technical and business criteria:</w:t>
        </w:r>
        <w:r w:rsidRPr="00E366D7">
          <w:t xml:space="preserve"> </w:t>
        </w:r>
      </w:ins>
    </w:p>
    <w:p w14:paraId="21A6F2AC" w14:textId="77777777" w:rsidR="00E366D7" w:rsidRDefault="00E366D7" w:rsidP="00E366D7">
      <w:pPr>
        <w:ind w:left="720"/>
        <w:rPr>
          <w:ins w:id="367" w:author="Chung, William" w:date="2017-12-10T21:11:00Z"/>
        </w:rPr>
      </w:pPr>
    </w:p>
    <w:p w14:paraId="709ECED6" w14:textId="1AB38C85" w:rsidR="00E366D7" w:rsidRDefault="00E366D7" w:rsidP="00E366D7">
      <w:pPr>
        <w:ind w:left="720"/>
        <w:rPr>
          <w:ins w:id="368" w:author="Chung, William" w:date="2017-12-10T21:14:00Z"/>
          <w:sz w:val="20"/>
          <w:szCs w:val="20"/>
        </w:rPr>
      </w:pPr>
      <w:ins w:id="369" w:author="Chung, William" w:date="2017-12-10T21:11:00Z">
        <w:r w:rsidRPr="00E366D7">
          <w:rPr>
            <w:sz w:val="20"/>
            <w:szCs w:val="20"/>
          </w:rPr>
          <w:t>(</w:t>
        </w:r>
        <w:proofErr w:type="spellStart"/>
        <w:r w:rsidRPr="00E366D7">
          <w:rPr>
            <w:sz w:val="20"/>
            <w:szCs w:val="20"/>
          </w:rPr>
          <w:t>i</w:t>
        </w:r>
        <w:proofErr w:type="spellEnd"/>
        <w:r w:rsidRPr="00E366D7">
          <w:rPr>
            <w:sz w:val="20"/>
            <w:szCs w:val="20"/>
          </w:rPr>
          <w:t>) Technical criteria.</w:t>
        </w:r>
      </w:ins>
    </w:p>
    <w:p w14:paraId="6A04D8D8" w14:textId="77777777" w:rsidR="00E366D7" w:rsidRPr="00E366D7" w:rsidRDefault="00E366D7" w:rsidP="00E366D7">
      <w:pPr>
        <w:ind w:left="720"/>
        <w:rPr>
          <w:ins w:id="370" w:author="Chung, William" w:date="2017-12-10T21:11:00Z"/>
          <w:sz w:val="20"/>
          <w:szCs w:val="20"/>
        </w:rPr>
      </w:pPr>
    </w:p>
    <w:p w14:paraId="152D79D9" w14:textId="77777777" w:rsidR="00E366D7" w:rsidRDefault="00E366D7" w:rsidP="00E366D7">
      <w:pPr>
        <w:ind w:left="1440"/>
        <w:rPr>
          <w:ins w:id="371" w:author="Chung, William" w:date="2017-12-10T21:12:00Z"/>
          <w:sz w:val="20"/>
          <w:szCs w:val="20"/>
        </w:rPr>
      </w:pPr>
      <w:ins w:id="372" w:author="Chung, William" w:date="2017-12-10T21:11:00Z">
        <w:r w:rsidRPr="00E366D7">
          <w:rPr>
            <w:sz w:val="20"/>
            <w:szCs w:val="20"/>
          </w:rPr>
          <w:t>1) The total nameplate capacity of the existing Generating Facility plus the incremental increase in capacity does not exceed in the aggregate one hundred twenty-five (125) percent of its previously studied capacity and the incremental increase in capacity does not exceed, in the aggregate, including any prior behind-the-meter capacity expansions implemented pursuant to this Section 4.2.1.2, one hundred (100) MW.</w:t>
        </w:r>
      </w:ins>
    </w:p>
    <w:p w14:paraId="4FC99731" w14:textId="2C1B3326" w:rsidR="00E366D7" w:rsidRPr="00E366D7" w:rsidRDefault="00E366D7" w:rsidP="00E366D7">
      <w:pPr>
        <w:ind w:left="1440"/>
        <w:rPr>
          <w:ins w:id="373" w:author="Chung, William" w:date="2017-12-10T21:12:00Z"/>
          <w:sz w:val="20"/>
          <w:szCs w:val="20"/>
        </w:rPr>
      </w:pPr>
      <w:ins w:id="374" w:author="Chung, William" w:date="2017-12-10T21:12:00Z">
        <w:r w:rsidRPr="00E366D7">
          <w:rPr>
            <w:sz w:val="20"/>
            <w:szCs w:val="20"/>
          </w:rPr>
          <w:t>2) The behind-the-meter capacity expansion shall not take place until after the original Generating Facility has achieved Commercial Operation and all Reliability Network Upgrades for the original Generating Facility have been placed in service. An Interconnection Request for behind-the-meter capacity expansion may be submitted prior to the Commercial Operation Date of the original Generating Facility.</w:t>
        </w:r>
      </w:ins>
    </w:p>
    <w:p w14:paraId="43740F1C" w14:textId="03BA109D" w:rsidR="00E366D7" w:rsidRDefault="00E366D7">
      <w:pPr>
        <w:ind w:left="1440"/>
        <w:rPr>
          <w:ins w:id="375" w:author="Chung, William" w:date="2017-12-10T21:14:00Z"/>
          <w:sz w:val="20"/>
          <w:szCs w:val="20"/>
        </w:rPr>
        <w:pPrChange w:id="376" w:author="Chung, William" w:date="2017-12-10T21:11:00Z">
          <w:pPr>
            <w:ind w:left="360"/>
          </w:pPr>
        </w:pPrChange>
      </w:pPr>
      <w:ins w:id="377" w:author="Chung, William" w:date="2017-12-10T21:12:00Z">
        <w:r w:rsidRPr="00E366D7">
          <w:rPr>
            <w:sz w:val="20"/>
            <w:szCs w:val="20"/>
          </w:rPr>
          <w:t>3) 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 The CAISO will have the authority to trip the generating equipment subject to the automatic generator tripping scheme or take any other actions necessary to limit the output of the Generating Facility so that the total output of the Generating Facility does not exceed the originally studied capacity.</w:t>
        </w:r>
      </w:ins>
    </w:p>
    <w:p w14:paraId="1CB86B9B" w14:textId="77777777" w:rsidR="00E366D7" w:rsidRDefault="00E366D7">
      <w:pPr>
        <w:ind w:left="1440"/>
        <w:rPr>
          <w:ins w:id="378" w:author="Chung, William" w:date="2017-12-10T21:11:00Z"/>
          <w:sz w:val="20"/>
          <w:szCs w:val="20"/>
        </w:rPr>
        <w:pPrChange w:id="379" w:author="Chung, William" w:date="2017-12-10T21:11:00Z">
          <w:pPr>
            <w:ind w:left="360"/>
          </w:pPr>
        </w:pPrChange>
      </w:pPr>
    </w:p>
    <w:p w14:paraId="7D97EE61" w14:textId="27150A1E" w:rsidR="00E366D7" w:rsidRDefault="00E366D7" w:rsidP="00E366D7">
      <w:pPr>
        <w:ind w:left="720"/>
        <w:rPr>
          <w:ins w:id="380" w:author="Chung, William" w:date="2017-12-10T21:14:00Z"/>
          <w:sz w:val="20"/>
          <w:szCs w:val="20"/>
        </w:rPr>
      </w:pPr>
      <w:ins w:id="381" w:author="Chung, William" w:date="2017-12-10T21:12:00Z">
        <w:r>
          <w:rPr>
            <w:sz w:val="20"/>
            <w:szCs w:val="20"/>
          </w:rPr>
          <w:lastRenderedPageBreak/>
          <w:t xml:space="preserve">(ii) </w:t>
        </w:r>
        <w:r w:rsidRPr="00E366D7">
          <w:rPr>
            <w:sz w:val="20"/>
            <w:szCs w:val="20"/>
          </w:rPr>
          <w:t>Business criteria.</w:t>
        </w:r>
      </w:ins>
    </w:p>
    <w:p w14:paraId="56FFD7DE" w14:textId="77777777" w:rsidR="00E366D7" w:rsidRPr="00E366D7" w:rsidRDefault="00E366D7" w:rsidP="00E366D7">
      <w:pPr>
        <w:ind w:left="720"/>
        <w:rPr>
          <w:ins w:id="382" w:author="Chung, William" w:date="2017-12-10T21:12:00Z"/>
          <w:sz w:val="20"/>
          <w:szCs w:val="20"/>
        </w:rPr>
      </w:pPr>
    </w:p>
    <w:p w14:paraId="48A0EBCF" w14:textId="77777777" w:rsidR="00E366D7" w:rsidRPr="00E366D7" w:rsidRDefault="00E366D7">
      <w:pPr>
        <w:ind w:left="1440"/>
        <w:rPr>
          <w:ins w:id="383" w:author="Chung, William" w:date="2017-12-10T21:12:00Z"/>
          <w:sz w:val="20"/>
          <w:szCs w:val="20"/>
        </w:rPr>
        <w:pPrChange w:id="384" w:author="Chung, William" w:date="2017-12-10T21:12:00Z">
          <w:pPr>
            <w:ind w:left="720"/>
          </w:pPr>
        </w:pPrChange>
      </w:pPr>
      <w:ins w:id="385" w:author="Chung, William" w:date="2017-12-10T21:12:00Z">
        <w:r w:rsidRPr="00E366D7">
          <w:rPr>
            <w:sz w:val="20"/>
            <w:szCs w:val="20"/>
          </w:rPr>
          <w:t>1) 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in (2) below.</w:t>
        </w:r>
      </w:ins>
    </w:p>
    <w:p w14:paraId="0E27407B" w14:textId="77777777" w:rsidR="00E366D7" w:rsidRDefault="00E366D7" w:rsidP="00E366D7">
      <w:pPr>
        <w:ind w:left="1440"/>
        <w:rPr>
          <w:ins w:id="386" w:author="Chung, William" w:date="2017-12-10T21:13:00Z"/>
        </w:rPr>
      </w:pPr>
      <w:ins w:id="387" w:author="Chung, William" w:date="2017-12-10T21:12:00Z">
        <w:r w:rsidRPr="00E366D7">
          <w:rPr>
            <w:sz w:val="20"/>
            <w:szCs w:val="20"/>
          </w:rPr>
          <w:t>2) If the original Generating Facility has Full Capacity Deliverability Status and the behind-the-meter capacity expansion will use the same technology as the original Generating Facility, the Interconnection Customer may elect to have the original Generating</w:t>
        </w:r>
        <w:r>
          <w:rPr>
            <w:sz w:val="20"/>
            <w:szCs w:val="20"/>
          </w:rPr>
          <w:t xml:space="preserve">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ins>
      <w:ins w:id="388" w:author="Chung, William" w:date="2017-12-10T21:13:00Z">
        <w:r w:rsidRPr="00E366D7">
          <w:t xml:space="preserve"> </w:t>
        </w:r>
      </w:ins>
    </w:p>
    <w:p w14:paraId="0D51E70A" w14:textId="12E17605" w:rsidR="00E366D7" w:rsidRPr="00E366D7" w:rsidRDefault="00E366D7" w:rsidP="00E366D7">
      <w:pPr>
        <w:ind w:left="1440"/>
        <w:rPr>
          <w:ins w:id="389" w:author="Chung, William" w:date="2017-12-10T21:13:00Z"/>
          <w:sz w:val="20"/>
          <w:szCs w:val="20"/>
        </w:rPr>
      </w:pPr>
      <w:ins w:id="390" w:author="Chung, William" w:date="2017-12-10T21:13:00Z">
        <w:r>
          <w:t>3)</w:t>
        </w:r>
        <w:r w:rsidRPr="00E366D7">
          <w:rPr>
            <w:sz w:val="20"/>
            <w:szCs w:val="20"/>
          </w:rPr>
          <w:t>A request for behind-the-meter expansion shall not operate as a basis under the CAISO Tariff to increase the Net Qualifying Capacity of the Generating Facility beyond the rating which pre-existed the Interconnection Request.</w:t>
        </w:r>
      </w:ins>
    </w:p>
    <w:p w14:paraId="1A192874" w14:textId="77777777" w:rsidR="00E366D7" w:rsidRPr="00E366D7" w:rsidRDefault="00E366D7" w:rsidP="00E366D7">
      <w:pPr>
        <w:ind w:left="1440"/>
        <w:rPr>
          <w:ins w:id="391" w:author="Chung, William" w:date="2017-12-10T21:13:00Z"/>
          <w:sz w:val="20"/>
          <w:szCs w:val="20"/>
        </w:rPr>
      </w:pPr>
      <w:ins w:id="392" w:author="Chung, William" w:date="2017-12-10T21:13:00Z">
        <w:r w:rsidRPr="00E366D7">
          <w:rPr>
            <w:sz w:val="20"/>
            <w:szCs w:val="20"/>
          </w:rPr>
          <w:t>4) The GIA will be amended to reflect the revised operational features of the Generating Facility’s behind-the-meter capacity expansion.</w:t>
        </w:r>
      </w:ins>
    </w:p>
    <w:p w14:paraId="1080696D" w14:textId="523197FF" w:rsidR="00E366D7" w:rsidRDefault="00E366D7">
      <w:pPr>
        <w:ind w:left="1440"/>
        <w:rPr>
          <w:ins w:id="393" w:author="Chung, William" w:date="2017-12-10T21:11:00Z"/>
          <w:sz w:val="20"/>
          <w:szCs w:val="20"/>
        </w:rPr>
        <w:pPrChange w:id="394" w:author="Chung, William" w:date="2017-12-10T21:12:00Z">
          <w:pPr>
            <w:ind w:left="360"/>
          </w:pPr>
        </w:pPrChange>
      </w:pPr>
      <w:ins w:id="395" w:author="Chung, William" w:date="2017-12-10T21:13:00Z">
        <w:r w:rsidRPr="00E366D7">
          <w:rPr>
            <w:sz w:val="20"/>
            <w:szCs w:val="20"/>
          </w:rPr>
          <w:t>5) An active Interconnection Customer may at any time request that the CAISO convert the Interconnection Request for behind-the-meter capacity expansion to an Independent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Section 4 applicable to an Independent Study Process Interconnection Request.</w:t>
        </w:r>
      </w:ins>
    </w:p>
    <w:p w14:paraId="295941DB" w14:textId="77777777" w:rsidR="00E366D7" w:rsidRPr="001971E7" w:rsidRDefault="00E366D7">
      <w:pPr>
        <w:ind w:left="720"/>
        <w:rPr>
          <w:rFonts w:asciiTheme="minorHAnsi" w:hAnsiTheme="minorHAnsi"/>
          <w:b/>
          <w:bCs/>
          <w:highlight w:val="yellow"/>
        </w:rPr>
        <w:pPrChange w:id="396" w:author="Chung, William" w:date="2017-12-10T21:11:00Z">
          <w:pPr>
            <w:ind w:left="360"/>
          </w:pPr>
        </w:pPrChange>
      </w:pPr>
    </w:p>
    <w:p w14:paraId="1389281E" w14:textId="72AD9C20" w:rsidR="006202AA" w:rsidRDefault="006202AA" w:rsidP="0004339A">
      <w:pPr>
        <w:ind w:left="360"/>
        <w:rPr>
          <w:ins w:id="397" w:author="Chung, William" w:date="2017-12-10T21:13:00Z"/>
          <w:rFonts w:asciiTheme="minorHAnsi" w:hAnsiTheme="minorHAnsi"/>
          <w:b/>
          <w:bCs/>
          <w:highlight w:val="yellow"/>
        </w:rPr>
      </w:pPr>
      <w:r w:rsidRPr="001971E7">
        <w:rPr>
          <w:rFonts w:asciiTheme="minorHAnsi" w:hAnsiTheme="minorHAnsi"/>
          <w:b/>
          <w:bCs/>
          <w:highlight w:val="yellow"/>
        </w:rPr>
        <w:t>4.2.2 Short Circuit Test</w:t>
      </w:r>
    </w:p>
    <w:p w14:paraId="6E794E4B" w14:textId="77777777" w:rsidR="00E366D7" w:rsidRDefault="00E366D7" w:rsidP="0004339A">
      <w:pPr>
        <w:ind w:left="360"/>
        <w:rPr>
          <w:ins w:id="398" w:author="Chung, William" w:date="2017-12-10T21:13:00Z"/>
          <w:rFonts w:asciiTheme="minorHAnsi" w:hAnsiTheme="minorHAnsi"/>
          <w:b/>
          <w:bCs/>
          <w:highlight w:val="yellow"/>
        </w:rPr>
      </w:pPr>
    </w:p>
    <w:p w14:paraId="3EBD8117" w14:textId="46F2E1F4" w:rsidR="00E366D7" w:rsidRDefault="00E366D7" w:rsidP="0004339A">
      <w:pPr>
        <w:ind w:left="360"/>
        <w:rPr>
          <w:ins w:id="399" w:author="Chung, William" w:date="2017-12-10T21:13:00Z"/>
          <w:sz w:val="20"/>
          <w:szCs w:val="20"/>
        </w:rPr>
      </w:pPr>
      <w:ins w:id="400" w:author="Chung, William" w:date="2017-12-10T21:13:00Z">
        <w:r>
          <w:rPr>
            <w:sz w:val="20"/>
            <w:szCs w:val="20"/>
          </w:rPr>
          <w:t>The Generating Facility shall pass the short circuit test if (</w:t>
        </w:r>
        <w:proofErr w:type="spellStart"/>
        <w:r>
          <w:rPr>
            <w:sz w:val="20"/>
            <w:szCs w:val="20"/>
          </w:rPr>
          <w:t>i</w:t>
        </w:r>
        <w:proofErr w:type="spellEnd"/>
        <w:r>
          <w:rPr>
            <w:sz w:val="20"/>
            <w:szCs w:val="20"/>
          </w:rPr>
          <w:t>) the combined short circuit contribution from all the active Interconnection Requests in the Independent Study Process in the same study area is less than five (5) percent of the available capacity of the circuit breaker upgrade identified in Section 4.2.1.1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w:t>
        </w:r>
      </w:ins>
    </w:p>
    <w:p w14:paraId="6ED3332A" w14:textId="77777777" w:rsidR="00E366D7" w:rsidRPr="001971E7" w:rsidRDefault="00E366D7" w:rsidP="0004339A">
      <w:pPr>
        <w:ind w:left="360"/>
        <w:rPr>
          <w:rFonts w:asciiTheme="minorHAnsi" w:hAnsiTheme="minorHAnsi"/>
          <w:b/>
          <w:bCs/>
          <w:highlight w:val="yellow"/>
        </w:rPr>
      </w:pPr>
    </w:p>
    <w:p w14:paraId="094B6E64" w14:textId="1E13E7FA" w:rsidR="006202AA" w:rsidRDefault="006202AA" w:rsidP="009D4761">
      <w:pPr>
        <w:ind w:left="360"/>
        <w:outlineLvl w:val="0"/>
        <w:rPr>
          <w:ins w:id="401" w:author="Chung, William" w:date="2017-12-10T21:13:00Z"/>
          <w:rFonts w:asciiTheme="minorHAnsi" w:hAnsiTheme="minorHAnsi"/>
          <w:b/>
          <w:bCs/>
          <w:highlight w:val="yellow"/>
        </w:rPr>
      </w:pPr>
      <w:r w:rsidRPr="001971E7">
        <w:rPr>
          <w:rFonts w:asciiTheme="minorHAnsi" w:hAnsiTheme="minorHAnsi"/>
          <w:b/>
          <w:bCs/>
          <w:highlight w:val="yellow"/>
        </w:rPr>
        <w:t>4.2.3 Transient Stability Test</w:t>
      </w:r>
    </w:p>
    <w:p w14:paraId="36C09B48" w14:textId="77777777" w:rsidR="00E366D7" w:rsidRDefault="00E366D7" w:rsidP="009D4761">
      <w:pPr>
        <w:ind w:left="360"/>
        <w:outlineLvl w:val="0"/>
        <w:rPr>
          <w:ins w:id="402" w:author="Chung, William" w:date="2017-12-10T21:13:00Z"/>
          <w:rFonts w:asciiTheme="minorHAnsi" w:hAnsiTheme="minorHAnsi"/>
          <w:b/>
          <w:bCs/>
          <w:highlight w:val="yellow"/>
        </w:rPr>
      </w:pPr>
    </w:p>
    <w:p w14:paraId="375ED72E" w14:textId="4E7D44AE" w:rsidR="00E366D7" w:rsidRDefault="00E366D7" w:rsidP="009D4761">
      <w:pPr>
        <w:ind w:left="360"/>
        <w:outlineLvl w:val="0"/>
        <w:rPr>
          <w:ins w:id="403" w:author="Chung, William" w:date="2017-12-10T21:13:00Z"/>
          <w:rFonts w:asciiTheme="minorHAnsi" w:hAnsiTheme="minorHAnsi"/>
          <w:b/>
          <w:bCs/>
          <w:highlight w:val="yellow"/>
        </w:rPr>
      </w:pPr>
      <w:ins w:id="404" w:author="Chung, William" w:date="2017-12-10T21:13:00Z">
        <w:r>
          <w:rPr>
            <w:sz w:val="20"/>
            <w:szCs w:val="20"/>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ins>
    </w:p>
    <w:p w14:paraId="4C71E264" w14:textId="77777777" w:rsidR="00E366D7" w:rsidRPr="001971E7" w:rsidRDefault="00E366D7" w:rsidP="009D4761">
      <w:pPr>
        <w:ind w:left="360"/>
        <w:outlineLvl w:val="0"/>
        <w:rPr>
          <w:rFonts w:asciiTheme="minorHAnsi" w:hAnsiTheme="minorHAnsi"/>
          <w:b/>
          <w:bCs/>
          <w:highlight w:val="yellow"/>
        </w:rPr>
      </w:pPr>
    </w:p>
    <w:p w14:paraId="7CB72314" w14:textId="0E9D7D6E" w:rsidR="006202AA" w:rsidRDefault="006202AA" w:rsidP="009D4761">
      <w:pPr>
        <w:ind w:left="360"/>
        <w:outlineLvl w:val="0"/>
        <w:rPr>
          <w:ins w:id="405" w:author="Chung, William" w:date="2017-12-10T21:14:00Z"/>
          <w:rFonts w:asciiTheme="minorHAnsi" w:hAnsiTheme="minorHAnsi"/>
          <w:b/>
          <w:bCs/>
        </w:rPr>
      </w:pPr>
      <w:r w:rsidRPr="001971E7">
        <w:rPr>
          <w:rFonts w:asciiTheme="minorHAnsi" w:hAnsiTheme="minorHAnsi"/>
          <w:b/>
          <w:bCs/>
          <w:highlight w:val="yellow"/>
        </w:rPr>
        <w:t>4.2.4 Reactive Support Test</w:t>
      </w:r>
    </w:p>
    <w:p w14:paraId="1611EB5B" w14:textId="77777777" w:rsidR="00E366D7" w:rsidRDefault="00E366D7" w:rsidP="009D4761">
      <w:pPr>
        <w:ind w:left="360"/>
        <w:outlineLvl w:val="0"/>
        <w:rPr>
          <w:ins w:id="406" w:author="Chung, William" w:date="2017-12-10T21:14:00Z"/>
          <w:rFonts w:asciiTheme="minorHAnsi" w:hAnsiTheme="minorHAnsi"/>
          <w:b/>
          <w:bCs/>
        </w:rPr>
      </w:pPr>
    </w:p>
    <w:p w14:paraId="010A7A3F" w14:textId="51396365" w:rsidR="00E366D7" w:rsidRPr="00556B2D" w:rsidRDefault="00E366D7" w:rsidP="009D4761">
      <w:pPr>
        <w:ind w:left="360"/>
        <w:outlineLvl w:val="0"/>
        <w:rPr>
          <w:rFonts w:asciiTheme="minorHAnsi" w:hAnsiTheme="minorHAnsi"/>
          <w:color w:val="548DD4" w:themeColor="text2" w:themeTint="99"/>
        </w:rPr>
      </w:pPr>
      <w:ins w:id="407" w:author="Chung, William" w:date="2017-12-10T21:14:00Z">
        <w:r>
          <w:rPr>
            <w:sz w:val="20"/>
            <w:szCs w:val="20"/>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ins>
    </w:p>
    <w:commentRangeEnd w:id="323"/>
    <w:p w14:paraId="1F2F6ABA" w14:textId="547DDF63" w:rsidR="00BA4E5B" w:rsidRPr="00556B2D" w:rsidRDefault="0057082F" w:rsidP="006457C4">
      <w:pPr>
        <w:rPr>
          <w:rFonts w:asciiTheme="minorHAnsi" w:hAnsiTheme="minorHAnsi"/>
          <w:color w:val="548DD4" w:themeColor="text2" w:themeTint="99"/>
        </w:rPr>
      </w:pPr>
      <w:r>
        <w:rPr>
          <w:rStyle w:val="CommentReference"/>
        </w:rPr>
        <w:commentReference w:id="323"/>
      </w:r>
      <w:commentRangeEnd w:id="324"/>
      <w:r w:rsidR="00B87BD9">
        <w:rPr>
          <w:rStyle w:val="CommentReference"/>
        </w:rPr>
        <w:commentReference w:id="324"/>
      </w:r>
    </w:p>
    <w:p w14:paraId="195F9B6A" w14:textId="77777777" w:rsidR="006457C4" w:rsidRPr="00556B2D" w:rsidRDefault="006457C4">
      <w:pPr>
        <w:rPr>
          <w:rFonts w:asciiTheme="minorHAnsi" w:hAnsiTheme="minorHAnsi"/>
          <w:color w:val="000000"/>
        </w:rPr>
      </w:pPr>
    </w:p>
    <w:sectPr w:rsidR="006457C4" w:rsidRPr="00556B2D" w:rsidSect="001B1AD4">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Chung, William" w:date="2017-12-10T22:28:00Z" w:initials="CW">
    <w:p w14:paraId="4DB70710" w14:textId="0196D1A0" w:rsidR="00D74A32" w:rsidRDefault="00D74A32">
      <w:pPr>
        <w:pStyle w:val="CommentText"/>
      </w:pPr>
      <w:r>
        <w:rPr>
          <w:rStyle w:val="CommentReference"/>
        </w:rPr>
        <w:annotationRef/>
      </w:r>
      <w:r w:rsidR="00D63F91">
        <w:t>Changed to reflect the March 31 close date for the cluster window.</w:t>
      </w:r>
    </w:p>
  </w:comment>
  <w:comment w:id="28" w:author="Chung, William" w:date="2017-12-10T22:28:00Z" w:initials="CW">
    <w:p w14:paraId="26B5DB5A" w14:textId="29ACC6F7" w:rsidR="00D74A32" w:rsidRDefault="00D74A32">
      <w:pPr>
        <w:pStyle w:val="CommentText"/>
      </w:pPr>
      <w:r>
        <w:rPr>
          <w:rStyle w:val="CommentReference"/>
        </w:rPr>
        <w:annotationRef/>
      </w:r>
      <w:r w:rsidR="00D63F91">
        <w:t>Phase 1 is 170 Calendar Days, Phase 2 is 205 Calendar Days so 2 years for study is a good estimate</w:t>
      </w:r>
    </w:p>
  </w:comment>
  <w:comment w:id="76" w:author="Chung, William" w:date="2017-12-10T22:28:00Z" w:initials="CW">
    <w:p w14:paraId="2C11E384" w14:textId="2CEADDBF" w:rsidR="00034B3F" w:rsidRDefault="00034B3F">
      <w:pPr>
        <w:pStyle w:val="CommentText"/>
      </w:pPr>
      <w:r>
        <w:rPr>
          <w:rStyle w:val="CommentReference"/>
        </w:rPr>
        <w:annotationRef/>
      </w:r>
      <w:r>
        <w:t>Should have caught this earlier.  WDT has fast track so this point is n/a.</w:t>
      </w:r>
    </w:p>
  </w:comment>
  <w:comment w:id="194" w:author="Mary Claire Evans" w:date="2017-12-10T22:28:00Z" w:initials="MCE">
    <w:p w14:paraId="28CF2690" w14:textId="40271781" w:rsidR="00C06CA2" w:rsidRDefault="00C06CA2">
      <w:pPr>
        <w:pStyle w:val="CommentText"/>
      </w:pPr>
      <w:r>
        <w:rPr>
          <w:rStyle w:val="CommentReference"/>
        </w:rPr>
        <w:annotationRef/>
      </w:r>
      <w:r>
        <w:t>I added this line to clarify what we mean by EIT, but I’m not sure what the origin of the term EIT is. Is EIT defined anywhere, and if so, should we reference that?</w:t>
      </w:r>
    </w:p>
  </w:comment>
  <w:comment w:id="253" w:author="Mary Claire Evans" w:date="2017-12-10T22:28:00Z" w:initials="MCE">
    <w:p w14:paraId="0A43D0A5" w14:textId="3B1AEB95" w:rsidR="00C06CA2" w:rsidRDefault="00C06CA2">
      <w:pPr>
        <w:pStyle w:val="CommentText"/>
      </w:pPr>
      <w:r>
        <w:rPr>
          <w:rStyle w:val="CommentReference"/>
        </w:rPr>
        <w:annotationRef/>
      </w:r>
      <w:r>
        <w:t>Which makes more sense? Or some third option?</w:t>
      </w:r>
    </w:p>
  </w:comment>
  <w:comment w:id="254" w:author="Chung, William" w:date="2017-12-10T22:28:00Z" w:initials="CW">
    <w:p w14:paraId="0B40163C" w14:textId="54693D54" w:rsidR="0065210B" w:rsidRDefault="0065210B">
      <w:pPr>
        <w:pStyle w:val="CommentText"/>
      </w:pPr>
      <w:r>
        <w:rPr>
          <w:rStyle w:val="CommentReference"/>
        </w:rPr>
        <w:annotationRef/>
      </w:r>
      <w:r>
        <w:t>Interconnection website as an FAQ to “What is Screen Q?”</w:t>
      </w:r>
    </w:p>
    <w:p w14:paraId="2A1AA4E7" w14:textId="77777777" w:rsidR="00D05BCA" w:rsidRDefault="00D05BCA">
      <w:pPr>
        <w:pStyle w:val="CommentText"/>
      </w:pPr>
    </w:p>
    <w:p w14:paraId="5B34ECBC" w14:textId="5D602007" w:rsidR="00D05BCA" w:rsidRDefault="00D05BCA">
      <w:pPr>
        <w:pStyle w:val="CommentText"/>
      </w:pPr>
      <w:r>
        <w:t>MC: OK</w:t>
      </w:r>
    </w:p>
  </w:comment>
  <w:comment w:id="262" w:author="Mary Claire Evans" w:date="2017-12-10T22:28:00Z" w:initials="MCE">
    <w:p w14:paraId="11ED8E4A" w14:textId="5108C088" w:rsidR="00F72317" w:rsidRDefault="00F72317">
      <w:pPr>
        <w:pStyle w:val="CommentText"/>
      </w:pPr>
      <w:r>
        <w:rPr>
          <w:rStyle w:val="CommentReference"/>
        </w:rPr>
        <w:annotationRef/>
      </w:r>
      <w:r>
        <w:t>Does specifying RNUs here negate the benefit of the soft link to the CAISO Tariff? What happens if the CAISO Tariff changes back again to both RNUs and DNUs? Can we delete “Reliability”?</w:t>
      </w:r>
    </w:p>
    <w:p w14:paraId="41C5CEEC" w14:textId="77777777" w:rsidR="00D05BCA" w:rsidRDefault="00D05BCA">
      <w:pPr>
        <w:pStyle w:val="CommentText"/>
      </w:pPr>
    </w:p>
    <w:p w14:paraId="4829183F" w14:textId="72A758F6" w:rsidR="00D05BCA" w:rsidRDefault="00D05BCA">
      <w:pPr>
        <w:pStyle w:val="CommentText"/>
      </w:pPr>
      <w:r>
        <w:t>MC: We’ll leave per Sky and Will’s comments</w:t>
      </w:r>
    </w:p>
  </w:comment>
  <w:comment w:id="263" w:author="Chung, William" w:date="2017-12-10T22:28:00Z" w:initials="CW">
    <w:p w14:paraId="24BCAB63" w14:textId="00060128" w:rsidR="00D63F91" w:rsidRDefault="00D63F91">
      <w:pPr>
        <w:pStyle w:val="CommentText"/>
      </w:pPr>
      <w:r>
        <w:rPr>
          <w:rStyle w:val="CommentReference"/>
        </w:rPr>
        <w:annotationRef/>
      </w:r>
      <w:r>
        <w:t xml:space="preserve">I’m ok either way. I think its not likely the CAISO will revert back to RNU and DNU given the added clarity provided on deliverability. </w:t>
      </w:r>
    </w:p>
  </w:comment>
  <w:comment w:id="273" w:author="Mary Claire Evans" w:date="2017-12-10T22:28:00Z" w:initials="MCE">
    <w:p w14:paraId="1490D314" w14:textId="2A173948" w:rsidR="00F72317" w:rsidRDefault="00F72317">
      <w:pPr>
        <w:pStyle w:val="CommentText"/>
      </w:pPr>
      <w:r>
        <w:rPr>
          <w:rStyle w:val="CommentReference"/>
        </w:rPr>
        <w:annotationRef/>
      </w:r>
      <w:r>
        <w:t>I’m concerned that “Electrical Independence Test” is not defined here or in the CAISO Tariff. Can we replace with “determination”.</w:t>
      </w:r>
    </w:p>
  </w:comment>
  <w:comment w:id="264" w:author="Mary Claire Evans" w:date="2017-12-10T22:28:00Z" w:initials="MCE">
    <w:p w14:paraId="58A80A6A" w14:textId="62BCCFFC" w:rsidR="00F72317" w:rsidRDefault="00F72317">
      <w:pPr>
        <w:pStyle w:val="CommentText"/>
      </w:pPr>
      <w:r>
        <w:rPr>
          <w:rStyle w:val="CommentReference"/>
        </w:rPr>
        <w:annotationRef/>
      </w:r>
      <w:r>
        <w:t>This language seems to be reiterating that the determination will be made “in consultation with the CAISO”, which is stated already above. Can we delete?</w:t>
      </w:r>
    </w:p>
  </w:comment>
  <w:comment w:id="265" w:author="Ayass, Ramsey H" w:date="2017-12-11T11:04:00Z" w:initials="ARH">
    <w:p w14:paraId="45FF3E66" w14:textId="66968F7F" w:rsidR="00ED38C1" w:rsidRDefault="00ED38C1">
      <w:pPr>
        <w:pStyle w:val="CommentText"/>
      </w:pPr>
      <w:r>
        <w:rPr>
          <w:rStyle w:val="CommentReference"/>
        </w:rPr>
        <w:annotationRef/>
      </w:r>
      <w:r>
        <w:t>Yes</w:t>
      </w:r>
    </w:p>
  </w:comment>
  <w:comment w:id="266" w:author="Chung, William" w:date="2017-12-10T22:28:00Z" w:initials="CW">
    <w:p w14:paraId="58C502BC" w14:textId="5EDDE113" w:rsidR="00D63F91" w:rsidRDefault="00D63F91">
      <w:pPr>
        <w:pStyle w:val="CommentText"/>
      </w:pPr>
      <w:r>
        <w:rPr>
          <w:rStyle w:val="CommentReference"/>
        </w:rPr>
        <w:annotationRef/>
      </w:r>
      <w:r>
        <w:t>Sounds good</w:t>
      </w:r>
    </w:p>
  </w:comment>
  <w:comment w:id="279" w:author="Mary Claire Evans" w:date="2017-12-10T22:28:00Z" w:initials="MCE">
    <w:p w14:paraId="5040ABD1" w14:textId="19C9B9A8" w:rsidR="00F72317" w:rsidRDefault="00F72317">
      <w:pPr>
        <w:pStyle w:val="CommentText"/>
      </w:pPr>
      <w:r>
        <w:rPr>
          <w:rStyle w:val="CommentReference"/>
        </w:rPr>
        <w:annotationRef/>
      </w:r>
      <w:r>
        <w:t>Delete? See above comment.</w:t>
      </w:r>
    </w:p>
  </w:comment>
  <w:comment w:id="281" w:author="Mary Claire Evans" w:date="2017-12-10T22:28:00Z" w:initials="MCE">
    <w:p w14:paraId="45614F84" w14:textId="225F6C24" w:rsidR="00F72317" w:rsidRDefault="00F72317">
      <w:pPr>
        <w:pStyle w:val="CommentText"/>
      </w:pPr>
      <w:r>
        <w:rPr>
          <w:rStyle w:val="CommentReference"/>
        </w:rPr>
        <w:annotationRef/>
      </w:r>
      <w:r>
        <w:t>Delete? See above comment.</w:t>
      </w:r>
    </w:p>
  </w:comment>
  <w:comment w:id="282" w:author="Mary Claire Evans" w:date="2017-12-10T22:28:00Z" w:initials="MCE">
    <w:p w14:paraId="4C7B7842" w14:textId="1FDC8973" w:rsidR="00F72317" w:rsidRDefault="00F72317">
      <w:pPr>
        <w:pStyle w:val="CommentText"/>
      </w:pPr>
      <w:r>
        <w:rPr>
          <w:rStyle w:val="CommentReference"/>
        </w:rPr>
        <w:annotationRef/>
      </w:r>
      <w:r>
        <w:t>Is the proposal to delete this language in Rule 21?</w:t>
      </w:r>
    </w:p>
  </w:comment>
  <w:comment w:id="283" w:author="Chung, William" w:date="2017-12-10T22:28:00Z" w:initials="CW">
    <w:p w14:paraId="50FFBF4C" w14:textId="5C73158A" w:rsidR="004251CD" w:rsidRDefault="0065210B">
      <w:pPr>
        <w:pStyle w:val="CommentText"/>
      </w:pPr>
      <w:r>
        <w:rPr>
          <w:rStyle w:val="CommentReference"/>
        </w:rPr>
        <w:annotationRef/>
      </w:r>
      <w:r>
        <w:t>Proposal is to replace this language with above</w:t>
      </w:r>
    </w:p>
  </w:comment>
  <w:comment w:id="323" w:author="Mary Claire Evans" w:date="2017-12-10T22:28:00Z" w:initials="MCE">
    <w:p w14:paraId="3169FE37" w14:textId="37C13352" w:rsidR="00F72317" w:rsidRDefault="00F72317">
      <w:pPr>
        <w:pStyle w:val="CommentText"/>
      </w:pPr>
      <w:r>
        <w:rPr>
          <w:rStyle w:val="CommentReference"/>
        </w:rPr>
        <w:annotationRef/>
      </w:r>
      <w:r>
        <w:t>Why was the rest of Section 4.2 deleted?</w:t>
      </w:r>
    </w:p>
  </w:comment>
  <w:comment w:id="324" w:author="Chung, William" w:date="2017-12-12T15:58:00Z" w:initials="CW">
    <w:p w14:paraId="11BE23AE" w14:textId="77777777" w:rsidR="00B87BD9" w:rsidRDefault="00B87BD9">
      <w:pPr>
        <w:pStyle w:val="CommentText"/>
      </w:pPr>
      <w:r>
        <w:rPr>
          <w:rStyle w:val="CommentReference"/>
        </w:rPr>
        <w:annotationRef/>
      </w:r>
      <w:r>
        <w:t>It was a lot of language so I decided to delete and leave the link.  I reinserted the language.</w:t>
      </w:r>
    </w:p>
    <w:p w14:paraId="466B84F4" w14:textId="77777777" w:rsidR="004251CD" w:rsidRDefault="004251CD">
      <w:pPr>
        <w:pStyle w:val="CommentText"/>
      </w:pPr>
    </w:p>
    <w:p w14:paraId="3016A6ED" w14:textId="5FC92B72" w:rsidR="004251CD" w:rsidRDefault="004251CD">
      <w:pPr>
        <w:pStyle w:val="CommentText"/>
      </w:pPr>
      <w:r>
        <w:t>MC: Thanks for reinserting! Will save the judge from having to go look up the CAISO Tariff.</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70710" w15:done="0"/>
  <w15:commentEx w15:paraId="26B5DB5A" w15:done="0"/>
  <w15:commentEx w15:paraId="2C11E384" w15:done="0"/>
  <w15:commentEx w15:paraId="28CF2690" w15:done="0"/>
  <w15:commentEx w15:paraId="0A43D0A5" w15:done="0"/>
  <w15:commentEx w15:paraId="5B34ECBC" w15:done="0"/>
  <w15:commentEx w15:paraId="4829183F" w15:done="0"/>
  <w15:commentEx w15:paraId="24BCAB63" w15:done="0"/>
  <w15:commentEx w15:paraId="1490D314" w15:done="0"/>
  <w15:commentEx w15:paraId="58A80A6A" w15:done="0"/>
  <w15:commentEx w15:paraId="45FF3E66" w15:paraIdParent="58A80A6A" w15:done="0"/>
  <w15:commentEx w15:paraId="58C502BC" w15:done="0"/>
  <w15:commentEx w15:paraId="5040ABD1" w15:done="0"/>
  <w15:commentEx w15:paraId="45614F84" w15:done="0"/>
  <w15:commentEx w15:paraId="4C7B7842" w15:done="0"/>
  <w15:commentEx w15:paraId="50FFBF4C" w15:done="0"/>
  <w15:commentEx w15:paraId="3169FE37" w15:done="0"/>
  <w15:commentEx w15:paraId="3016A6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62F82" w14:textId="77777777" w:rsidR="00B83308" w:rsidRDefault="00B83308" w:rsidP="00822A43">
      <w:r>
        <w:separator/>
      </w:r>
    </w:p>
  </w:endnote>
  <w:endnote w:type="continuationSeparator" w:id="0">
    <w:p w14:paraId="206E3464" w14:textId="77777777" w:rsidR="00B83308" w:rsidRDefault="00B83308" w:rsidP="0082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482143"/>
      <w:docPartObj>
        <w:docPartGallery w:val="Page Numbers (Bottom of Page)"/>
        <w:docPartUnique/>
      </w:docPartObj>
    </w:sdtPr>
    <w:sdtEndPr>
      <w:rPr>
        <w:noProof/>
      </w:rPr>
    </w:sdtEndPr>
    <w:sdtContent>
      <w:p w14:paraId="195F9B6F" w14:textId="5E4C6033" w:rsidR="00F72317" w:rsidRDefault="00F72317">
        <w:pPr>
          <w:pStyle w:val="Footer"/>
          <w:jc w:val="center"/>
        </w:pPr>
        <w:r>
          <w:fldChar w:fldCharType="begin"/>
        </w:r>
        <w:r>
          <w:instrText xml:space="preserve"> PAGE   \* MERGEFORMAT </w:instrText>
        </w:r>
        <w:r>
          <w:fldChar w:fldCharType="separate"/>
        </w:r>
        <w:r w:rsidR="00D84B7D">
          <w:rPr>
            <w:noProof/>
          </w:rPr>
          <w:t>11</w:t>
        </w:r>
        <w:r>
          <w:rPr>
            <w:noProof/>
          </w:rPr>
          <w:fldChar w:fldCharType="end"/>
        </w:r>
      </w:p>
    </w:sdtContent>
  </w:sdt>
  <w:p w14:paraId="195F9B70" w14:textId="77777777" w:rsidR="00F72317" w:rsidRDefault="00F723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2A86E" w14:textId="77777777" w:rsidR="00B83308" w:rsidRDefault="00B83308" w:rsidP="00822A43">
      <w:r>
        <w:separator/>
      </w:r>
    </w:p>
  </w:footnote>
  <w:footnote w:type="continuationSeparator" w:id="0">
    <w:p w14:paraId="098D7683" w14:textId="77777777" w:rsidR="00B83308" w:rsidRDefault="00B83308" w:rsidP="00822A43">
      <w:r>
        <w:continuationSeparator/>
      </w:r>
    </w:p>
  </w:footnote>
  <w:footnote w:id="1">
    <w:p w14:paraId="56CAD18A" w14:textId="60286A44" w:rsidR="00F72317" w:rsidRDefault="00F72317" w:rsidP="00F17918">
      <w:pPr>
        <w:pStyle w:val="FootnoteText"/>
      </w:pPr>
      <w:r>
        <w:rPr>
          <w:rStyle w:val="FootnoteReference"/>
        </w:rPr>
        <w:footnoteRef/>
      </w:r>
      <w:r>
        <w:t xml:space="preserve"> Screen Q is described in Section G.3.a of Rule 21. See Appendix A for the full text of Section G.3.a.</w:t>
      </w:r>
    </w:p>
  </w:footnote>
  <w:footnote w:id="2">
    <w:p w14:paraId="6760E9C4" w14:textId="4FD77EA0" w:rsidR="00F72317" w:rsidRDefault="00F72317">
      <w:pPr>
        <w:pStyle w:val="FootnoteText"/>
      </w:pPr>
      <w:r>
        <w:rPr>
          <w:rStyle w:val="FootnoteReference"/>
        </w:rPr>
        <w:footnoteRef/>
      </w:r>
      <w:r>
        <w:t xml:space="preserve"> Note that it is possible to pass Screen Q (i.e., be found to have no electrical interdependencies with earlier-queued projects), be studied under the Independent Study Process of Rule 21, and still trigger a transmission system upgrade.</w:t>
      </w:r>
    </w:p>
  </w:footnote>
  <w:footnote w:id="3">
    <w:p w14:paraId="71FE9E4E" w14:textId="2EB69121" w:rsidR="009663C7" w:rsidRDefault="009663C7">
      <w:pPr>
        <w:pStyle w:val="FootnoteText"/>
      </w:pPr>
      <w:r>
        <w:rPr>
          <w:rStyle w:val="FootnoteReference"/>
        </w:rPr>
        <w:footnoteRef/>
      </w:r>
      <w:r>
        <w:t xml:space="preserve"> The Transmission Cluster Study Process is described in Section F.3.d of Rule 21. See Appendix A for the full text of Section F.3.d.</w:t>
      </w:r>
    </w:p>
  </w:footnote>
  <w:footnote w:id="4">
    <w:p w14:paraId="3DB9F5E9" w14:textId="31323F54" w:rsidR="00F72317" w:rsidRPr="00556B2D" w:rsidRDefault="00F72317" w:rsidP="00404278">
      <w:pPr>
        <w:pStyle w:val="FootnoteText"/>
        <w:ind w:left="360" w:hanging="360"/>
        <w:rPr>
          <w:rFonts w:asciiTheme="minorHAnsi" w:hAnsiTheme="minorHAnsi"/>
        </w:rPr>
      </w:pPr>
      <w:r w:rsidRPr="00556B2D">
        <w:rPr>
          <w:rStyle w:val="FootnoteReference"/>
          <w:rFonts w:asciiTheme="minorHAnsi" w:hAnsiTheme="minorHAnsi"/>
        </w:rPr>
        <w:footnoteRef/>
      </w:r>
      <w:r w:rsidRPr="00556B2D">
        <w:rPr>
          <w:rFonts w:asciiTheme="minorHAnsi" w:hAnsiTheme="minorHAnsi"/>
        </w:rPr>
        <w:t xml:space="preserve"> </w:t>
      </w:r>
      <w:r w:rsidRPr="00556B2D">
        <w:rPr>
          <w:rFonts w:asciiTheme="minorHAnsi" w:hAnsiTheme="minorHAnsi"/>
        </w:rPr>
        <w:tab/>
        <w:t>As part of this proposal, the Utilities believe the cost responsibility</w:t>
      </w:r>
      <w:r>
        <w:rPr>
          <w:rFonts w:asciiTheme="minorHAnsi" w:hAnsiTheme="minorHAnsi"/>
        </w:rPr>
        <w:t xml:space="preserve"> framework for NEM-1 and NEM-2 less than or equal to </w:t>
      </w:r>
      <w:r w:rsidRPr="00556B2D">
        <w:rPr>
          <w:rFonts w:asciiTheme="minorHAnsi" w:hAnsiTheme="minorHAnsi"/>
        </w:rPr>
        <w:t>1</w:t>
      </w:r>
      <w:r>
        <w:rPr>
          <w:rFonts w:asciiTheme="minorHAnsi" w:hAnsiTheme="minorHAnsi"/>
        </w:rPr>
        <w:t xml:space="preserve"> MW</w:t>
      </w:r>
      <w:r w:rsidRPr="00556B2D">
        <w:rPr>
          <w:rFonts w:asciiTheme="minorHAnsi" w:hAnsiTheme="minorHAnsi"/>
        </w:rPr>
        <w:t xml:space="preserve"> must be the same regardless of what study process a project is studied under (e.g., Transmission Cluster Study Process or the Independent Study Process).</w:t>
      </w:r>
      <w:r>
        <w:rPr>
          <w:rFonts w:asciiTheme="minorHAnsi" w:hAnsiTheme="minorHAnsi"/>
        </w:rPr>
        <w:t xml:space="preserve"> </w:t>
      </w:r>
      <w:r w:rsidRPr="00556B2D">
        <w:rPr>
          <w:rFonts w:asciiTheme="minorHAnsi" w:hAnsiTheme="minorHAnsi"/>
        </w:rPr>
        <w:t>The Utilities note that they have identified conflicting language between Rule 21, Section E.4 and Table E-2 regarding the cost responsibility framework for Network Upgrades for NEM 1 and NEM 2 systems ≤1 MW, which should be reviewed and made consistent in the next Rule 21 update.</w:t>
      </w:r>
    </w:p>
  </w:footnote>
  <w:footnote w:id="5">
    <w:p w14:paraId="55EDA2C5" w14:textId="77777777" w:rsidR="00F72317" w:rsidRPr="00556B2D" w:rsidRDefault="00F72317" w:rsidP="00A864C9">
      <w:pPr>
        <w:pStyle w:val="FootnoteText"/>
        <w:ind w:left="360" w:hanging="360"/>
        <w:rPr>
          <w:rFonts w:asciiTheme="minorHAnsi" w:hAnsiTheme="minorHAnsi"/>
        </w:rPr>
      </w:pPr>
      <w:r w:rsidRPr="00556B2D">
        <w:rPr>
          <w:rStyle w:val="FootnoteReference"/>
          <w:rFonts w:asciiTheme="minorHAnsi" w:hAnsiTheme="minorHAnsi"/>
        </w:rPr>
        <w:footnoteRef/>
      </w:r>
      <w:r w:rsidRPr="00556B2D">
        <w:rPr>
          <w:rFonts w:asciiTheme="minorHAnsi" w:hAnsiTheme="minorHAnsi"/>
        </w:rPr>
        <w:t xml:space="preserve"> </w:t>
      </w:r>
      <w:r w:rsidRPr="00556B2D">
        <w:rPr>
          <w:rFonts w:asciiTheme="minorHAnsi" w:hAnsiTheme="minorHAnsi"/>
        </w:rPr>
        <w:tab/>
        <w:t xml:space="preserve">All specific tariff language changes in this proposal are included for illustrative purposes only. Final tariff revisions will be proposed via advice letter upon the Commission’s approval of the proposal in 2018. </w:t>
      </w:r>
    </w:p>
  </w:footnote>
  <w:footnote w:id="6">
    <w:p w14:paraId="010E5A61" w14:textId="77777777" w:rsidR="00F72317" w:rsidRPr="00556B2D" w:rsidRDefault="00F72317" w:rsidP="005D5C82">
      <w:pPr>
        <w:pStyle w:val="FootnoteText"/>
        <w:ind w:left="360" w:hanging="360"/>
        <w:rPr>
          <w:rFonts w:asciiTheme="minorHAnsi" w:hAnsiTheme="minorHAnsi"/>
        </w:rPr>
      </w:pPr>
      <w:r w:rsidRPr="00556B2D">
        <w:rPr>
          <w:rStyle w:val="FootnoteReference"/>
          <w:rFonts w:asciiTheme="minorHAnsi" w:hAnsiTheme="minorHAnsi"/>
        </w:rPr>
        <w:footnoteRef/>
      </w:r>
      <w:r w:rsidRPr="00556B2D">
        <w:rPr>
          <w:rFonts w:asciiTheme="minorHAnsi" w:hAnsiTheme="minorHAnsi"/>
        </w:rPr>
        <w:t xml:space="preserve"> </w:t>
      </w:r>
      <w:r w:rsidRPr="00556B2D">
        <w:rPr>
          <w:rStyle w:val="Hyperlink"/>
          <w:rFonts w:asciiTheme="minorHAnsi" w:hAnsiTheme="minorHAnsi"/>
          <w:color w:val="auto"/>
          <w:u w:val="none"/>
        </w:rPr>
        <w:tab/>
      </w:r>
      <w:r>
        <w:rPr>
          <w:rStyle w:val="Hyperlink"/>
          <w:rFonts w:asciiTheme="minorHAnsi" w:hAnsiTheme="minorHAnsi"/>
          <w:color w:val="auto"/>
          <w:u w:val="none"/>
        </w:rPr>
        <w:t>S</w:t>
      </w:r>
      <w:r w:rsidRPr="00556B2D">
        <w:rPr>
          <w:rStyle w:val="Hyperlink"/>
          <w:rFonts w:asciiTheme="minorHAnsi" w:hAnsiTheme="minorHAnsi"/>
          <w:color w:val="auto"/>
          <w:u w:val="none"/>
        </w:rPr>
        <w:t xml:space="preserve">pecific language </w:t>
      </w:r>
      <w:r>
        <w:rPr>
          <w:rStyle w:val="Hyperlink"/>
          <w:rFonts w:asciiTheme="minorHAnsi" w:hAnsiTheme="minorHAnsi"/>
          <w:color w:val="auto"/>
          <w:u w:val="none"/>
        </w:rPr>
        <w:t>is</w:t>
      </w:r>
      <w:r w:rsidRPr="00556B2D">
        <w:rPr>
          <w:rStyle w:val="Hyperlink"/>
          <w:rFonts w:asciiTheme="minorHAnsi" w:hAnsiTheme="minorHAnsi"/>
          <w:color w:val="auto"/>
          <w:u w:val="none"/>
        </w:rPr>
        <w:t xml:space="preserve"> from PG</w:t>
      </w:r>
      <w:r>
        <w:rPr>
          <w:rStyle w:val="Hyperlink"/>
          <w:rFonts w:asciiTheme="minorHAnsi" w:hAnsiTheme="minorHAnsi"/>
          <w:color w:val="auto"/>
          <w:u w:val="none"/>
        </w:rPr>
        <w:t>&amp;</w:t>
      </w:r>
      <w:r w:rsidRPr="00556B2D">
        <w:rPr>
          <w:rStyle w:val="Hyperlink"/>
          <w:rFonts w:asciiTheme="minorHAnsi" w:hAnsiTheme="minorHAnsi"/>
          <w:color w:val="auto"/>
          <w:u w:val="none"/>
        </w:rPr>
        <w:t>E’s Rule 21. Edits to Rule 21 for other IOUs may differ.</w:t>
      </w:r>
    </w:p>
  </w:footnote>
  <w:footnote w:id="7">
    <w:p w14:paraId="51FCE4CF" w14:textId="1EC7AC13" w:rsidR="003C0FE5" w:rsidRPr="00AC0554" w:rsidRDefault="003C0FE5">
      <w:pPr>
        <w:pStyle w:val="FootnoteText"/>
        <w:tabs>
          <w:tab w:val="left" w:pos="360"/>
        </w:tabs>
        <w:rPr>
          <w:ins w:id="129" w:author="Mary Claire Evans" w:date="2017-12-14T08:42:00Z"/>
          <w:rFonts w:asciiTheme="minorHAnsi" w:hAnsiTheme="minorHAnsi"/>
          <w:rPrChange w:id="130" w:author="Mary Claire Evans" w:date="2017-12-14T10:21:00Z">
            <w:rPr>
              <w:ins w:id="131" w:author="Mary Claire Evans" w:date="2017-12-14T08:42:00Z"/>
              <w:rFonts w:asciiTheme="minorHAnsi" w:hAnsiTheme="minorHAnsi"/>
              <w:color w:val="000000"/>
            </w:rPr>
          </w:rPrChange>
        </w:rPr>
        <w:pPrChange w:id="132" w:author="Mary Claire Evans" w:date="2017-12-14T10:21:00Z">
          <w:pPr/>
        </w:pPrChange>
      </w:pPr>
      <w:ins w:id="133" w:author="Mary Claire Evans" w:date="2017-12-14T08:41:00Z">
        <w:r w:rsidRPr="00511213">
          <w:rPr>
            <w:rStyle w:val="FootnoteReference"/>
          </w:rPr>
          <w:footnoteRef/>
        </w:r>
        <w:r w:rsidRPr="00511213">
          <w:rPr>
            <w:rStyle w:val="FootnoteReference"/>
            <w:rPrChange w:id="134" w:author="Mary Claire Evans" w:date="2017-12-14T10:24:00Z">
              <w:rPr/>
            </w:rPrChange>
          </w:rPr>
          <w:t xml:space="preserve"> </w:t>
        </w:r>
      </w:ins>
      <w:ins w:id="135" w:author="Mary Claire Evans" w:date="2017-12-14T10:11:00Z">
        <w:r w:rsidR="00AC7165" w:rsidRPr="00AC0554">
          <w:rPr>
            <w:rFonts w:asciiTheme="minorHAnsi" w:hAnsiTheme="minorHAnsi"/>
            <w:rPrChange w:id="136" w:author="Mary Claire Evans" w:date="2017-12-14T10:21:00Z">
              <w:rPr/>
            </w:rPrChange>
          </w:rPr>
          <w:t xml:space="preserve">Rule 21 defines Reliability Network Upgrades as “The transmission facilities at or beyond the point where Distribution Provider’s </w:t>
        </w:r>
      </w:ins>
      <w:ins w:id="137" w:author="Mary Claire Evans" w:date="2017-12-14T10:12:00Z">
        <w:r w:rsidR="00AC7165" w:rsidRPr="00AC0554">
          <w:rPr>
            <w:rFonts w:asciiTheme="minorHAnsi" w:hAnsiTheme="minorHAnsi"/>
            <w:rPrChange w:id="138" w:author="Mary Claire Evans" w:date="2017-12-14T10:21:00Z">
              <w:rPr/>
            </w:rPrChange>
          </w:rPr>
          <w:t>Distribution</w:t>
        </w:r>
      </w:ins>
      <w:ins w:id="139" w:author="Mary Claire Evans" w:date="2017-12-14T10:11:00Z">
        <w:r w:rsidR="00AC7165" w:rsidRPr="00AC0554">
          <w:rPr>
            <w:rFonts w:asciiTheme="minorHAnsi" w:hAnsiTheme="minorHAnsi"/>
            <w:rPrChange w:id="140" w:author="Mary Claire Evans" w:date="2017-12-14T10:21:00Z">
              <w:rPr/>
            </w:rPrChange>
          </w:rPr>
          <w:t xml:space="preserve"> System interconnects to the CAISO Controlled Grid, necessary to interconnect one or more </w:t>
        </w:r>
      </w:ins>
      <w:ins w:id="141" w:author="Mary Claire Evans" w:date="2017-12-14T10:12:00Z">
        <w:r w:rsidR="00AC7165" w:rsidRPr="00AC0554">
          <w:rPr>
            <w:rFonts w:asciiTheme="minorHAnsi" w:hAnsiTheme="minorHAnsi"/>
            <w:rPrChange w:id="142" w:author="Mary Claire Evans" w:date="2017-12-14T10:21:00Z">
              <w:rPr/>
            </w:rPrChange>
          </w:rPr>
          <w:t>Generating</w:t>
        </w:r>
      </w:ins>
      <w:ins w:id="143" w:author="Mary Claire Evans" w:date="2017-12-14T10:11:00Z">
        <w:r w:rsidR="00AC7165" w:rsidRPr="00AC0554">
          <w:rPr>
            <w:rFonts w:asciiTheme="minorHAnsi" w:hAnsiTheme="minorHAnsi"/>
            <w:rPrChange w:id="144" w:author="Mary Claire Evans" w:date="2017-12-14T10:21:00Z">
              <w:rPr/>
            </w:rPrChange>
          </w:rPr>
          <w:t xml:space="preserve"> Facility(</w:t>
        </w:r>
        <w:proofErr w:type="spellStart"/>
        <w:r w:rsidR="00AC7165" w:rsidRPr="00AC0554">
          <w:rPr>
            <w:rFonts w:asciiTheme="minorHAnsi" w:hAnsiTheme="minorHAnsi"/>
            <w:rPrChange w:id="145" w:author="Mary Claire Evans" w:date="2017-12-14T10:21:00Z">
              <w:rPr/>
            </w:rPrChange>
          </w:rPr>
          <w:t>ies</w:t>
        </w:r>
        <w:proofErr w:type="spellEnd"/>
        <w:r w:rsidR="00AC7165" w:rsidRPr="00AC0554">
          <w:rPr>
            <w:rFonts w:asciiTheme="minorHAnsi" w:hAnsiTheme="minorHAnsi"/>
            <w:rPrChange w:id="146" w:author="Mary Claire Evans" w:date="2017-12-14T10:21:00Z">
              <w:rPr/>
            </w:rPrChange>
          </w:rPr>
          <w:t>) safely and reliably to the CAISO Contro</w:t>
        </w:r>
      </w:ins>
      <w:ins w:id="147" w:author="Mary Claire Evans" w:date="2017-12-14T10:12:00Z">
        <w:r w:rsidR="00AC7165" w:rsidRPr="00AC0554">
          <w:rPr>
            <w:rFonts w:asciiTheme="minorHAnsi" w:hAnsiTheme="minorHAnsi"/>
            <w:rPrChange w:id="148" w:author="Mary Claire Evans" w:date="2017-12-14T10:21:00Z">
              <w:rPr/>
            </w:rPrChange>
          </w:rPr>
          <w:t>l</w:t>
        </w:r>
      </w:ins>
      <w:ins w:id="149" w:author="Mary Claire Evans" w:date="2017-12-14T10:11:00Z">
        <w:r w:rsidR="00AC7165" w:rsidRPr="00AC0554">
          <w:rPr>
            <w:rFonts w:asciiTheme="minorHAnsi" w:hAnsiTheme="minorHAnsi"/>
            <w:rPrChange w:id="150" w:author="Mary Claire Evans" w:date="2017-12-14T10:21:00Z">
              <w:rPr/>
            </w:rPrChange>
          </w:rPr>
          <w:t xml:space="preserve">led Grid, </w:t>
        </w:r>
      </w:ins>
      <w:ins w:id="151" w:author="Mary Claire Evans" w:date="2017-12-14T10:12:00Z">
        <w:r w:rsidR="00AC7165" w:rsidRPr="00AC0554">
          <w:rPr>
            <w:rFonts w:asciiTheme="minorHAnsi" w:hAnsiTheme="minorHAnsi"/>
            <w:rPrChange w:id="152" w:author="Mary Claire Evans" w:date="2017-12-14T10:21:00Z">
              <w:rPr/>
            </w:rPrChange>
          </w:rPr>
          <w:t>a</w:t>
        </w:r>
      </w:ins>
      <w:ins w:id="153" w:author="Mary Claire Evans" w:date="2017-12-14T10:11:00Z">
        <w:r w:rsidR="00AC7165" w:rsidRPr="00AC0554">
          <w:rPr>
            <w:rFonts w:asciiTheme="minorHAnsi" w:hAnsiTheme="minorHAnsi"/>
            <w:rPrChange w:id="154" w:author="Mary Claire Evans" w:date="2017-12-14T10:21:00Z">
              <w:rPr/>
            </w:rPrChange>
          </w:rPr>
          <w:t>s d</w:t>
        </w:r>
      </w:ins>
      <w:ins w:id="155" w:author="Mary Claire Evans" w:date="2017-12-14T10:12:00Z">
        <w:r w:rsidR="00AC7165" w:rsidRPr="00AC0554">
          <w:rPr>
            <w:rFonts w:asciiTheme="minorHAnsi" w:hAnsiTheme="minorHAnsi"/>
            <w:rPrChange w:id="156" w:author="Mary Claire Evans" w:date="2017-12-14T10:21:00Z">
              <w:rPr/>
            </w:rPrChange>
          </w:rPr>
          <w:t>e</w:t>
        </w:r>
      </w:ins>
      <w:ins w:id="157" w:author="Mary Claire Evans" w:date="2017-12-14T10:11:00Z">
        <w:r w:rsidR="00AC7165" w:rsidRPr="00AC0554">
          <w:rPr>
            <w:rFonts w:asciiTheme="minorHAnsi" w:hAnsiTheme="minorHAnsi"/>
            <w:rPrChange w:id="158" w:author="Mary Claire Evans" w:date="2017-12-14T10:21:00Z">
              <w:rPr/>
            </w:rPrChange>
          </w:rPr>
          <w:t>fined in the CAISO Tariff.</w:t>
        </w:r>
      </w:ins>
      <w:ins w:id="159" w:author="Mary Claire Evans" w:date="2017-12-14T10:21:00Z">
        <w:r w:rsidR="002E3C6E">
          <w:rPr>
            <w:rFonts w:asciiTheme="minorHAnsi" w:hAnsiTheme="minorHAnsi"/>
          </w:rPr>
          <w:t>”</w:t>
        </w:r>
      </w:ins>
      <w:ins w:id="160" w:author="Mary Claire Evans" w:date="2017-12-14T10:11:00Z">
        <w:r w:rsidR="00AC7165" w:rsidRPr="00AC0554">
          <w:rPr>
            <w:rFonts w:asciiTheme="minorHAnsi" w:hAnsiTheme="minorHAnsi"/>
            <w:rPrChange w:id="161" w:author="Mary Claire Evans" w:date="2017-12-14T10:21:00Z">
              <w:rPr/>
            </w:rPrChange>
          </w:rPr>
          <w:t xml:space="preserve"> </w:t>
        </w:r>
      </w:ins>
      <w:ins w:id="162" w:author="Mary Claire Evans" w:date="2017-12-14T10:12:00Z">
        <w:r w:rsidR="00AC7165" w:rsidRPr="00AC0554">
          <w:rPr>
            <w:rFonts w:asciiTheme="minorHAnsi" w:hAnsiTheme="minorHAnsi"/>
            <w:rPrChange w:id="163" w:author="Mary Claire Evans" w:date="2017-12-14T10:21:00Z">
              <w:rPr/>
            </w:rPrChange>
          </w:rPr>
          <w:t>Rule 21 defines Delivery Network Upgrades as “</w:t>
        </w:r>
      </w:ins>
      <w:ins w:id="164" w:author="Mary Claire Evans" w:date="2017-12-14T10:14:00Z">
        <w:r w:rsidR="00AC7165" w:rsidRPr="00AC0554">
          <w:rPr>
            <w:rFonts w:asciiTheme="minorHAnsi" w:hAnsiTheme="minorHAnsi"/>
            <w:rPrChange w:id="165" w:author="Mary Claire Evans" w:date="2017-12-14T10:21:00Z">
              <w:rPr/>
            </w:rPrChange>
          </w:rPr>
          <w:t xml:space="preserve">The transmission facilities at or beyond the point where Distribution Provider’s Distribution System interconnects to the CAISO Controlled Grid, </w:t>
        </w:r>
      </w:ins>
      <w:ins w:id="166" w:author="Mary Claire Evans" w:date="2017-12-14T10:22:00Z">
        <w:r w:rsidR="00DB526F">
          <w:rPr>
            <w:rFonts w:asciiTheme="minorHAnsi" w:hAnsiTheme="minorHAnsi"/>
          </w:rPr>
          <w:t xml:space="preserve">other than Reliability Network Upgrades, </w:t>
        </w:r>
      </w:ins>
      <w:ins w:id="167" w:author="Mary Claire Evans" w:date="2017-12-14T10:14:00Z">
        <w:r w:rsidR="00AC7165" w:rsidRPr="00AC0554">
          <w:rPr>
            <w:rFonts w:asciiTheme="minorHAnsi" w:hAnsiTheme="minorHAnsi"/>
            <w:rPrChange w:id="168" w:author="Mary Claire Evans" w:date="2017-12-14T10:21:00Z">
              <w:rPr/>
            </w:rPrChange>
          </w:rPr>
          <w:t>as defined in the CAISO Tariff</w:t>
        </w:r>
      </w:ins>
      <w:ins w:id="169" w:author="Mary Claire Evans" w:date="2017-12-14T10:22:00Z">
        <w:r w:rsidR="00931ECE">
          <w:rPr>
            <w:rFonts w:asciiTheme="minorHAnsi" w:hAnsiTheme="minorHAnsi"/>
          </w:rPr>
          <w:t>.”</w:t>
        </w:r>
      </w:ins>
      <w:ins w:id="170" w:author="Mary Claire Evans" w:date="2017-12-14T08:42:00Z">
        <w:r w:rsidRPr="00AC0554">
          <w:rPr>
            <w:rFonts w:asciiTheme="minorHAnsi" w:hAnsiTheme="minorHAnsi"/>
            <w:rPrChange w:id="171" w:author="Mary Claire Evans" w:date="2017-12-14T10:21:00Z">
              <w:rPr/>
            </w:rPrChange>
          </w:rPr>
          <w:t xml:space="preserve"> Projects applying under Rule 21 are assumed to be seeking “energy only” status and thus are not subject to responsibility for Deliverability Network Upgrades.  </w:t>
        </w:r>
      </w:ins>
    </w:p>
    <w:p w14:paraId="3B1F8A5F" w14:textId="424430CA" w:rsidR="003C0FE5" w:rsidRPr="003C0FE5" w:rsidRDefault="003C0FE5">
      <w:pPr>
        <w:pStyle w:val="FootnoteText"/>
        <w:tabs>
          <w:tab w:val="left" w:pos="360"/>
        </w:tabs>
        <w:rPr>
          <w:rFonts w:asciiTheme="minorHAnsi" w:eastAsiaTheme="minorHAnsi" w:hAnsiTheme="minorHAnsi" w:cs="Times New Roman"/>
          <w:color w:val="000000"/>
          <w:sz w:val="22"/>
          <w:szCs w:val="22"/>
          <w:rPrChange w:id="172" w:author="Mary Claire Evans" w:date="2017-12-14T08:42:00Z">
            <w:rPr/>
          </w:rPrChange>
        </w:rPr>
        <w:pPrChange w:id="173" w:author="Mary Claire Evans" w:date="2017-12-14T10:21:00Z">
          <w:pPr>
            <w:pStyle w:val="FootnoteText"/>
          </w:pPr>
        </w:pPrChange>
      </w:pPr>
      <w:ins w:id="174" w:author="Mary Claire Evans" w:date="2017-12-14T08:42:00Z">
        <w:r w:rsidRPr="00AC0554">
          <w:rPr>
            <w:rFonts w:asciiTheme="minorHAnsi" w:hAnsiTheme="minorHAnsi"/>
            <w:rPrChange w:id="175" w:author="Mary Claire Evans" w:date="2017-12-14T10:21:00Z">
              <w:rPr>
                <w:rFonts w:asciiTheme="minorHAnsi" w:hAnsiTheme="minorHAnsi"/>
                <w:color w:val="000000"/>
              </w:rPr>
            </w:rPrChange>
          </w:rPr>
          <w:t>Projects that are seeking “deliverability” must apply for a deliverability assessment under the Wholesale Distribution Access Tariffs.</w:t>
        </w:r>
        <w:r w:rsidRPr="0017084E">
          <w:rPr>
            <w:rFonts w:asciiTheme="minorHAnsi" w:hAnsiTheme="minorHAnsi"/>
            <w:color w:val="000000"/>
          </w:rPr>
          <w:t xml:space="preserve">     </w:t>
        </w:r>
      </w:ins>
    </w:p>
  </w:footnote>
  <w:footnote w:id="8">
    <w:p w14:paraId="195F9B76" w14:textId="33F0ACE3" w:rsidR="00F72317" w:rsidRPr="00556B2D" w:rsidRDefault="00F72317" w:rsidP="004C0E12">
      <w:pPr>
        <w:pStyle w:val="FootnoteText"/>
        <w:tabs>
          <w:tab w:val="left" w:pos="360"/>
        </w:tabs>
        <w:rPr>
          <w:rFonts w:asciiTheme="minorHAnsi" w:hAnsiTheme="minorHAnsi"/>
        </w:rPr>
      </w:pPr>
      <w:r w:rsidRPr="00556B2D">
        <w:rPr>
          <w:rStyle w:val="FootnoteReference"/>
          <w:rFonts w:asciiTheme="minorHAnsi" w:hAnsiTheme="minorHAnsi"/>
        </w:rPr>
        <w:footnoteRef/>
      </w:r>
      <w:r>
        <w:rPr>
          <w:rFonts w:asciiTheme="minorHAnsi" w:hAnsiTheme="minorHAnsi"/>
        </w:rPr>
        <w:t xml:space="preserve"> </w:t>
      </w:r>
      <w:del w:id="183" w:author="Chung, William" w:date="2017-12-10T22:16:00Z">
        <w:r w:rsidDel="0065210B">
          <w:rPr>
            <w:rFonts w:asciiTheme="minorHAnsi" w:hAnsiTheme="minorHAnsi"/>
          </w:rPr>
          <w:tab/>
        </w:r>
      </w:del>
      <w:r>
        <w:rPr>
          <w:rFonts w:asciiTheme="minorHAnsi" w:hAnsiTheme="minorHAnsi"/>
        </w:rPr>
        <w:t>PG&amp;E A</w:t>
      </w:r>
      <w:r w:rsidRPr="00556B2D">
        <w:rPr>
          <w:rFonts w:asciiTheme="minorHAnsi" w:hAnsiTheme="minorHAnsi"/>
        </w:rPr>
        <w:t>dvice 5129-E.</w:t>
      </w:r>
    </w:p>
  </w:footnote>
  <w:footnote w:id="9">
    <w:p w14:paraId="4D543D8F" w14:textId="3E9D68E1" w:rsidR="00F72317" w:rsidRDefault="00F72317">
      <w:pPr>
        <w:pStyle w:val="FootnoteText"/>
      </w:pPr>
      <w:r>
        <w:rPr>
          <w:rStyle w:val="FootnoteReference"/>
        </w:rPr>
        <w:footnoteRef/>
      </w:r>
      <w:r>
        <w:t xml:space="preserve"> These tests are defined in Section 4.2 of Appendix DD of the CAISO Tariff.</w:t>
      </w:r>
    </w:p>
  </w:footnote>
  <w:footnote w:id="10">
    <w:p w14:paraId="344F76B7" w14:textId="22D489AB" w:rsidR="00E634BD" w:rsidRDefault="00E634BD">
      <w:pPr>
        <w:pStyle w:val="FootnoteText"/>
      </w:pPr>
      <w:ins w:id="205" w:author="Mary Claire Evans" w:date="2017-12-14T10:03:00Z">
        <w:r>
          <w:rPr>
            <w:rStyle w:val="FootnoteReference"/>
          </w:rPr>
          <w:footnoteRef/>
        </w:r>
        <w:r>
          <w:t xml:space="preserve"> Rule 21, Section C, defines </w:t>
        </w:r>
      </w:ins>
      <w:ins w:id="206" w:author="Mary Claire Evans" w:date="2017-12-14T10:04:00Z">
        <w:r>
          <w:t>El</w:t>
        </w:r>
        <w:r w:rsidR="00CC1914">
          <w:t>ectrical Independence Test as “T</w:t>
        </w:r>
        <w:r>
          <w:t>he tests set forth in Section G.3 used to determine eligibility for the Independent Study Process.”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4B5C" w14:textId="0246E558" w:rsidR="00F72317" w:rsidRDefault="00F72317" w:rsidP="00556B2D">
    <w:pPr>
      <w:pStyle w:val="Header"/>
      <w:jc w:val="right"/>
    </w:pPr>
    <w:r>
      <w:t>Revised 12/1</w:t>
    </w:r>
    <w:ins w:id="408" w:author="Mary Claire Evans" w:date="2017-12-14T09:56:00Z">
      <w:r w:rsidR="00BB2AC9">
        <w:t>4</w:t>
      </w:r>
    </w:ins>
    <w:ins w:id="409" w:author="Chung, William" w:date="2017-12-12T15:56:00Z">
      <w:del w:id="410" w:author="Mary Claire Evans" w:date="2017-12-14T09:56:00Z">
        <w:r w:rsidR="00EA04F8" w:rsidDel="00BB2AC9">
          <w:delText>2</w:delText>
        </w:r>
      </w:del>
    </w:ins>
    <w:del w:id="411" w:author="Chung, William" w:date="2017-12-12T15:56:00Z">
      <w:r w:rsidDel="00EA04F8">
        <w:delText>0</w:delText>
      </w:r>
    </w:del>
    <w: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7DA"/>
    <w:multiLevelType w:val="hybridMultilevel"/>
    <w:tmpl w:val="D1565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A3060"/>
    <w:multiLevelType w:val="hybridMultilevel"/>
    <w:tmpl w:val="E026B138"/>
    <w:lvl w:ilvl="0" w:tplc="3978F80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51F7B"/>
    <w:multiLevelType w:val="hybridMultilevel"/>
    <w:tmpl w:val="10F029C2"/>
    <w:lvl w:ilvl="0" w:tplc="66289C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587739"/>
    <w:multiLevelType w:val="hybridMultilevel"/>
    <w:tmpl w:val="40CA068E"/>
    <w:lvl w:ilvl="0" w:tplc="AE347E0E">
      <w:start w:val="1"/>
      <w:numFmt w:val="lowerRoman"/>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553F8"/>
    <w:multiLevelType w:val="hybridMultilevel"/>
    <w:tmpl w:val="39109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C3D30"/>
    <w:multiLevelType w:val="hybridMultilevel"/>
    <w:tmpl w:val="1BC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66ED"/>
    <w:multiLevelType w:val="hybridMultilevel"/>
    <w:tmpl w:val="666E1F76"/>
    <w:lvl w:ilvl="0" w:tplc="72DCD768">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236D57"/>
    <w:multiLevelType w:val="hybridMultilevel"/>
    <w:tmpl w:val="1A046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95B83"/>
    <w:multiLevelType w:val="hybridMultilevel"/>
    <w:tmpl w:val="817E2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E707188"/>
    <w:multiLevelType w:val="multilevel"/>
    <w:tmpl w:val="9F7E53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EF8543F"/>
    <w:multiLevelType w:val="hybridMultilevel"/>
    <w:tmpl w:val="F7BC98D4"/>
    <w:lvl w:ilvl="0" w:tplc="AE347E0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6209B"/>
    <w:multiLevelType w:val="hybridMultilevel"/>
    <w:tmpl w:val="3DB84C4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CB65D0"/>
    <w:multiLevelType w:val="hybridMultilevel"/>
    <w:tmpl w:val="30C44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27709"/>
    <w:multiLevelType w:val="multilevel"/>
    <w:tmpl w:val="AB14C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310D4D"/>
    <w:multiLevelType w:val="hybridMultilevel"/>
    <w:tmpl w:val="D932041E"/>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921AE1"/>
    <w:multiLevelType w:val="hybridMultilevel"/>
    <w:tmpl w:val="9D7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6155A"/>
    <w:multiLevelType w:val="multilevel"/>
    <w:tmpl w:val="82489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AE819A3"/>
    <w:multiLevelType w:val="hybridMultilevel"/>
    <w:tmpl w:val="4BBC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41484"/>
    <w:multiLevelType w:val="hybridMultilevel"/>
    <w:tmpl w:val="D256C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249A3"/>
    <w:multiLevelType w:val="hybridMultilevel"/>
    <w:tmpl w:val="5F92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740F73"/>
    <w:multiLevelType w:val="hybridMultilevel"/>
    <w:tmpl w:val="31A60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740C3D"/>
    <w:multiLevelType w:val="hybridMultilevel"/>
    <w:tmpl w:val="97922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4DE5EAC"/>
    <w:multiLevelType w:val="hybridMultilevel"/>
    <w:tmpl w:val="518A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F15224"/>
    <w:multiLevelType w:val="hybridMultilevel"/>
    <w:tmpl w:val="0B5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F2B33"/>
    <w:multiLevelType w:val="hybridMultilevel"/>
    <w:tmpl w:val="F20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04D84"/>
    <w:multiLevelType w:val="hybridMultilevel"/>
    <w:tmpl w:val="1444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C343CC"/>
    <w:multiLevelType w:val="hybridMultilevel"/>
    <w:tmpl w:val="49F2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67A8C"/>
    <w:multiLevelType w:val="hybridMultilevel"/>
    <w:tmpl w:val="65A03790"/>
    <w:lvl w:ilvl="0" w:tplc="181E923A">
      <w:start w:val="1"/>
      <w:numFmt w:val="decimal"/>
      <w:lvlText w:val="%1)"/>
      <w:lvlJc w:val="left"/>
      <w:pPr>
        <w:ind w:left="720" w:hanging="360"/>
      </w:pPr>
      <w:rPr>
        <w:rFonts w:ascii="Calibri" w:eastAsia="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8"/>
  </w:num>
  <w:num w:numId="5">
    <w:abstractNumId w:val="16"/>
  </w:num>
  <w:num w:numId="6">
    <w:abstractNumId w:val="6"/>
  </w:num>
  <w:num w:numId="7">
    <w:abstractNumId w:val="27"/>
  </w:num>
  <w:num w:numId="8">
    <w:abstractNumId w:val="26"/>
  </w:num>
  <w:num w:numId="9">
    <w:abstractNumId w:val="5"/>
  </w:num>
  <w:num w:numId="10">
    <w:abstractNumId w:val="15"/>
  </w:num>
  <w:num w:numId="11">
    <w:abstractNumId w:val="20"/>
  </w:num>
  <w:num w:numId="12">
    <w:abstractNumId w:val="3"/>
  </w:num>
  <w:num w:numId="13">
    <w:abstractNumId w:val="14"/>
  </w:num>
  <w:num w:numId="14">
    <w:abstractNumId w:val="10"/>
  </w:num>
  <w:num w:numId="15">
    <w:abstractNumId w:val="0"/>
  </w:num>
  <w:num w:numId="16">
    <w:abstractNumId w:val="22"/>
  </w:num>
  <w:num w:numId="17">
    <w:abstractNumId w:val="4"/>
  </w:num>
  <w:num w:numId="18">
    <w:abstractNumId w:val="7"/>
  </w:num>
  <w:num w:numId="19">
    <w:abstractNumId w:val="23"/>
  </w:num>
  <w:num w:numId="20">
    <w:abstractNumId w:val="1"/>
  </w:num>
  <w:num w:numId="21">
    <w:abstractNumId w:val="9"/>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18"/>
  </w:num>
  <w:num w:numId="27">
    <w:abstractNumId w:val="12"/>
  </w:num>
  <w:num w:numId="28">
    <w:abstractNumId w:val="2"/>
  </w:num>
  <w:num w:numId="29">
    <w:abstractNumId w:val="25"/>
  </w:num>
  <w:num w:numId="30">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Claire Evans">
    <w15:presenceInfo w15:providerId="Windows Live" w15:userId="f2bb6308673c64b2"/>
  </w15:person>
  <w15:person w15:author="Ayass, Ramsey H">
    <w15:presenceInfo w15:providerId="AD" w15:userId="S-1-5-21-1343024091-1078145449-682003330-160050"/>
  </w15:person>
  <w15:person w15:author="Kathryn Enright">
    <w15:presenceInfo w15:providerId="AD" w15:userId="S-1-5-21-2559334742-469970549-2024990295-11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E7"/>
    <w:rsid w:val="00014E6E"/>
    <w:rsid w:val="000154A1"/>
    <w:rsid w:val="00032734"/>
    <w:rsid w:val="00034B3F"/>
    <w:rsid w:val="00035B90"/>
    <w:rsid w:val="00036B1F"/>
    <w:rsid w:val="0004339A"/>
    <w:rsid w:val="00044A91"/>
    <w:rsid w:val="0007489C"/>
    <w:rsid w:val="0008143A"/>
    <w:rsid w:val="00090171"/>
    <w:rsid w:val="00090F46"/>
    <w:rsid w:val="00091510"/>
    <w:rsid w:val="00091ECD"/>
    <w:rsid w:val="000927E3"/>
    <w:rsid w:val="00095D4B"/>
    <w:rsid w:val="000A1D16"/>
    <w:rsid w:val="000A2DF2"/>
    <w:rsid w:val="000A2E87"/>
    <w:rsid w:val="000A571D"/>
    <w:rsid w:val="000A5D2D"/>
    <w:rsid w:val="000B14AA"/>
    <w:rsid w:val="000C18B3"/>
    <w:rsid w:val="000C5BE4"/>
    <w:rsid w:val="000C76B6"/>
    <w:rsid w:val="000C782F"/>
    <w:rsid w:val="000E021C"/>
    <w:rsid w:val="000E3AA7"/>
    <w:rsid w:val="000E5052"/>
    <w:rsid w:val="000E7396"/>
    <w:rsid w:val="000E7440"/>
    <w:rsid w:val="000F229C"/>
    <w:rsid w:val="000F407B"/>
    <w:rsid w:val="000F63E3"/>
    <w:rsid w:val="00104332"/>
    <w:rsid w:val="00104C74"/>
    <w:rsid w:val="0010773F"/>
    <w:rsid w:val="00110BDE"/>
    <w:rsid w:val="00121A53"/>
    <w:rsid w:val="001239CA"/>
    <w:rsid w:val="00123FD7"/>
    <w:rsid w:val="00144E1A"/>
    <w:rsid w:val="00157BDE"/>
    <w:rsid w:val="00164530"/>
    <w:rsid w:val="001672F6"/>
    <w:rsid w:val="0017084E"/>
    <w:rsid w:val="00171AE0"/>
    <w:rsid w:val="001809A1"/>
    <w:rsid w:val="00180C24"/>
    <w:rsid w:val="00187B80"/>
    <w:rsid w:val="00190E6F"/>
    <w:rsid w:val="00194117"/>
    <w:rsid w:val="00194670"/>
    <w:rsid w:val="001971E7"/>
    <w:rsid w:val="001A0AF7"/>
    <w:rsid w:val="001A1C4C"/>
    <w:rsid w:val="001A43DF"/>
    <w:rsid w:val="001A7BE4"/>
    <w:rsid w:val="001B1AD4"/>
    <w:rsid w:val="001B4409"/>
    <w:rsid w:val="001B6F20"/>
    <w:rsid w:val="001C66D5"/>
    <w:rsid w:val="001D05D4"/>
    <w:rsid w:val="001D13EC"/>
    <w:rsid w:val="001D7580"/>
    <w:rsid w:val="001E1C3C"/>
    <w:rsid w:val="001E357A"/>
    <w:rsid w:val="001E39C2"/>
    <w:rsid w:val="001E3DCD"/>
    <w:rsid w:val="001E6C4A"/>
    <w:rsid w:val="00200275"/>
    <w:rsid w:val="002026DD"/>
    <w:rsid w:val="002074EF"/>
    <w:rsid w:val="00213B23"/>
    <w:rsid w:val="00215C31"/>
    <w:rsid w:val="0022330E"/>
    <w:rsid w:val="00230FD8"/>
    <w:rsid w:val="00232EC1"/>
    <w:rsid w:val="00245721"/>
    <w:rsid w:val="00251483"/>
    <w:rsid w:val="00264709"/>
    <w:rsid w:val="00266369"/>
    <w:rsid w:val="00270EC2"/>
    <w:rsid w:val="0027320E"/>
    <w:rsid w:val="00273C82"/>
    <w:rsid w:val="00282049"/>
    <w:rsid w:val="002820D7"/>
    <w:rsid w:val="00287BCE"/>
    <w:rsid w:val="00291FD1"/>
    <w:rsid w:val="0029381E"/>
    <w:rsid w:val="002A02B1"/>
    <w:rsid w:val="002A4060"/>
    <w:rsid w:val="002A56E1"/>
    <w:rsid w:val="002B0DD7"/>
    <w:rsid w:val="002C0DDB"/>
    <w:rsid w:val="002C7840"/>
    <w:rsid w:val="002D1F2D"/>
    <w:rsid w:val="002D57A8"/>
    <w:rsid w:val="002D59EC"/>
    <w:rsid w:val="002E188C"/>
    <w:rsid w:val="002E3C6E"/>
    <w:rsid w:val="002F6C6A"/>
    <w:rsid w:val="002F7487"/>
    <w:rsid w:val="00311FA9"/>
    <w:rsid w:val="00316B52"/>
    <w:rsid w:val="0031758E"/>
    <w:rsid w:val="00317CBF"/>
    <w:rsid w:val="00320B3D"/>
    <w:rsid w:val="003340DE"/>
    <w:rsid w:val="00341A82"/>
    <w:rsid w:val="00351258"/>
    <w:rsid w:val="00361A89"/>
    <w:rsid w:val="003751C7"/>
    <w:rsid w:val="0038030A"/>
    <w:rsid w:val="00384CF3"/>
    <w:rsid w:val="00394B17"/>
    <w:rsid w:val="00397A7E"/>
    <w:rsid w:val="003A1E86"/>
    <w:rsid w:val="003A7CDE"/>
    <w:rsid w:val="003B0547"/>
    <w:rsid w:val="003B5E31"/>
    <w:rsid w:val="003C0FE5"/>
    <w:rsid w:val="003C1331"/>
    <w:rsid w:val="003C7027"/>
    <w:rsid w:val="003C708B"/>
    <w:rsid w:val="003E31B5"/>
    <w:rsid w:val="003E5490"/>
    <w:rsid w:val="00404278"/>
    <w:rsid w:val="0040584C"/>
    <w:rsid w:val="00406F1D"/>
    <w:rsid w:val="004106EE"/>
    <w:rsid w:val="004213BB"/>
    <w:rsid w:val="00423C61"/>
    <w:rsid w:val="00424E8B"/>
    <w:rsid w:val="004251CD"/>
    <w:rsid w:val="00435B64"/>
    <w:rsid w:val="0043656B"/>
    <w:rsid w:val="0043661E"/>
    <w:rsid w:val="00436F72"/>
    <w:rsid w:val="00440DA6"/>
    <w:rsid w:val="004421DA"/>
    <w:rsid w:val="004479EC"/>
    <w:rsid w:val="004520E5"/>
    <w:rsid w:val="00455D49"/>
    <w:rsid w:val="004602D9"/>
    <w:rsid w:val="0047080E"/>
    <w:rsid w:val="004854EA"/>
    <w:rsid w:val="00497A13"/>
    <w:rsid w:val="004A727E"/>
    <w:rsid w:val="004A7D93"/>
    <w:rsid w:val="004B446B"/>
    <w:rsid w:val="004B538D"/>
    <w:rsid w:val="004B6717"/>
    <w:rsid w:val="004C0E12"/>
    <w:rsid w:val="004C66DF"/>
    <w:rsid w:val="004D06BD"/>
    <w:rsid w:val="004D2B8E"/>
    <w:rsid w:val="004D4033"/>
    <w:rsid w:val="004E19B3"/>
    <w:rsid w:val="004E277B"/>
    <w:rsid w:val="004E7977"/>
    <w:rsid w:val="004F2E3F"/>
    <w:rsid w:val="004F7070"/>
    <w:rsid w:val="00500C8B"/>
    <w:rsid w:val="00511213"/>
    <w:rsid w:val="005159DC"/>
    <w:rsid w:val="00515D80"/>
    <w:rsid w:val="005165F8"/>
    <w:rsid w:val="00516DFC"/>
    <w:rsid w:val="00516E44"/>
    <w:rsid w:val="005203A5"/>
    <w:rsid w:val="005209F9"/>
    <w:rsid w:val="00522BBD"/>
    <w:rsid w:val="0053550F"/>
    <w:rsid w:val="00536F78"/>
    <w:rsid w:val="00540A7F"/>
    <w:rsid w:val="00542549"/>
    <w:rsid w:val="0055119F"/>
    <w:rsid w:val="00556B2D"/>
    <w:rsid w:val="005607CB"/>
    <w:rsid w:val="00563122"/>
    <w:rsid w:val="0056354A"/>
    <w:rsid w:val="0057082F"/>
    <w:rsid w:val="005802D3"/>
    <w:rsid w:val="00580724"/>
    <w:rsid w:val="005823F0"/>
    <w:rsid w:val="00583459"/>
    <w:rsid w:val="00591EA8"/>
    <w:rsid w:val="0059761C"/>
    <w:rsid w:val="005A22E2"/>
    <w:rsid w:val="005A7B04"/>
    <w:rsid w:val="005C1D06"/>
    <w:rsid w:val="005D3425"/>
    <w:rsid w:val="005D5C82"/>
    <w:rsid w:val="005D73D4"/>
    <w:rsid w:val="005E1B08"/>
    <w:rsid w:val="005E2B23"/>
    <w:rsid w:val="005F3B1C"/>
    <w:rsid w:val="00607983"/>
    <w:rsid w:val="00612899"/>
    <w:rsid w:val="00614160"/>
    <w:rsid w:val="006202AA"/>
    <w:rsid w:val="00623831"/>
    <w:rsid w:val="00643AE8"/>
    <w:rsid w:val="00644E94"/>
    <w:rsid w:val="006457C4"/>
    <w:rsid w:val="00646864"/>
    <w:rsid w:val="0065210B"/>
    <w:rsid w:val="00654527"/>
    <w:rsid w:val="006622F7"/>
    <w:rsid w:val="00662C28"/>
    <w:rsid w:val="006669F2"/>
    <w:rsid w:val="00667A4C"/>
    <w:rsid w:val="0067522C"/>
    <w:rsid w:val="00676C30"/>
    <w:rsid w:val="006806E7"/>
    <w:rsid w:val="00692194"/>
    <w:rsid w:val="00697DB8"/>
    <w:rsid w:val="006A25AE"/>
    <w:rsid w:val="006D3EF0"/>
    <w:rsid w:val="006D3F5E"/>
    <w:rsid w:val="006D6B6B"/>
    <w:rsid w:val="006F04A8"/>
    <w:rsid w:val="00705CD6"/>
    <w:rsid w:val="00705EC5"/>
    <w:rsid w:val="00707F73"/>
    <w:rsid w:val="007108C1"/>
    <w:rsid w:val="00711C78"/>
    <w:rsid w:val="007164F7"/>
    <w:rsid w:val="007303D1"/>
    <w:rsid w:val="00732CE9"/>
    <w:rsid w:val="00733C78"/>
    <w:rsid w:val="0074246B"/>
    <w:rsid w:val="00746B63"/>
    <w:rsid w:val="007500C1"/>
    <w:rsid w:val="00751BC3"/>
    <w:rsid w:val="0076019D"/>
    <w:rsid w:val="00760F1B"/>
    <w:rsid w:val="007703AE"/>
    <w:rsid w:val="0077689D"/>
    <w:rsid w:val="00785B56"/>
    <w:rsid w:val="007954D2"/>
    <w:rsid w:val="00795FE5"/>
    <w:rsid w:val="007B3DCF"/>
    <w:rsid w:val="007B3EB2"/>
    <w:rsid w:val="007B5F61"/>
    <w:rsid w:val="007D0A2B"/>
    <w:rsid w:val="007D416A"/>
    <w:rsid w:val="007E05ED"/>
    <w:rsid w:val="007E14FE"/>
    <w:rsid w:val="007E1A1B"/>
    <w:rsid w:val="007E3601"/>
    <w:rsid w:val="007F194A"/>
    <w:rsid w:val="00800F93"/>
    <w:rsid w:val="0081021F"/>
    <w:rsid w:val="00814A43"/>
    <w:rsid w:val="00822A43"/>
    <w:rsid w:val="00822E16"/>
    <w:rsid w:val="00826E32"/>
    <w:rsid w:val="00827804"/>
    <w:rsid w:val="00837C66"/>
    <w:rsid w:val="00851893"/>
    <w:rsid w:val="00856644"/>
    <w:rsid w:val="008611E7"/>
    <w:rsid w:val="00866C2C"/>
    <w:rsid w:val="00867666"/>
    <w:rsid w:val="00895302"/>
    <w:rsid w:val="008A331A"/>
    <w:rsid w:val="008A41EE"/>
    <w:rsid w:val="008B1636"/>
    <w:rsid w:val="008B2C7D"/>
    <w:rsid w:val="008B716C"/>
    <w:rsid w:val="008B7EAA"/>
    <w:rsid w:val="008C224F"/>
    <w:rsid w:val="008C392D"/>
    <w:rsid w:val="008C5061"/>
    <w:rsid w:val="008D4F6F"/>
    <w:rsid w:val="008E0054"/>
    <w:rsid w:val="008E7C42"/>
    <w:rsid w:val="008E7DF5"/>
    <w:rsid w:val="008F1141"/>
    <w:rsid w:val="008F29EE"/>
    <w:rsid w:val="008F4399"/>
    <w:rsid w:val="008F5DF8"/>
    <w:rsid w:val="008F6E4D"/>
    <w:rsid w:val="008F7500"/>
    <w:rsid w:val="009019D3"/>
    <w:rsid w:val="00902351"/>
    <w:rsid w:val="0090575D"/>
    <w:rsid w:val="00905964"/>
    <w:rsid w:val="0091166C"/>
    <w:rsid w:val="00914EAC"/>
    <w:rsid w:val="00923314"/>
    <w:rsid w:val="009247B1"/>
    <w:rsid w:val="00926DB2"/>
    <w:rsid w:val="00927416"/>
    <w:rsid w:val="00930B76"/>
    <w:rsid w:val="00931ECE"/>
    <w:rsid w:val="00932032"/>
    <w:rsid w:val="00932A88"/>
    <w:rsid w:val="00941D28"/>
    <w:rsid w:val="00952FFB"/>
    <w:rsid w:val="00954274"/>
    <w:rsid w:val="009568A2"/>
    <w:rsid w:val="00961BDF"/>
    <w:rsid w:val="00962623"/>
    <w:rsid w:val="009663C7"/>
    <w:rsid w:val="009665B7"/>
    <w:rsid w:val="009710B5"/>
    <w:rsid w:val="00973AF7"/>
    <w:rsid w:val="00976900"/>
    <w:rsid w:val="009835B0"/>
    <w:rsid w:val="009845F6"/>
    <w:rsid w:val="00993C99"/>
    <w:rsid w:val="00993E62"/>
    <w:rsid w:val="009A18A9"/>
    <w:rsid w:val="009A4949"/>
    <w:rsid w:val="009A4A4B"/>
    <w:rsid w:val="009B4DED"/>
    <w:rsid w:val="009B73DB"/>
    <w:rsid w:val="009C7D24"/>
    <w:rsid w:val="009C7ECD"/>
    <w:rsid w:val="009D02FC"/>
    <w:rsid w:val="009D40E7"/>
    <w:rsid w:val="009D4761"/>
    <w:rsid w:val="009D489C"/>
    <w:rsid w:val="009E34CE"/>
    <w:rsid w:val="009E5862"/>
    <w:rsid w:val="009E71C3"/>
    <w:rsid w:val="00A11916"/>
    <w:rsid w:val="00A12BD1"/>
    <w:rsid w:val="00A15252"/>
    <w:rsid w:val="00A23EAE"/>
    <w:rsid w:val="00A23ED1"/>
    <w:rsid w:val="00A25A19"/>
    <w:rsid w:val="00A26784"/>
    <w:rsid w:val="00A323D9"/>
    <w:rsid w:val="00A33C5A"/>
    <w:rsid w:val="00A37023"/>
    <w:rsid w:val="00A44A92"/>
    <w:rsid w:val="00A53699"/>
    <w:rsid w:val="00A60C49"/>
    <w:rsid w:val="00A635F7"/>
    <w:rsid w:val="00A7443A"/>
    <w:rsid w:val="00A84377"/>
    <w:rsid w:val="00A864C9"/>
    <w:rsid w:val="00AA13FC"/>
    <w:rsid w:val="00AB2AE0"/>
    <w:rsid w:val="00AB35B0"/>
    <w:rsid w:val="00AC021D"/>
    <w:rsid w:val="00AC0554"/>
    <w:rsid w:val="00AC7165"/>
    <w:rsid w:val="00AD1478"/>
    <w:rsid w:val="00AD1E7F"/>
    <w:rsid w:val="00AD45DC"/>
    <w:rsid w:val="00AE25DF"/>
    <w:rsid w:val="00AE3E99"/>
    <w:rsid w:val="00B06BAE"/>
    <w:rsid w:val="00B06C12"/>
    <w:rsid w:val="00B07C41"/>
    <w:rsid w:val="00B127E6"/>
    <w:rsid w:val="00B23D4C"/>
    <w:rsid w:val="00B264D3"/>
    <w:rsid w:val="00B27A85"/>
    <w:rsid w:val="00B3623B"/>
    <w:rsid w:val="00B40F6A"/>
    <w:rsid w:val="00B469C3"/>
    <w:rsid w:val="00B578ED"/>
    <w:rsid w:val="00B60F63"/>
    <w:rsid w:val="00B741CE"/>
    <w:rsid w:val="00B760D5"/>
    <w:rsid w:val="00B83308"/>
    <w:rsid w:val="00B85E21"/>
    <w:rsid w:val="00B87BD9"/>
    <w:rsid w:val="00B90185"/>
    <w:rsid w:val="00BA4E5B"/>
    <w:rsid w:val="00BA6DAB"/>
    <w:rsid w:val="00BB2AC9"/>
    <w:rsid w:val="00BB2ACC"/>
    <w:rsid w:val="00BB5B1E"/>
    <w:rsid w:val="00BC7227"/>
    <w:rsid w:val="00BD519C"/>
    <w:rsid w:val="00BD71C9"/>
    <w:rsid w:val="00BD79A8"/>
    <w:rsid w:val="00BE0861"/>
    <w:rsid w:val="00BE16AA"/>
    <w:rsid w:val="00BF1231"/>
    <w:rsid w:val="00BF226F"/>
    <w:rsid w:val="00C06CA2"/>
    <w:rsid w:val="00C107EE"/>
    <w:rsid w:val="00C14FE0"/>
    <w:rsid w:val="00C21159"/>
    <w:rsid w:val="00C2560E"/>
    <w:rsid w:val="00C266FE"/>
    <w:rsid w:val="00C26DD1"/>
    <w:rsid w:val="00C4021D"/>
    <w:rsid w:val="00C41F3D"/>
    <w:rsid w:val="00C431D5"/>
    <w:rsid w:val="00C44F39"/>
    <w:rsid w:val="00C53A4C"/>
    <w:rsid w:val="00C556CE"/>
    <w:rsid w:val="00C55825"/>
    <w:rsid w:val="00C5636A"/>
    <w:rsid w:val="00C57088"/>
    <w:rsid w:val="00C5714E"/>
    <w:rsid w:val="00C60CB7"/>
    <w:rsid w:val="00C6190C"/>
    <w:rsid w:val="00C63987"/>
    <w:rsid w:val="00C8063F"/>
    <w:rsid w:val="00C829F4"/>
    <w:rsid w:val="00C9533C"/>
    <w:rsid w:val="00C96846"/>
    <w:rsid w:val="00C979BD"/>
    <w:rsid w:val="00CA56D7"/>
    <w:rsid w:val="00CA7C02"/>
    <w:rsid w:val="00CB1FC6"/>
    <w:rsid w:val="00CC1914"/>
    <w:rsid w:val="00CC602D"/>
    <w:rsid w:val="00CE1788"/>
    <w:rsid w:val="00CF33B9"/>
    <w:rsid w:val="00CF5531"/>
    <w:rsid w:val="00D0448A"/>
    <w:rsid w:val="00D05BCA"/>
    <w:rsid w:val="00D261DA"/>
    <w:rsid w:val="00D3078F"/>
    <w:rsid w:val="00D34450"/>
    <w:rsid w:val="00D4164B"/>
    <w:rsid w:val="00D43570"/>
    <w:rsid w:val="00D43E51"/>
    <w:rsid w:val="00D4590A"/>
    <w:rsid w:val="00D54007"/>
    <w:rsid w:val="00D63F91"/>
    <w:rsid w:val="00D65E17"/>
    <w:rsid w:val="00D74A32"/>
    <w:rsid w:val="00D82E24"/>
    <w:rsid w:val="00D833C0"/>
    <w:rsid w:val="00D83AD0"/>
    <w:rsid w:val="00D847C4"/>
    <w:rsid w:val="00D84B7D"/>
    <w:rsid w:val="00D8571E"/>
    <w:rsid w:val="00D86505"/>
    <w:rsid w:val="00D9015A"/>
    <w:rsid w:val="00D91E37"/>
    <w:rsid w:val="00D92F31"/>
    <w:rsid w:val="00DB526F"/>
    <w:rsid w:val="00DC4EB1"/>
    <w:rsid w:val="00DC7B92"/>
    <w:rsid w:val="00DD55BB"/>
    <w:rsid w:val="00DD72F8"/>
    <w:rsid w:val="00E10A5E"/>
    <w:rsid w:val="00E142FE"/>
    <w:rsid w:val="00E16D67"/>
    <w:rsid w:val="00E20A2D"/>
    <w:rsid w:val="00E22F33"/>
    <w:rsid w:val="00E26FFD"/>
    <w:rsid w:val="00E30677"/>
    <w:rsid w:val="00E31CF9"/>
    <w:rsid w:val="00E366D7"/>
    <w:rsid w:val="00E37DA0"/>
    <w:rsid w:val="00E41756"/>
    <w:rsid w:val="00E42882"/>
    <w:rsid w:val="00E47741"/>
    <w:rsid w:val="00E530FE"/>
    <w:rsid w:val="00E548F4"/>
    <w:rsid w:val="00E55B93"/>
    <w:rsid w:val="00E634BD"/>
    <w:rsid w:val="00E703F0"/>
    <w:rsid w:val="00E73448"/>
    <w:rsid w:val="00E74025"/>
    <w:rsid w:val="00E7738B"/>
    <w:rsid w:val="00E84DE8"/>
    <w:rsid w:val="00E948AC"/>
    <w:rsid w:val="00EA04F8"/>
    <w:rsid w:val="00EB723C"/>
    <w:rsid w:val="00EC1B34"/>
    <w:rsid w:val="00EC26B4"/>
    <w:rsid w:val="00EC36E7"/>
    <w:rsid w:val="00ED13F3"/>
    <w:rsid w:val="00ED1485"/>
    <w:rsid w:val="00ED244B"/>
    <w:rsid w:val="00ED38C1"/>
    <w:rsid w:val="00EE1E9D"/>
    <w:rsid w:val="00EE6766"/>
    <w:rsid w:val="00EE6CA4"/>
    <w:rsid w:val="00F0254C"/>
    <w:rsid w:val="00F17918"/>
    <w:rsid w:val="00F21BDA"/>
    <w:rsid w:val="00F24A3B"/>
    <w:rsid w:val="00F27964"/>
    <w:rsid w:val="00F30909"/>
    <w:rsid w:val="00F31204"/>
    <w:rsid w:val="00F33973"/>
    <w:rsid w:val="00F35408"/>
    <w:rsid w:val="00F35B45"/>
    <w:rsid w:val="00F402B1"/>
    <w:rsid w:val="00F43071"/>
    <w:rsid w:val="00F47F0D"/>
    <w:rsid w:val="00F5215A"/>
    <w:rsid w:val="00F55C58"/>
    <w:rsid w:val="00F7176B"/>
    <w:rsid w:val="00F72317"/>
    <w:rsid w:val="00F730DC"/>
    <w:rsid w:val="00F94BF9"/>
    <w:rsid w:val="00F957C6"/>
    <w:rsid w:val="00F97E77"/>
    <w:rsid w:val="00FA22F0"/>
    <w:rsid w:val="00FC29BE"/>
    <w:rsid w:val="00FC4840"/>
    <w:rsid w:val="00FC4E25"/>
    <w:rsid w:val="00FF37AE"/>
    <w:rsid w:val="00FF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F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Normal"/>
    <w:link w:val="Heading1Char"/>
    <w:uiPriority w:val="1"/>
    <w:qFormat/>
    <w:rsid w:val="00822A43"/>
    <w:pPr>
      <w:widowControl w:val="0"/>
      <w:autoSpaceDE w:val="0"/>
      <w:autoSpaceDN w:val="0"/>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semiHidden/>
    <w:unhideWhenUsed/>
    <w:rsid w:val="0031758E"/>
    <w:rPr>
      <w:sz w:val="20"/>
      <w:szCs w:val="20"/>
    </w:rPr>
  </w:style>
  <w:style w:type="character" w:customStyle="1" w:styleId="CommentTextChar">
    <w:name w:val="Comment Text Char"/>
    <w:basedOn w:val="DefaultParagraphFont"/>
    <w:link w:val="CommentText"/>
    <w:uiPriority w:val="99"/>
    <w:semiHidden/>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1"/>
    <w:rsid w:val="00822A43"/>
    <w:rPr>
      <w:rFonts w:ascii="Calibri Light" w:eastAsia="Calibri Light" w:hAnsi="Calibri Light" w:cs="Calibri Light"/>
      <w:sz w:val="26"/>
      <w:szCs w:val="26"/>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Normal"/>
    <w:link w:val="Heading1Char"/>
    <w:uiPriority w:val="1"/>
    <w:qFormat/>
    <w:rsid w:val="00822A43"/>
    <w:pPr>
      <w:widowControl w:val="0"/>
      <w:autoSpaceDE w:val="0"/>
      <w:autoSpaceDN w:val="0"/>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semiHidden/>
    <w:unhideWhenUsed/>
    <w:rsid w:val="0031758E"/>
    <w:rPr>
      <w:sz w:val="20"/>
      <w:szCs w:val="20"/>
    </w:rPr>
  </w:style>
  <w:style w:type="character" w:customStyle="1" w:styleId="CommentTextChar">
    <w:name w:val="Comment Text Char"/>
    <w:basedOn w:val="DefaultParagraphFont"/>
    <w:link w:val="CommentText"/>
    <w:uiPriority w:val="99"/>
    <w:semiHidden/>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1"/>
    <w:rsid w:val="00822A43"/>
    <w:rPr>
      <w:rFonts w:ascii="Calibri Light" w:eastAsia="Calibri Light" w:hAnsi="Calibri Light" w:cs="Calibri Light"/>
      <w:sz w:val="26"/>
      <w:szCs w:val="26"/>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659">
      <w:bodyDiv w:val="1"/>
      <w:marLeft w:val="0"/>
      <w:marRight w:val="0"/>
      <w:marTop w:val="0"/>
      <w:marBottom w:val="0"/>
      <w:divBdr>
        <w:top w:val="none" w:sz="0" w:space="0" w:color="auto"/>
        <w:left w:val="none" w:sz="0" w:space="0" w:color="auto"/>
        <w:bottom w:val="none" w:sz="0" w:space="0" w:color="auto"/>
        <w:right w:val="none" w:sz="0" w:space="0" w:color="auto"/>
      </w:divBdr>
    </w:div>
    <w:div w:id="153184224">
      <w:bodyDiv w:val="1"/>
      <w:marLeft w:val="0"/>
      <w:marRight w:val="0"/>
      <w:marTop w:val="0"/>
      <w:marBottom w:val="0"/>
      <w:divBdr>
        <w:top w:val="none" w:sz="0" w:space="0" w:color="auto"/>
        <w:left w:val="none" w:sz="0" w:space="0" w:color="auto"/>
        <w:bottom w:val="none" w:sz="0" w:space="0" w:color="auto"/>
        <w:right w:val="none" w:sz="0" w:space="0" w:color="auto"/>
      </w:divBdr>
    </w:div>
    <w:div w:id="223836510">
      <w:bodyDiv w:val="1"/>
      <w:marLeft w:val="0"/>
      <w:marRight w:val="0"/>
      <w:marTop w:val="0"/>
      <w:marBottom w:val="0"/>
      <w:divBdr>
        <w:top w:val="none" w:sz="0" w:space="0" w:color="auto"/>
        <w:left w:val="none" w:sz="0" w:space="0" w:color="auto"/>
        <w:bottom w:val="none" w:sz="0" w:space="0" w:color="auto"/>
        <w:right w:val="none" w:sz="0" w:space="0" w:color="auto"/>
      </w:divBdr>
    </w:div>
    <w:div w:id="1148977676">
      <w:bodyDiv w:val="1"/>
      <w:marLeft w:val="0"/>
      <w:marRight w:val="0"/>
      <w:marTop w:val="0"/>
      <w:marBottom w:val="0"/>
      <w:divBdr>
        <w:top w:val="none" w:sz="0" w:space="0" w:color="auto"/>
        <w:left w:val="none" w:sz="0" w:space="0" w:color="auto"/>
        <w:bottom w:val="none" w:sz="0" w:space="0" w:color="auto"/>
        <w:right w:val="none" w:sz="0" w:space="0" w:color="auto"/>
      </w:divBdr>
    </w:div>
    <w:div w:id="1445347631">
      <w:bodyDiv w:val="1"/>
      <w:marLeft w:val="0"/>
      <w:marRight w:val="0"/>
      <w:marTop w:val="0"/>
      <w:marBottom w:val="0"/>
      <w:divBdr>
        <w:top w:val="none" w:sz="0" w:space="0" w:color="auto"/>
        <w:left w:val="none" w:sz="0" w:space="0" w:color="auto"/>
        <w:bottom w:val="none" w:sz="0" w:space="0" w:color="auto"/>
        <w:right w:val="none" w:sz="0" w:space="0" w:color="auto"/>
      </w:divBdr>
    </w:div>
    <w:div w:id="1477525024">
      <w:bodyDiv w:val="1"/>
      <w:marLeft w:val="0"/>
      <w:marRight w:val="0"/>
      <w:marTop w:val="0"/>
      <w:marBottom w:val="0"/>
      <w:divBdr>
        <w:top w:val="none" w:sz="0" w:space="0" w:color="auto"/>
        <w:left w:val="none" w:sz="0" w:space="0" w:color="auto"/>
        <w:bottom w:val="none" w:sz="0" w:space="0" w:color="auto"/>
        <w:right w:val="none" w:sz="0" w:space="0" w:color="auto"/>
      </w:divBdr>
    </w:div>
    <w:div w:id="2026393924">
      <w:bodyDiv w:val="1"/>
      <w:marLeft w:val="0"/>
      <w:marRight w:val="0"/>
      <w:marTop w:val="0"/>
      <w:marBottom w:val="0"/>
      <w:divBdr>
        <w:top w:val="none" w:sz="0" w:space="0" w:color="auto"/>
        <w:left w:val="none" w:sz="0" w:space="0" w:color="auto"/>
        <w:bottom w:val="none" w:sz="0" w:space="0" w:color="auto"/>
        <w:right w:val="none" w:sz="0" w:space="0" w:color="auto"/>
      </w:divBdr>
    </w:div>
    <w:div w:id="2035108443">
      <w:bodyDiv w:val="1"/>
      <w:marLeft w:val="0"/>
      <w:marRight w:val="0"/>
      <w:marTop w:val="0"/>
      <w:marBottom w:val="0"/>
      <w:divBdr>
        <w:top w:val="none" w:sz="0" w:space="0" w:color="auto"/>
        <w:left w:val="none" w:sz="0" w:space="0" w:color="auto"/>
        <w:bottom w:val="none" w:sz="0" w:space="0" w:color="auto"/>
        <w:right w:val="none" w:sz="0" w:space="0" w:color="auto"/>
      </w:divBdr>
    </w:div>
    <w:div w:id="2073581514">
      <w:bodyDiv w:val="1"/>
      <w:marLeft w:val="0"/>
      <w:marRight w:val="0"/>
      <w:marTop w:val="0"/>
      <w:marBottom w:val="0"/>
      <w:divBdr>
        <w:top w:val="none" w:sz="0" w:space="0" w:color="auto"/>
        <w:left w:val="none" w:sz="0" w:space="0" w:color="auto"/>
        <w:bottom w:val="none" w:sz="0" w:space="0" w:color="auto"/>
        <w:right w:val="none" w:sz="0" w:space="0" w:color="auto"/>
      </w:divBdr>
    </w:div>
    <w:div w:id="21142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yperlink" Target="http://www.caiso.com/Documents/AppendixDD_GeneratorInterconnectionAndDeliverabiltyAllocationProcess_asof_Mar8_2016.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F2C60698B0E4AA1DC14DE5B78D9BF" ma:contentTypeVersion="2" ma:contentTypeDescription="Create a new document." ma:contentTypeScope="" ma:versionID="ab9fb71f5bb43d5d3f9fd74da6f57111">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F9E3-65A7-4D20-8B45-FF47F35A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7331FA-1EED-4FB3-BAA8-DDFE90F9C726}">
  <ds:schemaRefs>
    <ds:schemaRef ds:uri="http://schemas.microsoft.com/sharepoint/v3/contenttype/forms"/>
  </ds:schemaRefs>
</ds:datastoreItem>
</file>

<file path=customXml/itemProps3.xml><?xml version="1.0" encoding="utf-8"?>
<ds:datastoreItem xmlns:ds="http://schemas.openxmlformats.org/officeDocument/2006/customXml" ds:itemID="{40F6A7A4-6A12-44B2-A8E3-892B038C5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DF8D9-A4E8-E247-BFFD-8D80B754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8055</Words>
  <Characters>45918</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53866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William</dc:creator>
  <cp:lastModifiedBy>Brad Heavner</cp:lastModifiedBy>
  <cp:revision>2</cp:revision>
  <cp:lastPrinted>2017-12-08T22:14:00Z</cp:lastPrinted>
  <dcterms:created xsi:type="dcterms:W3CDTF">2017-12-15T17:20:00Z</dcterms:created>
  <dcterms:modified xsi:type="dcterms:W3CDTF">2017-12-15T17:20:00Z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0x0101004B9F2C60698B0E4AA1DC14DE5B78D9BF</vt:lpwstr>
  </property>
</Properties>
</file>