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A021D" w14:textId="77777777" w:rsidR="00556B2D" w:rsidRPr="00DB0C86" w:rsidRDefault="007512ED" w:rsidP="005F38E9">
      <w:pPr>
        <w:jc w:val="center"/>
        <w:outlineLvl w:val="0"/>
        <w:rPr>
          <w:rFonts w:ascii="Times New Roman" w:hAnsi="Times New Roman"/>
          <w:b/>
          <w:sz w:val="24"/>
          <w:szCs w:val="24"/>
        </w:rPr>
      </w:pPr>
      <w:bookmarkStart w:id="0" w:name="_GoBack"/>
      <w:bookmarkEnd w:id="0"/>
      <w:r w:rsidRPr="00DB0C86">
        <w:rPr>
          <w:rFonts w:ascii="Times New Roman" w:hAnsi="Times New Roman"/>
          <w:b/>
          <w:sz w:val="24"/>
          <w:szCs w:val="24"/>
        </w:rPr>
        <w:t>Issue 4</w:t>
      </w:r>
      <w:r w:rsidR="00556B2D" w:rsidRPr="00DB0C86">
        <w:rPr>
          <w:rFonts w:ascii="Times New Roman" w:hAnsi="Times New Roman"/>
          <w:b/>
          <w:sz w:val="24"/>
          <w:szCs w:val="24"/>
        </w:rPr>
        <w:t xml:space="preserve"> </w:t>
      </w:r>
      <w:proofErr w:type="gramStart"/>
      <w:r w:rsidR="00556B2D" w:rsidRPr="00DB0C86">
        <w:rPr>
          <w:rFonts w:ascii="Times New Roman" w:hAnsi="Times New Roman"/>
          <w:b/>
          <w:sz w:val="24"/>
          <w:szCs w:val="24"/>
        </w:rPr>
        <w:t>Proposal</w:t>
      </w:r>
      <w:proofErr w:type="gramEnd"/>
    </w:p>
    <w:p w14:paraId="601FEF98" w14:textId="77777777" w:rsidR="00556B2D" w:rsidRPr="00DB0C86" w:rsidRDefault="00556B2D" w:rsidP="005F38E9">
      <w:pPr>
        <w:jc w:val="center"/>
        <w:outlineLvl w:val="0"/>
        <w:rPr>
          <w:rFonts w:ascii="Times New Roman" w:hAnsi="Times New Roman"/>
          <w:sz w:val="24"/>
          <w:szCs w:val="24"/>
        </w:rPr>
      </w:pPr>
      <w:r w:rsidRPr="00DB0C86">
        <w:rPr>
          <w:rFonts w:ascii="Times New Roman" w:hAnsi="Times New Roman"/>
          <w:sz w:val="24"/>
          <w:szCs w:val="24"/>
        </w:rPr>
        <w:t>Working Group One</w:t>
      </w:r>
    </w:p>
    <w:p w14:paraId="44378AFC" w14:textId="77777777" w:rsidR="00556B2D" w:rsidRPr="00DB0C86" w:rsidRDefault="00556B2D" w:rsidP="005F38E9">
      <w:pPr>
        <w:jc w:val="center"/>
        <w:outlineLvl w:val="0"/>
        <w:rPr>
          <w:rFonts w:ascii="Times New Roman" w:hAnsi="Times New Roman"/>
          <w:sz w:val="24"/>
          <w:szCs w:val="24"/>
        </w:rPr>
      </w:pPr>
      <w:r w:rsidRPr="00DB0C86">
        <w:rPr>
          <w:rFonts w:ascii="Times New Roman" w:hAnsi="Times New Roman"/>
          <w:sz w:val="24"/>
          <w:szCs w:val="24"/>
        </w:rPr>
        <w:t>R.17-07-007</w:t>
      </w:r>
    </w:p>
    <w:p w14:paraId="21DBCD8D" w14:textId="77777777" w:rsidR="00556B2D" w:rsidRPr="00DB0C86" w:rsidRDefault="00556B2D" w:rsidP="005F38E9">
      <w:pPr>
        <w:jc w:val="center"/>
        <w:rPr>
          <w:rFonts w:ascii="Times New Roman" w:hAnsi="Times New Roman"/>
          <w:b/>
          <w:sz w:val="24"/>
          <w:szCs w:val="24"/>
        </w:rPr>
      </w:pPr>
    </w:p>
    <w:p w14:paraId="08695233" w14:textId="77777777" w:rsidR="007512ED" w:rsidRPr="00DB0C86" w:rsidRDefault="007512ED" w:rsidP="005F38E9">
      <w:pPr>
        <w:widowControl w:val="0"/>
        <w:autoSpaceDE w:val="0"/>
        <w:autoSpaceDN w:val="0"/>
        <w:adjustRightInd w:val="0"/>
        <w:rPr>
          <w:rFonts w:ascii="Times New Roman" w:hAnsi="Times New Roman"/>
          <w:i/>
          <w:sz w:val="24"/>
          <w:szCs w:val="24"/>
        </w:rPr>
      </w:pPr>
      <w:r w:rsidRPr="00DB0C86">
        <w:rPr>
          <w:rFonts w:ascii="Times New Roman" w:hAnsi="Times New Roman"/>
          <w:i/>
          <w:sz w:val="24"/>
          <w:szCs w:val="24"/>
        </w:rPr>
        <w:t>Issue 4</w:t>
      </w:r>
      <w:r w:rsidR="00556B2D" w:rsidRPr="00DB0C86">
        <w:rPr>
          <w:rFonts w:ascii="Times New Roman" w:hAnsi="Times New Roman"/>
          <w:i/>
          <w:sz w:val="24"/>
          <w:szCs w:val="24"/>
        </w:rPr>
        <w:t>:</w:t>
      </w:r>
      <w:r w:rsidR="00044A91" w:rsidRPr="00DB0C86">
        <w:rPr>
          <w:rFonts w:ascii="Times New Roman" w:hAnsi="Times New Roman"/>
          <w:i/>
          <w:sz w:val="24"/>
          <w:szCs w:val="24"/>
        </w:rPr>
        <w:t xml:space="preserve"> </w:t>
      </w:r>
      <w:r w:rsidRPr="00DB0C86">
        <w:rPr>
          <w:rFonts w:ascii="Times New Roman" w:hAnsi="Times New Roman"/>
          <w:i/>
          <w:sz w:val="24"/>
          <w:szCs w:val="24"/>
        </w:rPr>
        <w:t xml:space="preserve">As the penetration levels of distributed energy resources increase, what changes to telemetry requirements should the Commission adopt to ensure adequate visibility </w:t>
      </w:r>
      <w:proofErr w:type="gramStart"/>
      <w:r w:rsidRPr="00DB0C86">
        <w:rPr>
          <w:rFonts w:ascii="Times New Roman" w:hAnsi="Times New Roman"/>
          <w:i/>
          <w:sz w:val="24"/>
          <w:szCs w:val="24"/>
        </w:rPr>
        <w:t>while</w:t>
      </w:r>
      <w:proofErr w:type="gramEnd"/>
    </w:p>
    <w:p w14:paraId="4B8315F0" w14:textId="77777777" w:rsidR="00044A91" w:rsidRPr="00DB0C86" w:rsidRDefault="007512ED" w:rsidP="005F38E9">
      <w:pPr>
        <w:widowControl w:val="0"/>
        <w:autoSpaceDE w:val="0"/>
        <w:autoSpaceDN w:val="0"/>
        <w:adjustRightInd w:val="0"/>
        <w:rPr>
          <w:rFonts w:ascii="Times New Roman" w:hAnsi="Times New Roman"/>
          <w:i/>
          <w:sz w:val="24"/>
          <w:szCs w:val="24"/>
        </w:rPr>
      </w:pPr>
      <w:proofErr w:type="gramStart"/>
      <w:r w:rsidRPr="00DB0C86">
        <w:rPr>
          <w:rFonts w:ascii="Times New Roman" w:hAnsi="Times New Roman"/>
          <w:i/>
          <w:sz w:val="24"/>
          <w:szCs w:val="24"/>
        </w:rPr>
        <w:t>minimizing</w:t>
      </w:r>
      <w:proofErr w:type="gramEnd"/>
      <w:r w:rsidRPr="00DB0C86">
        <w:rPr>
          <w:rFonts w:ascii="Times New Roman" w:hAnsi="Times New Roman"/>
          <w:i/>
          <w:sz w:val="24"/>
          <w:szCs w:val="24"/>
        </w:rPr>
        <w:t xml:space="preserve"> cost?</w:t>
      </w:r>
    </w:p>
    <w:p w14:paraId="7EED86DA" w14:textId="77777777" w:rsidR="007512ED" w:rsidRPr="00DB0C86" w:rsidRDefault="007512ED" w:rsidP="005F38E9">
      <w:pPr>
        <w:widowControl w:val="0"/>
        <w:autoSpaceDE w:val="0"/>
        <w:autoSpaceDN w:val="0"/>
        <w:adjustRightInd w:val="0"/>
        <w:rPr>
          <w:rFonts w:ascii="Times New Roman" w:hAnsi="Times New Roman"/>
          <w:sz w:val="24"/>
          <w:szCs w:val="24"/>
        </w:rPr>
      </w:pPr>
    </w:p>
    <w:p w14:paraId="795B6442" w14:textId="77777777" w:rsidR="004213BB" w:rsidRPr="00E03082" w:rsidRDefault="004213BB" w:rsidP="005F38E9">
      <w:pPr>
        <w:pStyle w:val="Heading1"/>
      </w:pPr>
      <w:r w:rsidRPr="00E03082">
        <w:t>Proposal Summary</w:t>
      </w:r>
    </w:p>
    <w:p w14:paraId="42223CF9" w14:textId="77777777" w:rsidR="00EE6766" w:rsidRPr="00DB0C86" w:rsidRDefault="00EE6766" w:rsidP="005F38E9">
      <w:pPr>
        <w:rPr>
          <w:rFonts w:ascii="Times New Roman" w:hAnsi="Times New Roman"/>
          <w:b/>
          <w:sz w:val="24"/>
          <w:szCs w:val="24"/>
          <w:u w:val="single"/>
        </w:rPr>
      </w:pPr>
    </w:p>
    <w:p w14:paraId="368A062F" w14:textId="77777777" w:rsidR="004D08F9" w:rsidRPr="00DB0C86" w:rsidRDefault="00626374" w:rsidP="005F38E9">
      <w:pPr>
        <w:rPr>
          <w:rFonts w:ascii="Times New Roman" w:hAnsi="Times New Roman"/>
          <w:sz w:val="24"/>
          <w:szCs w:val="24"/>
        </w:rPr>
      </w:pPr>
      <w:r w:rsidRPr="00DB0C86">
        <w:rPr>
          <w:rFonts w:ascii="Times New Roman" w:hAnsi="Times New Roman"/>
          <w:sz w:val="24"/>
          <w:szCs w:val="24"/>
        </w:rPr>
        <w:t xml:space="preserve">This is a non-consensus item. </w:t>
      </w:r>
    </w:p>
    <w:p w14:paraId="681BF7DD" w14:textId="77777777" w:rsidR="004D08F9" w:rsidRPr="00DB0C86" w:rsidRDefault="004D08F9" w:rsidP="005F38E9">
      <w:pPr>
        <w:rPr>
          <w:rFonts w:ascii="Times New Roman" w:hAnsi="Times New Roman"/>
          <w:sz w:val="24"/>
          <w:szCs w:val="24"/>
        </w:rPr>
      </w:pPr>
    </w:p>
    <w:p w14:paraId="47CA42C5" w14:textId="77777777" w:rsidR="00626374" w:rsidRPr="00DB0C86" w:rsidRDefault="00626374" w:rsidP="005F38E9">
      <w:pPr>
        <w:rPr>
          <w:del w:id="1" w:author="IOUs" w:date="2018-01-28T07:04:00Z"/>
          <w:rFonts w:ascii="Times New Roman" w:hAnsi="Times New Roman"/>
          <w:sz w:val="24"/>
          <w:szCs w:val="24"/>
        </w:rPr>
      </w:pPr>
      <w:del w:id="2" w:author="IOUs" w:date="2018-01-28T07:04:00Z">
        <w:r w:rsidRPr="00DB0C86">
          <w:rPr>
            <w:rFonts w:ascii="Times New Roman" w:hAnsi="Times New Roman"/>
            <w:sz w:val="24"/>
            <w:szCs w:val="24"/>
          </w:rPr>
          <w:delText>Utilities propose:</w:delText>
        </w:r>
      </w:del>
    </w:p>
    <w:p w14:paraId="1400BB5F" w14:textId="77777777" w:rsidR="00626374" w:rsidRPr="00DB0C86" w:rsidRDefault="00D020E1" w:rsidP="005F38E9">
      <w:pPr>
        <w:rPr>
          <w:ins w:id="3" w:author="IOUs" w:date="2018-01-28T07:04:00Z"/>
          <w:rFonts w:ascii="Times New Roman" w:hAnsi="Times New Roman"/>
          <w:sz w:val="24"/>
          <w:szCs w:val="24"/>
        </w:rPr>
      </w:pPr>
      <w:ins w:id="4" w:author="IOUs" w:date="2018-01-28T07:04:00Z">
        <w:r>
          <w:rPr>
            <w:rFonts w:ascii="Times New Roman" w:hAnsi="Times New Roman"/>
            <w:sz w:val="24"/>
            <w:szCs w:val="24"/>
          </w:rPr>
          <w:t xml:space="preserve">Pacific Gas and Electric Company, Southern California Edison Company and San Diego Gas and Electric Company (collectively, the IOUs) </w:t>
        </w:r>
        <w:r w:rsidR="00626374" w:rsidRPr="00DB0C86">
          <w:rPr>
            <w:rFonts w:ascii="Times New Roman" w:hAnsi="Times New Roman"/>
            <w:sz w:val="24"/>
            <w:szCs w:val="24"/>
          </w:rPr>
          <w:t>propose:</w:t>
        </w:r>
      </w:ins>
    </w:p>
    <w:p w14:paraId="7B20D611" w14:textId="35705DC1" w:rsidR="00F02CDE" w:rsidRPr="00F02CDE" w:rsidRDefault="002A1477" w:rsidP="007C1CC6">
      <w:pPr>
        <w:pStyle w:val="ListParagraph"/>
        <w:numPr>
          <w:ilvl w:val="0"/>
          <w:numId w:val="32"/>
        </w:numPr>
        <w:rPr>
          <w:rFonts w:ascii="Times New Roman" w:hAnsi="Times New Roman"/>
          <w:sz w:val="24"/>
          <w:szCs w:val="24"/>
        </w:rPr>
        <w:pPrChange w:id="5" w:author="IOUs" w:date="2018-01-28T07:04:00Z">
          <w:pPr>
            <w:pStyle w:val="ListParagraph"/>
            <w:numPr>
              <w:numId w:val="5"/>
            </w:numPr>
            <w:ind w:hanging="360"/>
          </w:pPr>
        </w:pPrChange>
      </w:pPr>
      <w:r w:rsidRPr="00DB0C86">
        <w:rPr>
          <w:rFonts w:ascii="Times New Roman" w:hAnsi="Times New Roman"/>
          <w:sz w:val="24"/>
          <w:szCs w:val="24"/>
        </w:rPr>
        <w:t xml:space="preserve">Reduce threshold for requiring telemetry from 1 </w:t>
      </w:r>
      <w:proofErr w:type="spellStart"/>
      <w:r w:rsidRPr="00DB0C86">
        <w:rPr>
          <w:rFonts w:ascii="Times New Roman" w:hAnsi="Times New Roman"/>
          <w:sz w:val="24"/>
          <w:szCs w:val="24"/>
        </w:rPr>
        <w:t>MW</w:t>
      </w:r>
      <w:r w:rsidR="00610C96">
        <w:rPr>
          <w:rFonts w:ascii="Times New Roman" w:hAnsi="Times New Roman"/>
          <w:sz w:val="24"/>
          <w:szCs w:val="24"/>
        </w:rPr>
        <w:t>ac</w:t>
      </w:r>
      <w:proofErr w:type="spellEnd"/>
      <w:r w:rsidRPr="00DB0C86">
        <w:rPr>
          <w:rFonts w:ascii="Times New Roman" w:hAnsi="Times New Roman"/>
          <w:sz w:val="24"/>
          <w:szCs w:val="24"/>
        </w:rPr>
        <w:t xml:space="preserve"> to 250 </w:t>
      </w:r>
      <w:proofErr w:type="spellStart"/>
      <w:r w:rsidRPr="00DB0C86">
        <w:rPr>
          <w:rFonts w:ascii="Times New Roman" w:hAnsi="Times New Roman"/>
          <w:sz w:val="24"/>
          <w:szCs w:val="24"/>
        </w:rPr>
        <w:t>kW</w:t>
      </w:r>
      <w:r w:rsidR="00610C96">
        <w:rPr>
          <w:rFonts w:ascii="Times New Roman" w:hAnsi="Times New Roman"/>
          <w:sz w:val="24"/>
          <w:szCs w:val="24"/>
        </w:rPr>
        <w:t>ac</w:t>
      </w:r>
      <w:proofErr w:type="spellEnd"/>
      <w:del w:id="6" w:author="IOUs" w:date="2018-01-28T07:04:00Z">
        <w:r w:rsidRPr="00DB0C86">
          <w:rPr>
            <w:rFonts w:ascii="Times New Roman" w:hAnsi="Times New Roman"/>
            <w:sz w:val="24"/>
            <w:szCs w:val="24"/>
          </w:rPr>
          <w:delText>.</w:delText>
        </w:r>
      </w:del>
      <w:ins w:id="7" w:author="IOUs" w:date="2018-01-28T07:04:00Z">
        <w:r w:rsidR="00D443C6">
          <w:rPr>
            <w:rFonts w:ascii="Times New Roman" w:hAnsi="Times New Roman"/>
            <w:sz w:val="24"/>
            <w:szCs w:val="24"/>
          </w:rPr>
          <w:t xml:space="preserve"> </w:t>
        </w:r>
        <w:r w:rsidR="002F7C2F">
          <w:rPr>
            <w:rFonts w:ascii="Times New Roman" w:hAnsi="Times New Roman"/>
            <w:sz w:val="24"/>
            <w:szCs w:val="24"/>
          </w:rPr>
          <w:t xml:space="preserve">if proposed telemetry solution is less than </w:t>
        </w:r>
        <w:r w:rsidR="00701CFB">
          <w:rPr>
            <w:rFonts w:ascii="Times New Roman" w:hAnsi="Times New Roman"/>
            <w:sz w:val="24"/>
            <w:szCs w:val="24"/>
          </w:rPr>
          <w:t>$</w:t>
        </w:r>
        <w:r w:rsidR="002F7C2F">
          <w:rPr>
            <w:rFonts w:ascii="Times New Roman" w:hAnsi="Times New Roman"/>
            <w:sz w:val="24"/>
            <w:szCs w:val="24"/>
          </w:rPr>
          <w:t>20,000</w:t>
        </w:r>
        <w:r w:rsidR="002F7C2F">
          <w:rPr>
            <w:rStyle w:val="FootnoteReference"/>
            <w:rFonts w:ascii="Times New Roman" w:hAnsi="Times New Roman"/>
            <w:sz w:val="24"/>
            <w:szCs w:val="24"/>
          </w:rPr>
          <w:footnoteReference w:id="2"/>
        </w:r>
        <w:r w:rsidR="00F02CDE">
          <w:rPr>
            <w:rFonts w:ascii="Times New Roman" w:hAnsi="Times New Roman"/>
            <w:sz w:val="24"/>
            <w:szCs w:val="24"/>
          </w:rPr>
          <w:t xml:space="preserve"> </w:t>
        </w:r>
      </w:ins>
    </w:p>
    <w:p w14:paraId="35C150F9" w14:textId="32C974F4" w:rsidR="00F02CDE" w:rsidRDefault="00FF63E6" w:rsidP="007C1CC6">
      <w:pPr>
        <w:pStyle w:val="ListParagraph"/>
        <w:numPr>
          <w:ilvl w:val="0"/>
          <w:numId w:val="32"/>
        </w:numPr>
        <w:rPr>
          <w:ins w:id="10" w:author="IOUs" w:date="2018-01-28T07:04:00Z"/>
          <w:rFonts w:ascii="Times New Roman" w:hAnsi="Times New Roman"/>
          <w:sz w:val="24"/>
          <w:szCs w:val="24"/>
        </w:rPr>
      </w:pPr>
      <w:r>
        <w:rPr>
          <w:rFonts w:ascii="Times New Roman" w:hAnsi="Times New Roman"/>
          <w:sz w:val="24"/>
          <w:szCs w:val="24"/>
        </w:rPr>
        <w:t xml:space="preserve">Continue to </w:t>
      </w:r>
      <w:del w:id="11" w:author="IOUs" w:date="2018-01-28T07:04:00Z">
        <w:r w:rsidR="00B063F6" w:rsidRPr="00DB0C86">
          <w:rPr>
            <w:rFonts w:ascii="Times New Roman" w:hAnsi="Times New Roman"/>
            <w:sz w:val="24"/>
            <w:szCs w:val="24"/>
          </w:rPr>
          <w:delText xml:space="preserve">explore </w:delText>
        </w:r>
      </w:del>
      <w:ins w:id="12" w:author="IOUs" w:date="2018-01-28T07:04:00Z">
        <w:r>
          <w:rPr>
            <w:rFonts w:ascii="Times New Roman" w:hAnsi="Times New Roman"/>
            <w:sz w:val="24"/>
            <w:szCs w:val="24"/>
          </w:rPr>
          <w:t>utilize existing Rule 21 t</w:t>
        </w:r>
        <w:r w:rsidR="00F02CDE">
          <w:rPr>
            <w:rFonts w:ascii="Times New Roman" w:hAnsi="Times New Roman"/>
            <w:sz w:val="24"/>
            <w:szCs w:val="24"/>
          </w:rPr>
          <w:t xml:space="preserve">elemetry threshold </w:t>
        </w:r>
        <w:r>
          <w:rPr>
            <w:rFonts w:ascii="Times New Roman" w:hAnsi="Times New Roman"/>
            <w:sz w:val="24"/>
            <w:szCs w:val="24"/>
          </w:rPr>
          <w:t xml:space="preserve">based upon </w:t>
        </w:r>
        <w:r w:rsidR="00D020E1">
          <w:rPr>
            <w:rFonts w:ascii="Times New Roman" w:hAnsi="Times New Roman"/>
            <w:sz w:val="24"/>
            <w:szCs w:val="24"/>
          </w:rPr>
          <w:t>the</w:t>
        </w:r>
        <w:r w:rsidR="00701CFB">
          <w:rPr>
            <w:rFonts w:ascii="Times New Roman" w:hAnsi="Times New Roman"/>
            <w:sz w:val="24"/>
            <w:szCs w:val="24"/>
          </w:rPr>
          <w:t xml:space="preserve"> Generating Facility Capacity</w:t>
        </w:r>
        <w:r w:rsidR="00642619">
          <w:rPr>
            <w:rFonts w:ascii="Times New Roman" w:hAnsi="Times New Roman"/>
            <w:sz w:val="24"/>
            <w:szCs w:val="24"/>
          </w:rPr>
          <w:t>,</w:t>
        </w:r>
        <w:r w:rsidR="00701CFB">
          <w:rPr>
            <w:rStyle w:val="FootnoteReference"/>
            <w:rFonts w:ascii="Times New Roman" w:hAnsi="Times New Roman"/>
            <w:sz w:val="24"/>
            <w:szCs w:val="24"/>
          </w:rPr>
          <w:footnoteReference w:id="3"/>
        </w:r>
        <w:r w:rsidR="00701CFB">
          <w:rPr>
            <w:rFonts w:ascii="Times New Roman" w:hAnsi="Times New Roman"/>
            <w:sz w:val="24"/>
            <w:szCs w:val="24"/>
          </w:rPr>
          <w:t xml:space="preserve"> which includes the </w:t>
        </w:r>
        <w:r w:rsidR="00642619">
          <w:rPr>
            <w:rFonts w:ascii="Times New Roman" w:hAnsi="Times New Roman"/>
            <w:sz w:val="24"/>
            <w:szCs w:val="24"/>
          </w:rPr>
          <w:t>generating f</w:t>
        </w:r>
        <w:r w:rsidR="00AD1975">
          <w:rPr>
            <w:rFonts w:ascii="Times New Roman" w:hAnsi="Times New Roman"/>
            <w:sz w:val="24"/>
            <w:szCs w:val="24"/>
          </w:rPr>
          <w:t xml:space="preserve">acility </w:t>
        </w:r>
        <w:r w:rsidR="00701CFB">
          <w:rPr>
            <w:rFonts w:ascii="Times New Roman" w:hAnsi="Times New Roman"/>
            <w:sz w:val="24"/>
            <w:szCs w:val="24"/>
          </w:rPr>
          <w:t xml:space="preserve">aggregate net capacity </w:t>
        </w:r>
        <w:r w:rsidR="00AD1975">
          <w:rPr>
            <w:rFonts w:ascii="Times New Roman" w:hAnsi="Times New Roman"/>
            <w:sz w:val="24"/>
            <w:szCs w:val="24"/>
          </w:rPr>
          <w:t>(</w:t>
        </w:r>
        <w:r w:rsidR="00701CFB">
          <w:rPr>
            <w:rFonts w:ascii="Times New Roman" w:hAnsi="Times New Roman"/>
            <w:sz w:val="24"/>
            <w:szCs w:val="24"/>
          </w:rPr>
          <w:t>where it includes multiple generators</w:t>
        </w:r>
        <w:r w:rsidR="00AD1975">
          <w:rPr>
            <w:rFonts w:ascii="Times New Roman" w:hAnsi="Times New Roman"/>
            <w:sz w:val="24"/>
            <w:szCs w:val="24"/>
          </w:rPr>
          <w:t>)</w:t>
        </w:r>
      </w:ins>
    </w:p>
    <w:p w14:paraId="544C319A" w14:textId="75988530" w:rsidR="00F02CDE" w:rsidRPr="00F02CDE" w:rsidRDefault="00AD1975" w:rsidP="007C1CC6">
      <w:pPr>
        <w:pStyle w:val="ListParagraph"/>
        <w:numPr>
          <w:ilvl w:val="0"/>
          <w:numId w:val="32"/>
        </w:numPr>
        <w:rPr>
          <w:rFonts w:ascii="Times New Roman" w:hAnsi="Times New Roman"/>
          <w:sz w:val="24"/>
          <w:szCs w:val="24"/>
        </w:rPr>
        <w:pPrChange w:id="15" w:author="IOUs" w:date="2018-01-28T07:04:00Z">
          <w:pPr>
            <w:pStyle w:val="ListParagraph"/>
            <w:numPr>
              <w:numId w:val="5"/>
            </w:numPr>
            <w:ind w:hanging="360"/>
          </w:pPr>
        </w:pPrChange>
      </w:pPr>
      <w:ins w:id="16" w:author="IOUs" w:date="2018-01-28T07:04:00Z">
        <w:r>
          <w:rPr>
            <w:rFonts w:ascii="Times New Roman" w:hAnsi="Times New Roman"/>
            <w:sz w:val="24"/>
            <w:szCs w:val="24"/>
          </w:rPr>
          <w:t xml:space="preserve">Continue to allow </w:t>
        </w:r>
        <w:r w:rsidR="00FF63E6">
          <w:rPr>
            <w:rFonts w:ascii="Times New Roman" w:hAnsi="Times New Roman"/>
            <w:sz w:val="24"/>
            <w:szCs w:val="24"/>
          </w:rPr>
          <w:t xml:space="preserve">IOU </w:t>
        </w:r>
        <w:r w:rsidR="00642619">
          <w:rPr>
            <w:rFonts w:ascii="Times New Roman" w:hAnsi="Times New Roman"/>
            <w:sz w:val="24"/>
            <w:szCs w:val="24"/>
          </w:rPr>
          <w:t xml:space="preserve">existing </w:t>
        </w:r>
        <w:r w:rsidR="00F02CDE">
          <w:rPr>
            <w:rFonts w:ascii="Times New Roman" w:hAnsi="Times New Roman"/>
            <w:sz w:val="24"/>
            <w:szCs w:val="24"/>
          </w:rPr>
          <w:t xml:space="preserve">flexibility </w:t>
        </w:r>
        <w:r w:rsidR="00DB1E1D">
          <w:rPr>
            <w:rFonts w:ascii="Times New Roman" w:hAnsi="Times New Roman"/>
            <w:sz w:val="24"/>
            <w:szCs w:val="24"/>
          </w:rPr>
          <w:t xml:space="preserve">in development of </w:t>
        </w:r>
      </w:ins>
      <w:r w:rsidR="00DB1E1D">
        <w:rPr>
          <w:rFonts w:ascii="Times New Roman" w:hAnsi="Times New Roman"/>
          <w:sz w:val="24"/>
          <w:szCs w:val="24"/>
        </w:rPr>
        <w:t>lower cost telemetry solutions</w:t>
      </w:r>
      <w:del w:id="17" w:author="IOUs" w:date="2018-01-28T07:04:00Z">
        <w:r w:rsidR="00B063F6" w:rsidRPr="00DB0C86">
          <w:rPr>
            <w:rFonts w:ascii="Times New Roman" w:hAnsi="Times New Roman"/>
            <w:sz w:val="24"/>
            <w:szCs w:val="24"/>
          </w:rPr>
          <w:delText>.</w:delText>
        </w:r>
      </w:del>
      <w:ins w:id="18" w:author="IOUs" w:date="2018-01-28T07:04:00Z">
        <w:r w:rsidR="00DB1E1D">
          <w:rPr>
            <w:rFonts w:ascii="Times New Roman" w:hAnsi="Times New Roman"/>
            <w:sz w:val="24"/>
            <w:szCs w:val="24"/>
          </w:rPr>
          <w:t xml:space="preserve"> </w:t>
        </w:r>
        <w:r>
          <w:rPr>
            <w:rFonts w:ascii="Times New Roman" w:hAnsi="Times New Roman"/>
            <w:sz w:val="24"/>
            <w:szCs w:val="24"/>
          </w:rPr>
          <w:t xml:space="preserve">in accordance with </w:t>
        </w:r>
        <w:r w:rsidR="00DB1E1D">
          <w:rPr>
            <w:rFonts w:ascii="Times New Roman" w:hAnsi="Times New Roman"/>
            <w:sz w:val="24"/>
            <w:szCs w:val="24"/>
          </w:rPr>
          <w:t xml:space="preserve">specific needs </w:t>
        </w:r>
      </w:ins>
    </w:p>
    <w:p w14:paraId="773A6664" w14:textId="77777777" w:rsidR="002A1477" w:rsidRPr="00DB0C86" w:rsidRDefault="00B063F6" w:rsidP="005F38E9">
      <w:pPr>
        <w:pStyle w:val="ListParagraph"/>
        <w:numPr>
          <w:ilvl w:val="0"/>
          <w:numId w:val="5"/>
        </w:numPr>
        <w:rPr>
          <w:del w:id="19" w:author="IOUs" w:date="2018-01-28T07:04:00Z"/>
          <w:rFonts w:ascii="Times New Roman" w:hAnsi="Times New Roman"/>
          <w:sz w:val="24"/>
          <w:szCs w:val="24"/>
        </w:rPr>
      </w:pPr>
      <w:del w:id="20" w:author="IOUs" w:date="2018-01-28T07:04:00Z">
        <w:r w:rsidRPr="00DB0C86">
          <w:rPr>
            <w:rFonts w:ascii="Times New Roman" w:hAnsi="Times New Roman"/>
            <w:sz w:val="24"/>
            <w:szCs w:val="24"/>
          </w:rPr>
          <w:delText>Report annually to the Commission on instances of telemetry that cost more than $20,000.</w:delText>
        </w:r>
        <w:r w:rsidR="00610C96">
          <w:rPr>
            <w:rStyle w:val="FootnoteReference"/>
            <w:rFonts w:ascii="Times New Roman" w:hAnsi="Times New Roman"/>
            <w:sz w:val="24"/>
            <w:szCs w:val="24"/>
          </w:rPr>
          <w:footnoteReference w:id="4"/>
        </w:r>
      </w:del>
    </w:p>
    <w:p w14:paraId="0A17D649" w14:textId="77777777" w:rsidR="00626374" w:rsidRPr="00DB0C86" w:rsidRDefault="00626374" w:rsidP="005F38E9">
      <w:pPr>
        <w:rPr>
          <w:rFonts w:ascii="Times New Roman" w:hAnsi="Times New Roman"/>
          <w:sz w:val="24"/>
          <w:szCs w:val="24"/>
        </w:rPr>
      </w:pPr>
    </w:p>
    <w:p w14:paraId="4F84733A" w14:textId="77777777" w:rsidR="00626374" w:rsidRPr="00DB0C86" w:rsidRDefault="00626374" w:rsidP="005F38E9">
      <w:pPr>
        <w:rPr>
          <w:rFonts w:ascii="Times New Roman" w:hAnsi="Times New Roman"/>
          <w:sz w:val="24"/>
          <w:szCs w:val="24"/>
        </w:rPr>
      </w:pPr>
      <w:r w:rsidRPr="00DB0C86">
        <w:rPr>
          <w:rFonts w:ascii="Times New Roman" w:hAnsi="Times New Roman"/>
          <w:sz w:val="24"/>
          <w:szCs w:val="24"/>
        </w:rPr>
        <w:t>Non-utility stakeholders propose:</w:t>
      </w:r>
    </w:p>
    <w:p w14:paraId="27456791" w14:textId="77777777" w:rsidR="00287C34" w:rsidRPr="00DB0C86" w:rsidRDefault="00287C34" w:rsidP="005F38E9">
      <w:pPr>
        <w:pStyle w:val="ListParagraph"/>
        <w:numPr>
          <w:ilvl w:val="0"/>
          <w:numId w:val="25"/>
        </w:numPr>
        <w:rPr>
          <w:rFonts w:ascii="Times New Roman" w:hAnsi="Times New Roman"/>
          <w:sz w:val="24"/>
          <w:szCs w:val="24"/>
        </w:rPr>
      </w:pPr>
      <w:r w:rsidRPr="00DB0C86">
        <w:rPr>
          <w:rFonts w:ascii="Times New Roman" w:eastAsia="Times New Roman" w:hAnsi="Times New Roman"/>
          <w:color w:val="000000"/>
          <w:sz w:val="24"/>
          <w:szCs w:val="24"/>
        </w:rPr>
        <w:t xml:space="preserve">Maintain the threshold for requiring telemetry at 1 </w:t>
      </w:r>
      <w:proofErr w:type="spellStart"/>
      <w:r w:rsidRPr="00DB0C86">
        <w:rPr>
          <w:rFonts w:ascii="Times New Roman" w:eastAsia="Times New Roman" w:hAnsi="Times New Roman"/>
          <w:color w:val="000000"/>
          <w:sz w:val="24"/>
          <w:szCs w:val="24"/>
        </w:rPr>
        <w:t>MW</w:t>
      </w:r>
      <w:r w:rsidR="00D43DDC">
        <w:rPr>
          <w:rFonts w:ascii="Times New Roman" w:eastAsia="Times New Roman" w:hAnsi="Times New Roman"/>
          <w:color w:val="000000"/>
          <w:sz w:val="24"/>
          <w:szCs w:val="24"/>
        </w:rPr>
        <w:t>ac</w:t>
      </w:r>
      <w:proofErr w:type="spellEnd"/>
      <w:r w:rsidRPr="00DB0C86">
        <w:rPr>
          <w:rFonts w:ascii="Times New Roman" w:eastAsia="Times New Roman" w:hAnsi="Times New Roman"/>
          <w:color w:val="000000"/>
          <w:sz w:val="24"/>
          <w:szCs w:val="24"/>
        </w:rPr>
        <w:t xml:space="preserve">. </w:t>
      </w:r>
    </w:p>
    <w:p w14:paraId="2CA2E3F1" w14:textId="6BE802AC" w:rsidR="00287C34" w:rsidRPr="00DB0C86" w:rsidRDefault="00287C34" w:rsidP="005F38E9">
      <w:pPr>
        <w:pStyle w:val="ListParagraph"/>
        <w:numPr>
          <w:ilvl w:val="0"/>
          <w:numId w:val="25"/>
        </w:numPr>
        <w:rPr>
          <w:rFonts w:ascii="Times New Roman" w:hAnsi="Times New Roman"/>
          <w:sz w:val="24"/>
          <w:szCs w:val="24"/>
        </w:rPr>
      </w:pPr>
      <w:del w:id="23" w:author="IOUs" w:date="2018-01-28T07:04:00Z">
        <w:r w:rsidRPr="00DB0C86">
          <w:rPr>
            <w:rFonts w:ascii="Times New Roman" w:eastAsia="Times New Roman" w:hAnsi="Times New Roman"/>
            <w:color w:val="000000"/>
            <w:sz w:val="24"/>
            <w:szCs w:val="24"/>
          </w:rPr>
          <w:delText>The utilities should</w:delText>
        </w:r>
      </w:del>
      <w:commentRangeStart w:id="24"/>
      <w:ins w:id="25" w:author="IOUs" w:date="2018-01-28T07:04:00Z">
        <w:r w:rsidR="00F538D9" w:rsidRPr="00642619">
          <w:rPr>
            <w:rFonts w:ascii="Times New Roman" w:eastAsia="Times New Roman" w:hAnsi="Times New Roman"/>
            <w:color w:val="000000"/>
            <w:sz w:val="24"/>
            <w:szCs w:val="24"/>
            <w:highlight w:val="yellow"/>
          </w:rPr>
          <w:t>Require</w:t>
        </w:r>
        <w:commentRangeEnd w:id="24"/>
        <w:r w:rsidR="001C51EF">
          <w:rPr>
            <w:rStyle w:val="CommentReference"/>
          </w:rPr>
          <w:commentReference w:id="24"/>
        </w:r>
        <w:r w:rsidR="00F538D9" w:rsidRPr="00642619">
          <w:rPr>
            <w:rFonts w:ascii="Times New Roman" w:eastAsia="Times New Roman" w:hAnsi="Times New Roman"/>
            <w:color w:val="000000"/>
            <w:sz w:val="24"/>
            <w:szCs w:val="24"/>
            <w:highlight w:val="yellow"/>
          </w:rPr>
          <w:t xml:space="preserve"> t</w:t>
        </w:r>
        <w:r w:rsidRPr="00DB0C86">
          <w:rPr>
            <w:rFonts w:ascii="Times New Roman" w:eastAsia="Times New Roman" w:hAnsi="Times New Roman"/>
            <w:color w:val="000000"/>
            <w:sz w:val="24"/>
            <w:szCs w:val="24"/>
          </w:rPr>
          <w:t xml:space="preserve">he </w:t>
        </w:r>
        <w:r w:rsidR="00D020E1">
          <w:rPr>
            <w:rFonts w:ascii="Times New Roman" w:eastAsia="Times New Roman" w:hAnsi="Times New Roman"/>
            <w:color w:val="000000"/>
            <w:sz w:val="24"/>
            <w:szCs w:val="24"/>
          </w:rPr>
          <w:t xml:space="preserve">IOUs </w:t>
        </w:r>
        <w:r w:rsidR="004523DD">
          <w:rPr>
            <w:rFonts w:ascii="Times New Roman" w:eastAsia="Times New Roman" w:hAnsi="Times New Roman"/>
            <w:color w:val="000000"/>
            <w:sz w:val="24"/>
            <w:szCs w:val="24"/>
          </w:rPr>
          <w:t>to</w:t>
        </w:r>
      </w:ins>
      <w:r w:rsidR="004523DD">
        <w:rPr>
          <w:rFonts w:ascii="Times New Roman" w:eastAsia="Times New Roman" w:hAnsi="Times New Roman"/>
          <w:color w:val="000000"/>
          <w:sz w:val="24"/>
          <w:szCs w:val="24"/>
        </w:rPr>
        <w:t xml:space="preserve"> </w:t>
      </w:r>
      <w:r w:rsidRPr="00DB0C86">
        <w:rPr>
          <w:rFonts w:ascii="Times New Roman" w:eastAsia="Times New Roman" w:hAnsi="Times New Roman"/>
          <w:color w:val="000000"/>
          <w:sz w:val="24"/>
          <w:szCs w:val="24"/>
        </w:rPr>
        <w:t>adopt the following technical requirements for telemetry:</w:t>
      </w:r>
    </w:p>
    <w:p w14:paraId="000F6C39" w14:textId="77777777" w:rsidR="00F82386" w:rsidRDefault="00287C34" w:rsidP="005F38E9">
      <w:pPr>
        <w:pStyle w:val="ListParagraph"/>
        <w:numPr>
          <w:ilvl w:val="0"/>
          <w:numId w:val="26"/>
        </w:numPr>
        <w:ind w:left="1080"/>
        <w:rPr>
          <w:rFonts w:ascii="Times New Roman" w:hAnsi="Times New Roman"/>
          <w:sz w:val="24"/>
          <w:szCs w:val="24"/>
        </w:rPr>
      </w:pPr>
      <w:commentRangeStart w:id="26"/>
      <w:r w:rsidRPr="00F82386">
        <w:rPr>
          <w:rFonts w:ascii="Times New Roman" w:hAnsi="Times New Roman"/>
          <w:sz w:val="24"/>
          <w:szCs w:val="24"/>
        </w:rPr>
        <w:t xml:space="preserve">Facilities can </w:t>
      </w:r>
      <w:r w:rsidR="00ED7E54" w:rsidRPr="00F82386">
        <w:rPr>
          <w:rFonts w:ascii="Times New Roman" w:hAnsi="Times New Roman"/>
          <w:sz w:val="24"/>
          <w:szCs w:val="24"/>
        </w:rPr>
        <w:t xml:space="preserve">report measurements </w:t>
      </w:r>
      <w:r w:rsidR="00F82386">
        <w:rPr>
          <w:rFonts w:ascii="Times New Roman" w:hAnsi="Times New Roman"/>
          <w:sz w:val="24"/>
          <w:szCs w:val="24"/>
        </w:rPr>
        <w:t xml:space="preserve">in a way that is consistent with the current best practice from SCE. This involves </w:t>
      </w:r>
      <w:r w:rsidR="00F82386" w:rsidRPr="00F82386">
        <w:rPr>
          <w:rFonts w:ascii="Times New Roman" w:hAnsi="Times New Roman"/>
          <w:sz w:val="24"/>
          <w:szCs w:val="24"/>
        </w:rPr>
        <w:t xml:space="preserve">a </w:t>
      </w:r>
      <w:r w:rsidR="00ED7E54" w:rsidRPr="00F82386">
        <w:rPr>
          <w:rFonts w:ascii="Times New Roman" w:hAnsi="Times New Roman"/>
          <w:sz w:val="24"/>
          <w:szCs w:val="24"/>
        </w:rPr>
        <w:t>custome</w:t>
      </w:r>
      <w:r w:rsidR="00F82386" w:rsidRPr="00F82386">
        <w:rPr>
          <w:rFonts w:ascii="Times New Roman" w:hAnsi="Times New Roman"/>
          <w:sz w:val="24"/>
          <w:szCs w:val="24"/>
        </w:rPr>
        <w:t>r-owned data acquisition system</w:t>
      </w:r>
      <w:r w:rsidR="00F82386">
        <w:rPr>
          <w:rFonts w:ascii="Times New Roman" w:hAnsi="Times New Roman"/>
          <w:sz w:val="24"/>
          <w:szCs w:val="24"/>
        </w:rPr>
        <w:t xml:space="preserve"> with</w:t>
      </w:r>
      <w:r w:rsidR="00ED7E54" w:rsidRPr="00F82386">
        <w:rPr>
          <w:rFonts w:ascii="Times New Roman" w:hAnsi="Times New Roman"/>
          <w:sz w:val="24"/>
          <w:szCs w:val="24"/>
        </w:rPr>
        <w:t xml:space="preserve"> a hard-wired serial connection to </w:t>
      </w:r>
      <w:r w:rsidR="00F82386">
        <w:rPr>
          <w:rFonts w:ascii="Times New Roman" w:hAnsi="Times New Roman"/>
          <w:sz w:val="24"/>
          <w:szCs w:val="24"/>
        </w:rPr>
        <w:t xml:space="preserve">a </w:t>
      </w:r>
      <w:r w:rsidR="00D05039">
        <w:rPr>
          <w:rFonts w:ascii="Times New Roman" w:eastAsiaTheme="minorEastAsia" w:hAnsi="Times New Roman"/>
          <w:color w:val="000000" w:themeColor="text1"/>
          <w:sz w:val="24"/>
          <w:szCs w:val="24"/>
        </w:rPr>
        <w:t>Serial Device Server</w:t>
      </w:r>
      <w:r w:rsidR="00ED7E54" w:rsidRPr="00F82386">
        <w:rPr>
          <w:rFonts w:ascii="Times New Roman" w:eastAsiaTheme="minorEastAsia" w:hAnsi="Times New Roman"/>
          <w:color w:val="000000" w:themeColor="text1"/>
          <w:sz w:val="24"/>
          <w:szCs w:val="24"/>
        </w:rPr>
        <w:t xml:space="preserve"> </w:t>
      </w:r>
      <w:r w:rsidR="00F82386" w:rsidRPr="00F82386">
        <w:rPr>
          <w:rFonts w:ascii="Times New Roman" w:eastAsiaTheme="minorEastAsia" w:hAnsi="Times New Roman"/>
          <w:color w:val="000000" w:themeColor="text1"/>
          <w:sz w:val="24"/>
          <w:szCs w:val="24"/>
        </w:rPr>
        <w:t>that uses a</w:t>
      </w:r>
      <w:r w:rsidR="00ED7E54" w:rsidRPr="00F82386">
        <w:rPr>
          <w:rFonts w:ascii="Times New Roman" w:eastAsiaTheme="minorEastAsia" w:hAnsi="Times New Roman"/>
          <w:color w:val="000000" w:themeColor="text1"/>
          <w:sz w:val="24"/>
          <w:szCs w:val="24"/>
        </w:rPr>
        <w:t xml:space="preserve"> Virtua</w:t>
      </w:r>
      <w:r w:rsidR="00D05039">
        <w:rPr>
          <w:rFonts w:ascii="Times New Roman" w:eastAsiaTheme="minorEastAsia" w:hAnsi="Times New Roman"/>
          <w:color w:val="000000" w:themeColor="text1"/>
          <w:sz w:val="24"/>
          <w:szCs w:val="24"/>
        </w:rPr>
        <w:t>l Private Network</w:t>
      </w:r>
      <w:r w:rsidR="00F82386" w:rsidRPr="00F82386">
        <w:rPr>
          <w:rFonts w:ascii="Times New Roman" w:eastAsiaTheme="minorEastAsia" w:hAnsi="Times New Roman"/>
          <w:color w:val="000000" w:themeColor="text1"/>
          <w:sz w:val="24"/>
          <w:szCs w:val="24"/>
        </w:rPr>
        <w:t xml:space="preserve"> tunnel via a </w:t>
      </w:r>
      <w:r w:rsidR="00ED7E54" w:rsidRPr="00F82386">
        <w:rPr>
          <w:rFonts w:ascii="Times New Roman" w:eastAsiaTheme="minorEastAsia" w:hAnsi="Times New Roman"/>
          <w:color w:val="000000" w:themeColor="text1"/>
          <w:sz w:val="24"/>
          <w:szCs w:val="24"/>
        </w:rPr>
        <w:t xml:space="preserve">dedicated </w:t>
      </w:r>
      <w:proofErr w:type="gramStart"/>
      <w:r w:rsidR="00ED7E54" w:rsidRPr="00F82386">
        <w:rPr>
          <w:rFonts w:ascii="Times New Roman" w:eastAsiaTheme="minorEastAsia" w:hAnsi="Times New Roman"/>
          <w:color w:val="000000" w:themeColor="text1"/>
          <w:sz w:val="24"/>
          <w:szCs w:val="24"/>
        </w:rPr>
        <w:t>interne</w:t>
      </w:r>
      <w:r w:rsidR="00F82386" w:rsidRPr="00F82386">
        <w:rPr>
          <w:rFonts w:ascii="Times New Roman" w:eastAsiaTheme="minorEastAsia" w:hAnsi="Times New Roman"/>
          <w:color w:val="000000" w:themeColor="text1"/>
          <w:sz w:val="24"/>
          <w:szCs w:val="24"/>
        </w:rPr>
        <w:t>t</w:t>
      </w:r>
      <w:proofErr w:type="gramEnd"/>
      <w:r w:rsidR="00F82386" w:rsidRPr="00F82386">
        <w:rPr>
          <w:rFonts w:ascii="Times New Roman" w:eastAsiaTheme="minorEastAsia" w:hAnsi="Times New Roman"/>
          <w:color w:val="000000" w:themeColor="text1"/>
          <w:sz w:val="24"/>
          <w:szCs w:val="24"/>
        </w:rPr>
        <w:t xml:space="preserve"> connection</w:t>
      </w:r>
      <w:r w:rsidR="00ED7E54" w:rsidRPr="00F82386">
        <w:rPr>
          <w:rFonts w:ascii="Times New Roman" w:eastAsiaTheme="minorEastAsia" w:hAnsi="Times New Roman"/>
          <w:color w:val="000000" w:themeColor="text1"/>
          <w:sz w:val="24"/>
          <w:szCs w:val="24"/>
        </w:rPr>
        <w:t>.</w:t>
      </w:r>
      <w:r w:rsidR="00F82386" w:rsidRPr="00F82386">
        <w:rPr>
          <w:rFonts w:ascii="Times New Roman" w:eastAsiaTheme="minorEastAsia" w:hAnsi="Times New Roman"/>
          <w:color w:val="000000" w:themeColor="text1"/>
          <w:sz w:val="24"/>
          <w:szCs w:val="24"/>
        </w:rPr>
        <w:t xml:space="preserve"> </w:t>
      </w:r>
      <w:commentRangeEnd w:id="26"/>
      <w:r w:rsidR="000D4B14">
        <w:rPr>
          <w:rStyle w:val="CommentReference"/>
        </w:rPr>
        <w:commentReference w:id="26"/>
      </w:r>
    </w:p>
    <w:p w14:paraId="6AB767C0" w14:textId="77777777" w:rsidR="00287C34" w:rsidRPr="007C1CC6" w:rsidRDefault="00F82386" w:rsidP="005750B8">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 xml:space="preserve">The </w:t>
      </w:r>
      <w:proofErr w:type="gramStart"/>
      <w:r>
        <w:rPr>
          <w:rFonts w:ascii="Times New Roman" w:hAnsi="Times New Roman"/>
          <w:sz w:val="24"/>
          <w:szCs w:val="24"/>
        </w:rPr>
        <w:t>facility reporting</w:t>
      </w:r>
      <w:proofErr w:type="gramEnd"/>
      <w:r w:rsidRPr="00F82386">
        <w:rPr>
          <w:rFonts w:ascii="Times New Roman" w:hAnsi="Times New Roman"/>
          <w:sz w:val="24"/>
          <w:szCs w:val="24"/>
        </w:rPr>
        <w:t xml:space="preserve"> device can be connected to the utility</w:t>
      </w:r>
      <w:r w:rsidR="00D44E51">
        <w:rPr>
          <w:rFonts w:ascii="Times New Roman" w:hAnsi="Times New Roman"/>
          <w:sz w:val="24"/>
          <w:szCs w:val="24"/>
        </w:rPr>
        <w:t xml:space="preserve"> Energy Management System </w:t>
      </w:r>
      <w:r w:rsidRPr="00F82386">
        <w:rPr>
          <w:rFonts w:ascii="Times New Roman" w:hAnsi="Times New Roman"/>
          <w:sz w:val="24"/>
          <w:szCs w:val="24"/>
        </w:rPr>
        <w:t>via cellular modem or</w:t>
      </w:r>
      <w:r>
        <w:rPr>
          <w:rFonts w:ascii="Times New Roman" w:hAnsi="Times New Roman"/>
          <w:sz w:val="24"/>
          <w:szCs w:val="24"/>
        </w:rPr>
        <w:t xml:space="preserve"> dedicated internet connection</w:t>
      </w:r>
      <w:r w:rsidR="00287C34" w:rsidRPr="00F82386">
        <w:rPr>
          <w:rFonts w:ascii="Times New Roman" w:eastAsia="Times New Roman" w:hAnsi="Times New Roman"/>
          <w:color w:val="000000"/>
          <w:sz w:val="24"/>
          <w:szCs w:val="24"/>
        </w:rPr>
        <w:t>.</w:t>
      </w:r>
      <w:r w:rsidR="00DB1E1D">
        <w:rPr>
          <w:rStyle w:val="CommentReference"/>
        </w:rPr>
        <w:commentReference w:id="27"/>
      </w:r>
    </w:p>
    <w:p w14:paraId="3EBB8003" w14:textId="77777777" w:rsidR="00287C34" w:rsidRPr="00D44E51" w:rsidRDefault="00F82386" w:rsidP="005F38E9">
      <w:pPr>
        <w:pStyle w:val="ListParagraph"/>
        <w:numPr>
          <w:ilvl w:val="0"/>
          <w:numId w:val="26"/>
        </w:numPr>
        <w:ind w:left="1080"/>
        <w:rPr>
          <w:del w:id="28" w:author="IOUs" w:date="2018-01-28T07:04:00Z"/>
          <w:rFonts w:ascii="Times New Roman" w:hAnsi="Times New Roman"/>
          <w:sz w:val="24"/>
          <w:szCs w:val="24"/>
        </w:rPr>
      </w:pPr>
      <w:del w:id="29" w:author="IOUs" w:date="2018-01-28T07:04:00Z">
        <w:r w:rsidRPr="00F82386">
          <w:rPr>
            <w:rFonts w:ascii="Times New Roman" w:hAnsi="Times New Roman"/>
            <w:sz w:val="24"/>
            <w:szCs w:val="24"/>
          </w:rPr>
          <w:delText>Measurements do not have to be made from revenue grade equipment since the telemetry data is used for operational and planning purposes only</w:delText>
        </w:r>
        <w:r w:rsidR="00287C34" w:rsidRPr="00F82386">
          <w:rPr>
            <w:rFonts w:ascii="Times New Roman" w:hAnsi="Times New Roman"/>
            <w:sz w:val="24"/>
            <w:szCs w:val="24"/>
          </w:rPr>
          <w:delText>.</w:delText>
        </w:r>
        <w:r w:rsidR="00D44E51">
          <w:rPr>
            <w:rFonts w:ascii="Times New Roman" w:hAnsi="Times New Roman"/>
            <w:sz w:val="24"/>
            <w:szCs w:val="24"/>
          </w:rPr>
          <w:delText xml:space="preserve"> Thus, p</w:delText>
        </w:r>
        <w:r w:rsidRPr="00D44E51">
          <w:rPr>
            <w:rFonts w:ascii="Times New Roman" w:hAnsi="Times New Roman"/>
            <w:sz w:val="24"/>
            <w:szCs w:val="24"/>
          </w:rPr>
          <w:delText>roducers are not required to measure total generation output data from a more costly utility-owned Ne</w:delText>
        </w:r>
        <w:r w:rsidR="00D44E51" w:rsidRPr="00D44E51">
          <w:rPr>
            <w:rFonts w:ascii="Times New Roman" w:hAnsi="Times New Roman"/>
            <w:sz w:val="24"/>
            <w:szCs w:val="24"/>
          </w:rPr>
          <w:delText>t Generation Output Meter</w:delText>
        </w:r>
        <w:r w:rsidR="00287C34" w:rsidRPr="00D44E51">
          <w:rPr>
            <w:rFonts w:ascii="Times New Roman" w:hAnsi="Times New Roman"/>
            <w:sz w:val="24"/>
            <w:szCs w:val="24"/>
          </w:rPr>
          <w:delText>.</w:delText>
        </w:r>
      </w:del>
    </w:p>
    <w:p w14:paraId="19140E90" w14:textId="3A2AD2EC" w:rsidR="00BA4DF1" w:rsidRPr="00DB0C86" w:rsidRDefault="00BA4DF1" w:rsidP="005F38E9">
      <w:pPr>
        <w:pStyle w:val="ListParagraph"/>
        <w:numPr>
          <w:ilvl w:val="0"/>
          <w:numId w:val="25"/>
        </w:numPr>
        <w:rPr>
          <w:rFonts w:ascii="Times New Roman" w:hAnsi="Times New Roman"/>
          <w:sz w:val="24"/>
          <w:szCs w:val="24"/>
        </w:rPr>
      </w:pPr>
      <w:del w:id="30" w:author="IOUs" w:date="2018-01-28T07:04:00Z">
        <w:r w:rsidRPr="00DB0C86">
          <w:rPr>
            <w:rFonts w:ascii="Times New Roman" w:eastAsia="Times New Roman" w:hAnsi="Times New Roman"/>
            <w:color w:val="000000"/>
            <w:sz w:val="24"/>
            <w:szCs w:val="24"/>
          </w:rPr>
          <w:delText>The</w:delText>
        </w:r>
      </w:del>
      <w:commentRangeStart w:id="31"/>
      <w:ins w:id="32" w:author="IOUs" w:date="2018-01-28T07:04:00Z">
        <w:r w:rsidR="00F538D9" w:rsidRPr="00642619">
          <w:rPr>
            <w:rFonts w:ascii="Times New Roman" w:eastAsia="Times New Roman" w:hAnsi="Times New Roman"/>
            <w:color w:val="000000"/>
            <w:sz w:val="24"/>
            <w:szCs w:val="24"/>
            <w:highlight w:val="yellow"/>
          </w:rPr>
          <w:t>Apply</w:t>
        </w:r>
        <w:commentRangeEnd w:id="31"/>
        <w:r w:rsidR="001C51EF">
          <w:rPr>
            <w:rStyle w:val="CommentReference"/>
          </w:rPr>
          <w:commentReference w:id="31"/>
        </w:r>
        <w:r w:rsidR="00F538D9">
          <w:rPr>
            <w:rFonts w:ascii="Times New Roman" w:eastAsia="Times New Roman" w:hAnsi="Times New Roman"/>
            <w:color w:val="000000"/>
            <w:sz w:val="24"/>
            <w:szCs w:val="24"/>
          </w:rPr>
          <w:t xml:space="preserve"> </w:t>
        </w:r>
        <w:r w:rsidR="004523DD">
          <w:rPr>
            <w:rFonts w:ascii="Times New Roman" w:eastAsia="Times New Roman" w:hAnsi="Times New Roman"/>
            <w:color w:val="000000"/>
            <w:sz w:val="24"/>
            <w:szCs w:val="24"/>
          </w:rPr>
          <w:t>t</w:t>
        </w:r>
        <w:r w:rsidRPr="00DB0C86">
          <w:rPr>
            <w:rFonts w:ascii="Times New Roman" w:eastAsia="Times New Roman" w:hAnsi="Times New Roman"/>
            <w:color w:val="000000"/>
            <w:sz w:val="24"/>
            <w:szCs w:val="24"/>
          </w:rPr>
          <w:t>he</w:t>
        </w:r>
      </w:ins>
      <w:r w:rsidRPr="00DB0C8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telemetry </w:t>
      </w:r>
      <w:r w:rsidRPr="00DB0C86">
        <w:rPr>
          <w:rFonts w:ascii="Times New Roman" w:eastAsia="Times New Roman" w:hAnsi="Times New Roman"/>
          <w:color w:val="000000"/>
          <w:sz w:val="24"/>
          <w:szCs w:val="24"/>
        </w:rPr>
        <w:t xml:space="preserve">threshold should apply to the </w:t>
      </w:r>
      <w:r>
        <w:rPr>
          <w:rFonts w:ascii="Times New Roman" w:eastAsia="Times New Roman" w:hAnsi="Times New Roman"/>
          <w:color w:val="000000"/>
          <w:sz w:val="24"/>
          <w:szCs w:val="24"/>
        </w:rPr>
        <w:t xml:space="preserve">maximum facility export in the </w:t>
      </w:r>
      <w:r w:rsidRPr="00DB0C86">
        <w:rPr>
          <w:rFonts w:ascii="Times New Roman" w:eastAsia="Times New Roman" w:hAnsi="Times New Roman"/>
          <w:color w:val="000000"/>
          <w:sz w:val="24"/>
          <w:szCs w:val="24"/>
        </w:rPr>
        <w:t xml:space="preserve">interconnection agreement if </w:t>
      </w:r>
      <w:r>
        <w:rPr>
          <w:rFonts w:ascii="Times New Roman" w:eastAsia="Times New Roman" w:hAnsi="Times New Roman"/>
          <w:color w:val="000000"/>
          <w:sz w:val="24"/>
          <w:szCs w:val="24"/>
        </w:rPr>
        <w:t xml:space="preserve">this value </w:t>
      </w:r>
      <w:r w:rsidRPr="00DB0C86">
        <w:rPr>
          <w:rFonts w:ascii="Times New Roman" w:eastAsia="Times New Roman" w:hAnsi="Times New Roman"/>
          <w:color w:val="000000"/>
          <w:sz w:val="24"/>
          <w:szCs w:val="24"/>
        </w:rPr>
        <w:t xml:space="preserve">is different from the </w:t>
      </w:r>
      <w:r>
        <w:rPr>
          <w:rFonts w:ascii="Times New Roman" w:eastAsia="Times New Roman" w:hAnsi="Times New Roman"/>
          <w:color w:val="000000"/>
          <w:sz w:val="24"/>
          <w:szCs w:val="24"/>
        </w:rPr>
        <w:t xml:space="preserve">total </w:t>
      </w:r>
      <w:r w:rsidRPr="00DB0C86">
        <w:rPr>
          <w:rFonts w:ascii="Times New Roman" w:eastAsia="Times New Roman" w:hAnsi="Times New Roman"/>
          <w:color w:val="000000"/>
          <w:sz w:val="24"/>
          <w:szCs w:val="24"/>
        </w:rPr>
        <w:t>nameplate rating</w:t>
      </w:r>
      <w:r>
        <w:rPr>
          <w:rFonts w:ascii="Times New Roman" w:eastAsia="Times New Roman" w:hAnsi="Times New Roman"/>
          <w:color w:val="000000"/>
          <w:sz w:val="24"/>
          <w:szCs w:val="24"/>
        </w:rPr>
        <w:t xml:space="preserve"> of all generation on the site</w:t>
      </w:r>
      <w:r w:rsidRPr="00DB0C86">
        <w:rPr>
          <w:rFonts w:ascii="Times New Roman" w:eastAsia="Times New Roman" w:hAnsi="Times New Roman"/>
          <w:color w:val="000000"/>
          <w:sz w:val="24"/>
          <w:szCs w:val="24"/>
        </w:rPr>
        <w:t>.</w:t>
      </w:r>
    </w:p>
    <w:p w14:paraId="317F7B50" w14:textId="01203C79" w:rsidR="00287C34" w:rsidRPr="00DB0C86" w:rsidRDefault="00287C34" w:rsidP="005F38E9">
      <w:pPr>
        <w:pStyle w:val="ListParagraph"/>
        <w:numPr>
          <w:ilvl w:val="0"/>
          <w:numId w:val="25"/>
        </w:numPr>
        <w:rPr>
          <w:rFonts w:ascii="Times New Roman" w:hAnsi="Times New Roman"/>
          <w:sz w:val="24"/>
          <w:szCs w:val="24"/>
        </w:rPr>
      </w:pPr>
      <w:del w:id="33" w:author="IOUs" w:date="2018-01-28T07:04:00Z">
        <w:r w:rsidRPr="00DB0C86">
          <w:rPr>
            <w:rFonts w:ascii="Times New Roman" w:eastAsia="Times New Roman" w:hAnsi="Times New Roman"/>
            <w:color w:val="000000"/>
            <w:sz w:val="24"/>
            <w:szCs w:val="24"/>
          </w:rPr>
          <w:delText>Telemetry should not be required if</w:delText>
        </w:r>
      </w:del>
      <w:ins w:id="34" w:author="IOUs" w:date="2018-01-28T07:04:00Z">
        <w:r w:rsidR="004523DD">
          <w:rPr>
            <w:rFonts w:ascii="Times New Roman" w:eastAsia="Times New Roman" w:hAnsi="Times New Roman"/>
            <w:color w:val="000000"/>
            <w:sz w:val="24"/>
            <w:szCs w:val="24"/>
          </w:rPr>
          <w:t>Eliminate t</w:t>
        </w:r>
        <w:r w:rsidRPr="00DB0C86">
          <w:rPr>
            <w:rFonts w:ascii="Times New Roman" w:eastAsia="Times New Roman" w:hAnsi="Times New Roman"/>
            <w:color w:val="000000"/>
            <w:sz w:val="24"/>
            <w:szCs w:val="24"/>
          </w:rPr>
          <w:t xml:space="preserve">elemetry </w:t>
        </w:r>
        <w:r w:rsidR="004523DD">
          <w:rPr>
            <w:rFonts w:ascii="Times New Roman" w:eastAsia="Times New Roman" w:hAnsi="Times New Roman"/>
            <w:color w:val="000000"/>
            <w:sz w:val="24"/>
            <w:szCs w:val="24"/>
          </w:rPr>
          <w:t>requirement</w:t>
        </w:r>
      </w:ins>
      <w:r w:rsidR="004523DD">
        <w:rPr>
          <w:rFonts w:ascii="Times New Roman" w:eastAsia="Times New Roman" w:hAnsi="Times New Roman"/>
          <w:color w:val="000000"/>
          <w:sz w:val="24"/>
          <w:szCs w:val="24"/>
        </w:rPr>
        <w:t xml:space="preserve"> </w:t>
      </w:r>
      <w:r w:rsidRPr="00DB0C86">
        <w:rPr>
          <w:rFonts w:ascii="Times New Roman" w:eastAsia="Times New Roman" w:hAnsi="Times New Roman"/>
          <w:color w:val="000000"/>
          <w:sz w:val="24"/>
          <w:szCs w:val="24"/>
        </w:rPr>
        <w:t xml:space="preserve">the </w:t>
      </w:r>
      <w:del w:id="35" w:author="IOUs" w:date="2018-01-28T07:04:00Z">
        <w:r w:rsidR="00F82386">
          <w:rPr>
            <w:rFonts w:ascii="Times New Roman" w:eastAsia="Times New Roman" w:hAnsi="Times New Roman"/>
            <w:color w:val="000000"/>
            <w:sz w:val="24"/>
            <w:szCs w:val="24"/>
          </w:rPr>
          <w:delText>all</w:delText>
        </w:r>
      </w:del>
      <w:ins w:id="36" w:author="IOUs" w:date="2018-01-28T07:04:00Z">
        <w:r w:rsidR="00EE6FC7">
          <w:rPr>
            <w:rFonts w:ascii="Times New Roman" w:eastAsia="Times New Roman" w:hAnsi="Times New Roman"/>
            <w:color w:val="000000"/>
            <w:sz w:val="24"/>
            <w:szCs w:val="24"/>
          </w:rPr>
          <w:t>A</w:t>
        </w:r>
        <w:r w:rsidR="00F82386">
          <w:rPr>
            <w:rFonts w:ascii="Times New Roman" w:eastAsia="Times New Roman" w:hAnsi="Times New Roman"/>
            <w:color w:val="000000"/>
            <w:sz w:val="24"/>
            <w:szCs w:val="24"/>
          </w:rPr>
          <w:t>ll</w:t>
        </w:r>
      </w:ins>
      <w:r w:rsidR="00F82386">
        <w:rPr>
          <w:rFonts w:ascii="Times New Roman" w:eastAsia="Times New Roman" w:hAnsi="Times New Roman"/>
          <w:color w:val="000000"/>
          <w:sz w:val="24"/>
          <w:szCs w:val="24"/>
        </w:rPr>
        <w:t xml:space="preserve">-in </w:t>
      </w:r>
      <w:del w:id="37" w:author="IOUs" w:date="2018-01-28T07:04:00Z">
        <w:r w:rsidRPr="00DB0C86">
          <w:rPr>
            <w:rFonts w:ascii="Times New Roman" w:eastAsia="Times New Roman" w:hAnsi="Times New Roman"/>
            <w:color w:val="000000"/>
            <w:sz w:val="24"/>
            <w:szCs w:val="24"/>
          </w:rPr>
          <w:delText>cost</w:delText>
        </w:r>
      </w:del>
      <w:ins w:id="38" w:author="IOUs" w:date="2018-01-28T07:04:00Z">
        <w:r w:rsidR="00EE6FC7">
          <w:rPr>
            <w:rFonts w:ascii="Times New Roman" w:eastAsia="Times New Roman" w:hAnsi="Times New Roman"/>
            <w:color w:val="000000"/>
            <w:sz w:val="24"/>
            <w:szCs w:val="24"/>
          </w:rPr>
          <w:t>C</w:t>
        </w:r>
        <w:r w:rsidRPr="00DB0C86">
          <w:rPr>
            <w:rFonts w:ascii="Times New Roman" w:eastAsia="Times New Roman" w:hAnsi="Times New Roman"/>
            <w:color w:val="000000"/>
            <w:sz w:val="24"/>
            <w:szCs w:val="24"/>
          </w:rPr>
          <w:t>ost</w:t>
        </w:r>
      </w:ins>
      <w:r w:rsidRPr="00DB0C86">
        <w:rPr>
          <w:rFonts w:ascii="Times New Roman" w:eastAsia="Times New Roman" w:hAnsi="Times New Roman"/>
          <w:color w:val="000000"/>
          <w:sz w:val="24"/>
          <w:szCs w:val="24"/>
        </w:rPr>
        <w:t xml:space="preserve"> would </w:t>
      </w:r>
      <w:commentRangeStart w:id="39"/>
      <w:r w:rsidRPr="00DB0C86">
        <w:rPr>
          <w:rFonts w:ascii="Times New Roman" w:eastAsia="Times New Roman" w:hAnsi="Times New Roman"/>
          <w:color w:val="000000"/>
          <w:sz w:val="24"/>
          <w:szCs w:val="24"/>
        </w:rPr>
        <w:t>exceed</w:t>
      </w:r>
      <w:commentRangeEnd w:id="39"/>
      <w:ins w:id="40" w:author="IOUs" w:date="2018-01-28T07:04:00Z">
        <w:r w:rsidR="00DB1E1D">
          <w:rPr>
            <w:rStyle w:val="CommentReference"/>
          </w:rPr>
          <w:commentReference w:id="39"/>
        </w:r>
        <w:r w:rsidR="004523DD">
          <w:rPr>
            <w:rFonts w:ascii="Times New Roman" w:eastAsia="Times New Roman" w:hAnsi="Times New Roman"/>
            <w:color w:val="000000"/>
            <w:sz w:val="24"/>
            <w:szCs w:val="24"/>
          </w:rPr>
          <w:t>s</w:t>
        </w:r>
      </w:ins>
      <w:r w:rsidRPr="00DB0C86">
        <w:rPr>
          <w:rFonts w:ascii="Times New Roman" w:eastAsia="Times New Roman" w:hAnsi="Times New Roman"/>
          <w:color w:val="000000"/>
          <w:sz w:val="24"/>
          <w:szCs w:val="24"/>
        </w:rPr>
        <w:t xml:space="preserve"> $20,000.</w:t>
      </w:r>
    </w:p>
    <w:p w14:paraId="4CBCAC86" w14:textId="77777777" w:rsidR="00BA4DF1" w:rsidRPr="00DB0C86" w:rsidRDefault="00BA4DF1" w:rsidP="005F38E9">
      <w:pPr>
        <w:pStyle w:val="ListParagraph"/>
        <w:numPr>
          <w:ilvl w:val="0"/>
          <w:numId w:val="25"/>
        </w:numPr>
        <w:rPr>
          <w:del w:id="41" w:author="IOUs" w:date="2018-01-28T07:04:00Z"/>
          <w:rFonts w:ascii="Times New Roman" w:hAnsi="Times New Roman"/>
          <w:sz w:val="24"/>
          <w:szCs w:val="24"/>
        </w:rPr>
      </w:pPr>
      <w:del w:id="42" w:author="IOUs" w:date="2018-01-28T07:04:00Z">
        <w:r w:rsidRPr="00DB0C86">
          <w:rPr>
            <w:rFonts w:ascii="Times New Roman" w:eastAsia="Times New Roman" w:hAnsi="Times New Roman"/>
            <w:color w:val="000000"/>
            <w:sz w:val="24"/>
            <w:szCs w:val="24"/>
          </w:rPr>
          <w:delText xml:space="preserve">Customer ownership of behind-the-meter telemetry equipment should be allowed </w:delText>
        </w:r>
        <w:r>
          <w:rPr>
            <w:rFonts w:ascii="Times New Roman" w:eastAsia="Times New Roman" w:hAnsi="Times New Roman"/>
            <w:color w:val="000000"/>
            <w:sz w:val="24"/>
            <w:szCs w:val="24"/>
          </w:rPr>
          <w:delText xml:space="preserve">where practicable </w:delText>
        </w:r>
        <w:r w:rsidRPr="00DB0C86">
          <w:rPr>
            <w:rFonts w:ascii="Times New Roman" w:eastAsia="Times New Roman" w:hAnsi="Times New Roman"/>
            <w:color w:val="000000"/>
            <w:sz w:val="24"/>
            <w:szCs w:val="24"/>
          </w:rPr>
          <w:delText xml:space="preserve">to avoid </w:delText>
        </w:r>
        <w:r>
          <w:rPr>
            <w:rFonts w:ascii="Times New Roman" w:eastAsia="Times New Roman" w:hAnsi="Times New Roman"/>
            <w:color w:val="000000"/>
            <w:sz w:val="24"/>
            <w:szCs w:val="24"/>
          </w:rPr>
          <w:delText>federal tax for Income Tax Component of Contribution (ITCC)</w:delText>
        </w:r>
        <w:r w:rsidRPr="00DB0C86">
          <w:rPr>
            <w:rFonts w:ascii="Times New Roman" w:eastAsia="Times New Roman" w:hAnsi="Times New Roman"/>
            <w:color w:val="000000"/>
            <w:sz w:val="24"/>
            <w:szCs w:val="24"/>
          </w:rPr>
          <w:delText xml:space="preserve"> and cost of ownership </w:delText>
        </w:r>
        <w:r>
          <w:rPr>
            <w:rFonts w:ascii="Times New Roman" w:eastAsia="Times New Roman" w:hAnsi="Times New Roman"/>
            <w:color w:val="000000"/>
            <w:sz w:val="24"/>
            <w:szCs w:val="24"/>
          </w:rPr>
          <w:delText xml:space="preserve">(COO) </w:delText>
        </w:r>
        <w:r w:rsidRPr="00DB0C86">
          <w:rPr>
            <w:rFonts w:ascii="Times New Roman" w:eastAsia="Times New Roman" w:hAnsi="Times New Roman"/>
            <w:color w:val="000000"/>
            <w:sz w:val="24"/>
            <w:szCs w:val="24"/>
          </w:rPr>
          <w:delText xml:space="preserve">charges. Maintenance of the equipment </w:delText>
        </w:r>
        <w:r>
          <w:rPr>
            <w:rFonts w:ascii="Times New Roman" w:eastAsia="Times New Roman" w:hAnsi="Times New Roman"/>
            <w:color w:val="000000"/>
            <w:sz w:val="24"/>
            <w:szCs w:val="24"/>
          </w:rPr>
          <w:delText xml:space="preserve">and required uptime metrics </w:delText>
        </w:r>
        <w:r w:rsidRPr="00DB0C86">
          <w:rPr>
            <w:rFonts w:ascii="Times New Roman" w:eastAsia="Times New Roman" w:hAnsi="Times New Roman"/>
            <w:color w:val="000000"/>
            <w:sz w:val="24"/>
            <w:szCs w:val="24"/>
          </w:rPr>
          <w:delText>will be specified in the interconnection agreement.</w:delText>
        </w:r>
      </w:del>
    </w:p>
    <w:p w14:paraId="7D335DDB" w14:textId="77777777" w:rsidR="00287C34" w:rsidRPr="00DB0C86" w:rsidRDefault="00287C34" w:rsidP="005F38E9">
      <w:pPr>
        <w:pStyle w:val="ListParagraph"/>
        <w:numPr>
          <w:ilvl w:val="0"/>
          <w:numId w:val="25"/>
        </w:numPr>
        <w:rPr>
          <w:del w:id="43" w:author="IOUs" w:date="2018-01-28T07:04:00Z"/>
          <w:rFonts w:ascii="Times New Roman" w:hAnsi="Times New Roman"/>
          <w:sz w:val="24"/>
          <w:szCs w:val="24"/>
        </w:rPr>
      </w:pPr>
      <w:del w:id="44" w:author="IOUs" w:date="2018-01-28T07:04:00Z">
        <w:r w:rsidRPr="00DB0C86">
          <w:rPr>
            <w:rFonts w:ascii="Times New Roman" w:eastAsia="Times New Roman" w:hAnsi="Times New Roman"/>
            <w:color w:val="000000"/>
            <w:sz w:val="24"/>
            <w:szCs w:val="24"/>
          </w:rPr>
          <w:delText>Utilities and DER providers should explore annual data reporting for systems smaller than 1 MW</w:delText>
        </w:r>
        <w:r w:rsidR="00BA4DF1">
          <w:rPr>
            <w:rFonts w:ascii="Times New Roman" w:eastAsia="Times New Roman" w:hAnsi="Times New Roman"/>
            <w:color w:val="000000"/>
            <w:sz w:val="24"/>
            <w:szCs w:val="24"/>
          </w:rPr>
          <w:delText>ac</w:delText>
        </w:r>
        <w:r w:rsidRPr="00DB0C86">
          <w:rPr>
            <w:rFonts w:ascii="Times New Roman" w:eastAsia="Times New Roman" w:hAnsi="Times New Roman"/>
            <w:color w:val="000000"/>
            <w:sz w:val="24"/>
            <w:szCs w:val="24"/>
          </w:rPr>
          <w:delText>.</w:delText>
        </w:r>
      </w:del>
    </w:p>
    <w:p w14:paraId="36A4834F" w14:textId="77777777" w:rsidR="00626374" w:rsidRPr="00DB0C86" w:rsidRDefault="00626374" w:rsidP="005F38E9">
      <w:pPr>
        <w:rPr>
          <w:del w:id="45" w:author="IOUs" w:date="2018-01-28T07:04:00Z"/>
          <w:rFonts w:ascii="Times New Roman" w:eastAsia="Times New Roman" w:hAnsi="Times New Roman"/>
          <w:color w:val="000000"/>
          <w:sz w:val="24"/>
          <w:szCs w:val="24"/>
        </w:rPr>
      </w:pPr>
    </w:p>
    <w:p w14:paraId="02AA6D1B" w14:textId="77777777" w:rsidR="002A4BDD" w:rsidRDefault="002A4BDD" w:rsidP="007C1CC6">
      <w:pPr>
        <w:pStyle w:val="ListParagraph"/>
        <w:rPr>
          <w:ins w:id="46" w:author="IOUs" w:date="2018-01-28T07:04:00Z"/>
          <w:rFonts w:ascii="Times New Roman" w:eastAsia="Times New Roman" w:hAnsi="Times New Roman"/>
          <w:color w:val="000000"/>
          <w:sz w:val="24"/>
          <w:szCs w:val="24"/>
        </w:rPr>
      </w:pPr>
    </w:p>
    <w:p w14:paraId="5F284B65" w14:textId="77777777" w:rsidR="002A4BDD" w:rsidRDefault="002A4BDD" w:rsidP="007C1CC6">
      <w:pPr>
        <w:pStyle w:val="ListParagraph"/>
        <w:rPr>
          <w:ins w:id="47" w:author="IOUs" w:date="2018-01-28T07:04:00Z"/>
          <w:rFonts w:ascii="Times New Roman" w:eastAsia="Times New Roman" w:hAnsi="Times New Roman"/>
          <w:color w:val="000000"/>
          <w:sz w:val="24"/>
          <w:szCs w:val="24"/>
        </w:rPr>
      </w:pPr>
    </w:p>
    <w:p w14:paraId="27E15071" w14:textId="77777777" w:rsidR="00626374" w:rsidRPr="00DB0C86" w:rsidRDefault="00B10A7F" w:rsidP="007C1CC6">
      <w:pPr>
        <w:pStyle w:val="ListParagraph"/>
        <w:rPr>
          <w:ins w:id="48" w:author="IOUs" w:date="2018-01-28T07:04:00Z"/>
          <w:rFonts w:ascii="Times New Roman" w:eastAsia="Times New Roman" w:hAnsi="Times New Roman"/>
          <w:color w:val="000000"/>
          <w:sz w:val="24"/>
          <w:szCs w:val="24"/>
        </w:rPr>
      </w:pPr>
      <w:ins w:id="49" w:author="IOUs" w:date="2018-01-28T07:04:00Z">
        <w:r>
          <w:rPr>
            <w:rStyle w:val="CommentReference"/>
          </w:rPr>
          <w:commentReference w:id="50"/>
        </w:r>
      </w:ins>
    </w:p>
    <w:p w14:paraId="09D7B501" w14:textId="77777777" w:rsidR="00044A91" w:rsidRPr="00DB0C86" w:rsidRDefault="00044A91" w:rsidP="005F38E9">
      <w:pPr>
        <w:pStyle w:val="Heading1"/>
      </w:pPr>
      <w:r w:rsidRPr="00DB0C86">
        <w:t xml:space="preserve">Background </w:t>
      </w:r>
    </w:p>
    <w:p w14:paraId="33479273" w14:textId="77777777" w:rsidR="00827804" w:rsidRPr="00DB0C86" w:rsidRDefault="00827804" w:rsidP="005F38E9">
      <w:pPr>
        <w:rPr>
          <w:rFonts w:ascii="Times New Roman" w:hAnsi="Times New Roman"/>
          <w:b/>
          <w:color w:val="000000"/>
          <w:sz w:val="24"/>
          <w:szCs w:val="24"/>
        </w:rPr>
      </w:pPr>
    </w:p>
    <w:p w14:paraId="07445DBA" w14:textId="77777777" w:rsidR="00626374" w:rsidRPr="00DB0C86" w:rsidRDefault="00626374" w:rsidP="005F38E9">
      <w:pPr>
        <w:rPr>
          <w:del w:id="51" w:author="IOUs" w:date="2018-01-28T07:04:00Z"/>
          <w:rFonts w:ascii="Times New Roman" w:hAnsi="Times New Roman"/>
          <w:sz w:val="24"/>
          <w:szCs w:val="24"/>
        </w:rPr>
      </w:pPr>
      <w:del w:id="52" w:author="IOUs" w:date="2018-01-28T07:04:00Z">
        <w:r w:rsidRPr="00DB0C86">
          <w:rPr>
            <w:rFonts w:ascii="Times New Roman" w:hAnsi="Times New Roman"/>
            <w:sz w:val="24"/>
            <w:szCs w:val="24"/>
          </w:rPr>
          <w:delText xml:space="preserve">Utilities would like to get </w:delText>
        </w:r>
        <w:r w:rsidR="00BA4DF1">
          <w:rPr>
            <w:rFonts w:ascii="Times New Roman" w:hAnsi="Times New Roman"/>
            <w:sz w:val="24"/>
            <w:szCs w:val="24"/>
          </w:rPr>
          <w:delText>data from dist</w:delText>
        </w:r>
        <w:r w:rsidR="006B2276">
          <w:rPr>
            <w:rFonts w:ascii="Times New Roman" w:hAnsi="Times New Roman"/>
            <w:sz w:val="24"/>
            <w:szCs w:val="24"/>
          </w:rPr>
          <w:delText>ributed solar and storage system</w:delText>
        </w:r>
        <w:r w:rsidR="00BA4DF1">
          <w:rPr>
            <w:rFonts w:ascii="Times New Roman" w:hAnsi="Times New Roman"/>
            <w:sz w:val="24"/>
            <w:szCs w:val="24"/>
          </w:rPr>
          <w:delText xml:space="preserve">s </w:delText>
        </w:r>
        <w:r w:rsidRPr="00DB0C86">
          <w:rPr>
            <w:rFonts w:ascii="Times New Roman" w:hAnsi="Times New Roman"/>
            <w:sz w:val="24"/>
            <w:szCs w:val="24"/>
          </w:rPr>
          <w:delText>to give them better awareness of conditions on</w:delText>
        </w:r>
      </w:del>
      <w:ins w:id="53" w:author="IOUs" w:date="2018-01-28T07:04:00Z">
        <w:r w:rsidR="00D55BEC">
          <w:rPr>
            <w:rFonts w:ascii="Times New Roman" w:hAnsi="Times New Roman"/>
            <w:sz w:val="24"/>
            <w:szCs w:val="24"/>
          </w:rPr>
          <w:tab/>
        </w:r>
        <w:r w:rsidR="004523DD">
          <w:rPr>
            <w:rFonts w:ascii="Times New Roman" w:hAnsi="Times New Roman"/>
            <w:sz w:val="24"/>
            <w:szCs w:val="24"/>
          </w:rPr>
          <w:t>From</w:t>
        </w:r>
      </w:ins>
      <w:r w:rsidR="004523DD">
        <w:rPr>
          <w:rFonts w:ascii="Times New Roman" w:hAnsi="Times New Roman"/>
          <w:sz w:val="24"/>
          <w:szCs w:val="24"/>
        </w:rPr>
        <w:t xml:space="preserve"> the </w:t>
      </w:r>
      <w:del w:id="54" w:author="IOUs" w:date="2018-01-28T07:04:00Z">
        <w:r w:rsidRPr="00DB0C86">
          <w:rPr>
            <w:rFonts w:ascii="Times New Roman" w:hAnsi="Times New Roman"/>
            <w:sz w:val="24"/>
            <w:szCs w:val="24"/>
          </w:rPr>
          <w:delText>distribution system.</w:delText>
        </w:r>
        <w:r w:rsidR="00BA4DF1">
          <w:rPr>
            <w:rFonts w:ascii="Times New Roman" w:hAnsi="Times New Roman"/>
            <w:sz w:val="24"/>
            <w:szCs w:val="24"/>
          </w:rPr>
          <w:delText xml:space="preserve"> This data includes how much a solar system is producing, how much reactive power </w:delText>
        </w:r>
      </w:del>
      <w:ins w:id="55" w:author="IOUs" w:date="2018-01-28T07:04:00Z">
        <w:r w:rsidR="004523DD">
          <w:rPr>
            <w:rFonts w:ascii="Times New Roman" w:hAnsi="Times New Roman"/>
            <w:sz w:val="24"/>
            <w:szCs w:val="24"/>
          </w:rPr>
          <w:t>IOU’s viewpoint, a</w:t>
        </w:r>
        <w:r w:rsidR="00536363">
          <w:rPr>
            <w:rFonts w:ascii="Times New Roman" w:hAnsi="Times New Roman"/>
            <w:sz w:val="24"/>
            <w:szCs w:val="24"/>
          </w:rPr>
          <w:t xml:space="preserve">s </w:t>
        </w:r>
      </w:ins>
      <w:r w:rsidR="00536363">
        <w:rPr>
          <w:rFonts w:ascii="Times New Roman" w:hAnsi="Times New Roman"/>
          <w:sz w:val="24"/>
          <w:szCs w:val="24"/>
        </w:rPr>
        <w:t xml:space="preserve">the </w:t>
      </w:r>
      <w:del w:id="56" w:author="IOUs" w:date="2018-01-28T07:04:00Z">
        <w:r w:rsidR="00BA4DF1">
          <w:rPr>
            <w:rFonts w:ascii="Times New Roman" w:hAnsi="Times New Roman"/>
            <w:sz w:val="24"/>
            <w:szCs w:val="24"/>
          </w:rPr>
          <w:delText xml:space="preserve">system is producing or absorbing, </w:delText>
        </w:r>
        <w:r w:rsidR="006B2276">
          <w:rPr>
            <w:rFonts w:ascii="Times New Roman" w:hAnsi="Times New Roman"/>
            <w:sz w:val="24"/>
            <w:szCs w:val="24"/>
          </w:rPr>
          <w:delText xml:space="preserve">how much a battery is charging or discharging, </w:delText>
        </w:r>
        <w:r w:rsidR="00BA4DF1">
          <w:rPr>
            <w:rFonts w:ascii="Times New Roman" w:hAnsi="Times New Roman"/>
            <w:sz w:val="24"/>
            <w:szCs w:val="24"/>
          </w:rPr>
          <w:delText xml:space="preserve">and </w:delText>
        </w:r>
        <w:r w:rsidR="00C62608">
          <w:rPr>
            <w:rFonts w:ascii="Times New Roman" w:hAnsi="Times New Roman"/>
            <w:sz w:val="24"/>
            <w:szCs w:val="24"/>
          </w:rPr>
          <w:delText>voltage conditions.</w:delText>
        </w:r>
        <w:r w:rsidRPr="00DB0C86">
          <w:rPr>
            <w:rFonts w:ascii="Times New Roman" w:hAnsi="Times New Roman"/>
            <w:sz w:val="24"/>
            <w:szCs w:val="24"/>
          </w:rPr>
          <w:delText xml:space="preserve"> </w:delText>
        </w:r>
        <w:r w:rsidR="00C62608">
          <w:rPr>
            <w:rFonts w:ascii="Times New Roman" w:hAnsi="Times New Roman"/>
            <w:sz w:val="24"/>
            <w:szCs w:val="24"/>
          </w:rPr>
          <w:delText>The</w:delText>
        </w:r>
        <w:r w:rsidRPr="00DB0C86">
          <w:rPr>
            <w:rFonts w:ascii="Times New Roman" w:hAnsi="Times New Roman"/>
            <w:sz w:val="24"/>
            <w:szCs w:val="24"/>
          </w:rPr>
          <w:delText xml:space="preserve"> </w:delText>
        </w:r>
        <w:r w:rsidR="00C62608">
          <w:rPr>
            <w:rFonts w:ascii="Times New Roman" w:hAnsi="Times New Roman"/>
            <w:sz w:val="24"/>
            <w:szCs w:val="24"/>
          </w:rPr>
          <w:delText xml:space="preserve">utilities’ biggest concern is </w:delText>
        </w:r>
        <w:r w:rsidR="00951B22" w:rsidRPr="00DB0C86">
          <w:rPr>
            <w:rFonts w:ascii="Times New Roman" w:hAnsi="Times New Roman"/>
            <w:sz w:val="24"/>
            <w:szCs w:val="24"/>
          </w:rPr>
          <w:delText xml:space="preserve"> “load masking.</w:delText>
        </w:r>
        <w:r w:rsidRPr="00DB0C86">
          <w:rPr>
            <w:rFonts w:ascii="Times New Roman" w:hAnsi="Times New Roman"/>
            <w:sz w:val="24"/>
            <w:szCs w:val="24"/>
          </w:rPr>
          <w:delText xml:space="preserve">” </w:delText>
        </w:r>
        <w:r w:rsidR="00951B22" w:rsidRPr="00DB0C86">
          <w:rPr>
            <w:rFonts w:ascii="Times New Roman" w:hAnsi="Times New Roman"/>
            <w:sz w:val="24"/>
            <w:szCs w:val="24"/>
          </w:rPr>
          <w:delText xml:space="preserve">This is a condition in which </w:delText>
        </w:r>
        <w:r w:rsidRPr="00DB0C86">
          <w:rPr>
            <w:rFonts w:ascii="Times New Roman" w:hAnsi="Times New Roman"/>
            <w:sz w:val="24"/>
            <w:szCs w:val="24"/>
          </w:rPr>
          <w:delText xml:space="preserve">the utility is unaware of the amount of daytime load on a circuit segment because much of it is covered by on-site generation but there is a need to meet the load with centralized generation when the on-site generation is unavailable. </w:delText>
        </w:r>
      </w:del>
    </w:p>
    <w:p w14:paraId="64CC6ACE" w14:textId="77777777" w:rsidR="00344F51" w:rsidRPr="00DB0C86" w:rsidRDefault="00344F51" w:rsidP="005F38E9">
      <w:pPr>
        <w:rPr>
          <w:del w:id="57" w:author="IOUs" w:date="2018-01-28T07:04:00Z"/>
          <w:rFonts w:ascii="Times New Roman" w:hAnsi="Times New Roman"/>
          <w:sz w:val="24"/>
          <w:szCs w:val="24"/>
        </w:rPr>
      </w:pPr>
    </w:p>
    <w:p w14:paraId="112A508F" w14:textId="77777777" w:rsidR="00074E66" w:rsidRDefault="00626374" w:rsidP="005F38E9">
      <w:pPr>
        <w:rPr>
          <w:del w:id="58" w:author="IOUs" w:date="2018-01-28T07:04:00Z"/>
          <w:rFonts w:ascii="Times New Roman" w:hAnsi="Times New Roman"/>
          <w:sz w:val="24"/>
          <w:szCs w:val="24"/>
        </w:rPr>
      </w:pPr>
      <w:del w:id="59" w:author="IOUs" w:date="2018-01-28T07:04:00Z">
        <w:r w:rsidRPr="00DB0C86">
          <w:rPr>
            <w:rFonts w:ascii="Times New Roman" w:hAnsi="Times New Roman"/>
            <w:sz w:val="24"/>
            <w:szCs w:val="24"/>
          </w:rPr>
          <w:delText xml:space="preserve">Rule 21 currently </w:delText>
        </w:r>
        <w:r w:rsidR="00105094">
          <w:rPr>
            <w:rFonts w:ascii="Times New Roman" w:hAnsi="Times New Roman"/>
            <w:sz w:val="24"/>
            <w:szCs w:val="24"/>
          </w:rPr>
          <w:delText xml:space="preserve">allows utilities to </w:delText>
        </w:r>
        <w:r w:rsidRPr="00DB0C86">
          <w:rPr>
            <w:rFonts w:ascii="Times New Roman" w:hAnsi="Times New Roman"/>
            <w:sz w:val="24"/>
            <w:szCs w:val="24"/>
          </w:rPr>
          <w:delText>require systems larger than 1 MW</w:delText>
        </w:r>
        <w:r w:rsidR="00074E66">
          <w:rPr>
            <w:rFonts w:ascii="Times New Roman" w:hAnsi="Times New Roman"/>
            <w:sz w:val="24"/>
            <w:szCs w:val="24"/>
          </w:rPr>
          <w:delText>ac</w:delText>
        </w:r>
        <w:r w:rsidRPr="00DB0C86">
          <w:rPr>
            <w:rFonts w:ascii="Times New Roman" w:hAnsi="Times New Roman"/>
            <w:sz w:val="24"/>
            <w:szCs w:val="24"/>
          </w:rPr>
          <w:delText xml:space="preserve"> to provide telemetry. </w:delText>
        </w:r>
        <w:r w:rsidR="00327592" w:rsidRPr="00DB0C86">
          <w:rPr>
            <w:rFonts w:ascii="Times New Roman" w:hAnsi="Times New Roman"/>
            <w:sz w:val="24"/>
            <w:szCs w:val="24"/>
          </w:rPr>
          <w:delText>According to Rule 21 Section C (Definitions), telemetry/[telemetering] is the electrical or electronic transmittal of [m]etering data on a real-time ba</w:delText>
        </w:r>
        <w:r w:rsidR="003373A5" w:rsidRPr="00DB0C86">
          <w:rPr>
            <w:rFonts w:ascii="Times New Roman" w:hAnsi="Times New Roman"/>
            <w:sz w:val="24"/>
            <w:szCs w:val="24"/>
          </w:rPr>
          <w:delText xml:space="preserve">sis to Distribution Provider. </w:delText>
        </w:r>
      </w:del>
    </w:p>
    <w:p w14:paraId="1F612AC2" w14:textId="77777777" w:rsidR="00074E66" w:rsidRDefault="00074E66" w:rsidP="005F38E9">
      <w:pPr>
        <w:rPr>
          <w:del w:id="60" w:author="IOUs" w:date="2018-01-28T07:04:00Z"/>
          <w:rFonts w:ascii="Times New Roman" w:hAnsi="Times New Roman"/>
          <w:sz w:val="24"/>
          <w:szCs w:val="24"/>
        </w:rPr>
      </w:pPr>
    </w:p>
    <w:p w14:paraId="657A042F" w14:textId="77777777" w:rsidR="00074E66" w:rsidRPr="00DB0C86" w:rsidRDefault="00B15D67" w:rsidP="005F38E9">
      <w:pPr>
        <w:rPr>
          <w:del w:id="61" w:author="IOUs" w:date="2018-01-28T07:04:00Z"/>
          <w:rFonts w:ascii="Times New Roman" w:hAnsi="Times New Roman"/>
          <w:sz w:val="24"/>
          <w:szCs w:val="24"/>
        </w:rPr>
      </w:pPr>
      <w:del w:id="62" w:author="IOUs" w:date="2018-01-28T07:04:00Z">
        <w:r w:rsidRPr="00DB0C86">
          <w:rPr>
            <w:rFonts w:ascii="Times New Roman" w:hAnsi="Times New Roman"/>
            <w:sz w:val="24"/>
            <w:szCs w:val="24"/>
          </w:rPr>
          <w:delText>See Appendix B</w:delText>
        </w:r>
      </w:del>
      <w:ins w:id="63" w:author="IOUs" w:date="2018-01-28T07:04:00Z">
        <w:r w:rsidR="00D020E1">
          <w:rPr>
            <w:rFonts w:ascii="Times New Roman" w:hAnsi="Times New Roman"/>
            <w:sz w:val="24"/>
            <w:szCs w:val="24"/>
          </w:rPr>
          <w:t xml:space="preserve">IOUs </w:t>
        </w:r>
        <w:r w:rsidR="00536363">
          <w:rPr>
            <w:rFonts w:ascii="Times New Roman" w:hAnsi="Times New Roman"/>
            <w:sz w:val="24"/>
            <w:szCs w:val="24"/>
          </w:rPr>
          <w:t>are responsible</w:t>
        </w:r>
      </w:ins>
      <w:r w:rsidR="00536363">
        <w:rPr>
          <w:rFonts w:ascii="Times New Roman" w:hAnsi="Times New Roman"/>
          <w:sz w:val="24"/>
          <w:szCs w:val="24"/>
        </w:rPr>
        <w:t xml:space="preserve"> for </w:t>
      </w:r>
      <w:del w:id="64" w:author="IOUs" w:date="2018-01-28T07:04:00Z">
        <w:r w:rsidRPr="00DB0C86">
          <w:rPr>
            <w:rFonts w:ascii="Times New Roman" w:hAnsi="Times New Roman"/>
            <w:sz w:val="24"/>
            <w:szCs w:val="24"/>
          </w:rPr>
          <w:delText>a detailed description of the current utility requirements for telemetry.</w:delText>
        </w:r>
        <w:r w:rsidR="00074E66">
          <w:rPr>
            <w:rFonts w:ascii="Times New Roman" w:hAnsi="Times New Roman"/>
            <w:sz w:val="24"/>
            <w:szCs w:val="24"/>
          </w:rPr>
          <w:delText xml:space="preserve"> It is important to look at all of the components of cost discussed in Appendix B for a fair comparison of the</w:delText>
        </w:r>
        <w:r w:rsidR="00CF1830">
          <w:rPr>
            <w:rFonts w:ascii="Times New Roman" w:hAnsi="Times New Roman"/>
            <w:sz w:val="24"/>
            <w:szCs w:val="24"/>
          </w:rPr>
          <w:delText xml:space="preserve"> costs of providing telemetry. </w:delText>
        </w:r>
        <w:r w:rsidR="00074E66">
          <w:rPr>
            <w:rFonts w:ascii="Times New Roman" w:hAnsi="Times New Roman"/>
            <w:sz w:val="24"/>
            <w:szCs w:val="24"/>
          </w:rPr>
          <w:delText>These costs are summarized below:</w:delText>
        </w:r>
      </w:del>
    </w:p>
    <w:p w14:paraId="14FF78B0" w14:textId="77777777" w:rsidR="00074E66" w:rsidRDefault="00074E66" w:rsidP="005F38E9">
      <w:pPr>
        <w:pStyle w:val="ListParagraph"/>
        <w:numPr>
          <w:ilvl w:val="0"/>
          <w:numId w:val="4"/>
        </w:numPr>
        <w:rPr>
          <w:del w:id="65" w:author="IOUs" w:date="2018-01-28T07:04:00Z"/>
          <w:rFonts w:ascii="Times New Roman" w:hAnsi="Times New Roman"/>
          <w:sz w:val="24"/>
          <w:szCs w:val="24"/>
        </w:rPr>
      </w:pPr>
      <w:del w:id="66" w:author="IOUs" w:date="2018-01-28T07:04:00Z">
        <w:r>
          <w:rPr>
            <w:rFonts w:ascii="Times New Roman" w:hAnsi="Times New Roman"/>
            <w:sz w:val="24"/>
            <w:szCs w:val="24"/>
          </w:rPr>
          <w:delText>SCE’s current approach to</w:delText>
        </w:r>
        <w:r w:rsidR="00FC14BD">
          <w:rPr>
            <w:rFonts w:ascii="Times New Roman" w:hAnsi="Times New Roman"/>
            <w:sz w:val="24"/>
            <w:szCs w:val="24"/>
          </w:rPr>
          <w:delText xml:space="preserve"> telemetry costs approximately $20,000 all-in</w:delText>
        </w:r>
        <w:r>
          <w:rPr>
            <w:rFonts w:ascii="Times New Roman" w:hAnsi="Times New Roman"/>
            <w:sz w:val="24"/>
            <w:szCs w:val="24"/>
          </w:rPr>
          <w:delText>.</w:delText>
        </w:r>
        <w:r w:rsidR="00FC14BD">
          <w:rPr>
            <w:rStyle w:val="FootnoteReference"/>
            <w:rFonts w:ascii="Times New Roman" w:hAnsi="Times New Roman"/>
            <w:sz w:val="24"/>
            <w:szCs w:val="24"/>
          </w:rPr>
          <w:footnoteReference w:id="5"/>
        </w:r>
      </w:del>
    </w:p>
    <w:p w14:paraId="73E39E24" w14:textId="77777777" w:rsidR="00074E66" w:rsidRDefault="00FC14BD" w:rsidP="005F38E9">
      <w:pPr>
        <w:pStyle w:val="ListParagraph"/>
        <w:numPr>
          <w:ilvl w:val="0"/>
          <w:numId w:val="4"/>
        </w:numPr>
        <w:rPr>
          <w:del w:id="69" w:author="IOUs" w:date="2018-01-28T07:04:00Z"/>
          <w:rFonts w:ascii="Times New Roman" w:hAnsi="Times New Roman"/>
          <w:sz w:val="24"/>
          <w:szCs w:val="24"/>
        </w:rPr>
      </w:pPr>
      <w:del w:id="70" w:author="IOUs" w:date="2018-01-28T07:04:00Z">
        <w:r>
          <w:rPr>
            <w:rFonts w:ascii="Times New Roman" w:hAnsi="Times New Roman"/>
            <w:sz w:val="24"/>
            <w:szCs w:val="24"/>
          </w:rPr>
          <w:delText xml:space="preserve">PG&amp;E’s current approach costs producers approximately $160,000 all-in. </w:delText>
        </w:r>
        <w:r w:rsidR="00E712AB" w:rsidRPr="00DB0C86">
          <w:rPr>
            <w:rFonts w:ascii="Times New Roman" w:hAnsi="Times New Roman"/>
            <w:sz w:val="24"/>
            <w:szCs w:val="24"/>
          </w:rPr>
          <w:delText>PG&amp;E requires large circuit breakers</w:delText>
        </w:r>
        <w:r w:rsidR="00E712AB">
          <w:rPr>
            <w:rFonts w:ascii="Times New Roman" w:hAnsi="Times New Roman"/>
            <w:sz w:val="24"/>
            <w:szCs w:val="24"/>
          </w:rPr>
          <w:delText xml:space="preserve"> called reclosers</w:delText>
        </w:r>
        <w:r w:rsidR="00E712AB" w:rsidRPr="00DB0C86">
          <w:rPr>
            <w:rFonts w:ascii="Times New Roman" w:hAnsi="Times New Roman"/>
            <w:sz w:val="24"/>
            <w:szCs w:val="24"/>
          </w:rPr>
          <w:delText xml:space="preserve"> that </w:delText>
        </w:r>
        <w:r w:rsidR="006B2276">
          <w:rPr>
            <w:rFonts w:ascii="Times New Roman" w:hAnsi="Times New Roman"/>
            <w:sz w:val="24"/>
            <w:szCs w:val="24"/>
          </w:rPr>
          <w:delText>can be controlled remotely. The main purpose of this device is to provide grid protection</w:delText>
        </w:r>
        <w:r w:rsidR="00E712AB" w:rsidRPr="00DB0C86">
          <w:rPr>
            <w:rFonts w:ascii="Times New Roman" w:hAnsi="Times New Roman"/>
            <w:sz w:val="24"/>
            <w:szCs w:val="24"/>
          </w:rPr>
          <w:delText xml:space="preserve"> when the utility has reason to believe </w:delText>
        </w:r>
        <w:r w:rsidR="006B2276">
          <w:rPr>
            <w:rFonts w:ascii="Times New Roman" w:hAnsi="Times New Roman"/>
            <w:sz w:val="24"/>
            <w:szCs w:val="24"/>
          </w:rPr>
          <w:delText>there is risk of inappropriate power flow</w:delText>
        </w:r>
        <w:r w:rsidR="00E712AB" w:rsidRPr="00DB0C86">
          <w:rPr>
            <w:rFonts w:ascii="Times New Roman" w:hAnsi="Times New Roman"/>
            <w:sz w:val="24"/>
            <w:szCs w:val="24"/>
          </w:rPr>
          <w:delText xml:space="preserve">. The circuit interruption functionality is not needed </w:delText>
        </w:r>
        <w:r w:rsidR="006B2276">
          <w:rPr>
            <w:rFonts w:ascii="Times New Roman" w:hAnsi="Times New Roman"/>
            <w:sz w:val="24"/>
            <w:szCs w:val="24"/>
          </w:rPr>
          <w:delText>for the purpose of telemetry</w:delText>
        </w:r>
        <w:r w:rsidR="00E712AB">
          <w:rPr>
            <w:rFonts w:ascii="Times New Roman" w:hAnsi="Times New Roman"/>
            <w:sz w:val="24"/>
            <w:szCs w:val="24"/>
          </w:rPr>
          <w:delText xml:space="preserve">, but PG&amp;E has used this approach because it is a </w:delText>
        </w:r>
      </w:del>
      <w:proofErr w:type="gramStart"/>
      <w:ins w:id="71" w:author="IOUs" w:date="2018-01-28T07:04:00Z">
        <w:r w:rsidR="00536363">
          <w:rPr>
            <w:rFonts w:ascii="Times New Roman" w:hAnsi="Times New Roman"/>
            <w:sz w:val="24"/>
            <w:szCs w:val="24"/>
          </w:rPr>
          <w:t>the</w:t>
        </w:r>
        <w:proofErr w:type="gramEnd"/>
        <w:r w:rsidR="00536363">
          <w:rPr>
            <w:rFonts w:ascii="Times New Roman" w:hAnsi="Times New Roman"/>
            <w:sz w:val="24"/>
            <w:szCs w:val="24"/>
          </w:rPr>
          <w:t xml:space="preserve"> safe and </w:t>
        </w:r>
      </w:ins>
      <w:r w:rsidR="00536363">
        <w:rPr>
          <w:rFonts w:ascii="Times New Roman" w:hAnsi="Times New Roman"/>
          <w:sz w:val="24"/>
          <w:szCs w:val="24"/>
        </w:rPr>
        <w:t xml:space="preserve">reliable </w:t>
      </w:r>
      <w:del w:id="72" w:author="IOUs" w:date="2018-01-28T07:04:00Z">
        <w:r w:rsidR="006B2276">
          <w:rPr>
            <w:rFonts w:ascii="Times New Roman" w:hAnsi="Times New Roman"/>
            <w:sz w:val="24"/>
            <w:szCs w:val="24"/>
          </w:rPr>
          <w:delText>device that has communications</w:delText>
        </w:r>
        <w:r w:rsidR="00E712AB" w:rsidRPr="00DB0C86">
          <w:rPr>
            <w:rFonts w:ascii="Times New Roman" w:hAnsi="Times New Roman"/>
            <w:sz w:val="24"/>
            <w:szCs w:val="24"/>
          </w:rPr>
          <w:delText>.</w:delText>
        </w:r>
        <w:r w:rsidR="00E712AB">
          <w:rPr>
            <w:rFonts w:ascii="Times New Roman" w:hAnsi="Times New Roman"/>
            <w:sz w:val="24"/>
            <w:szCs w:val="24"/>
          </w:rPr>
          <w:delText xml:space="preserve"> PG&amp;E is exploring a pilot approach similar to SCE, but it is in progress. </w:delText>
        </w:r>
      </w:del>
    </w:p>
    <w:p w14:paraId="7E36C030" w14:textId="77777777" w:rsidR="00074E66" w:rsidRPr="00DB0C86" w:rsidRDefault="00074E66" w:rsidP="005F38E9">
      <w:pPr>
        <w:pStyle w:val="ListParagraph"/>
        <w:numPr>
          <w:ilvl w:val="0"/>
          <w:numId w:val="4"/>
        </w:numPr>
        <w:rPr>
          <w:del w:id="73" w:author="IOUs" w:date="2018-01-28T07:04:00Z"/>
          <w:rFonts w:ascii="Times New Roman" w:hAnsi="Times New Roman"/>
          <w:sz w:val="24"/>
          <w:szCs w:val="24"/>
        </w:rPr>
      </w:pPr>
      <w:del w:id="74" w:author="IOUs" w:date="2018-01-28T07:04:00Z">
        <w:r>
          <w:rPr>
            <w:rFonts w:ascii="Times New Roman" w:hAnsi="Times New Roman"/>
            <w:sz w:val="24"/>
            <w:szCs w:val="24"/>
          </w:rPr>
          <w:delText xml:space="preserve">SDG&amp;E’s approach </w:delText>
        </w:r>
        <w:r w:rsidR="00500F2E">
          <w:rPr>
            <w:rFonts w:ascii="Times New Roman" w:hAnsi="Times New Roman"/>
            <w:sz w:val="24"/>
            <w:szCs w:val="24"/>
          </w:rPr>
          <w:delText xml:space="preserve">requires a dedicated leased line that can cost $100,000-$250,000 all-in. </w:delText>
        </w:r>
        <w:r>
          <w:rPr>
            <w:rFonts w:ascii="Times New Roman" w:hAnsi="Times New Roman"/>
            <w:sz w:val="24"/>
            <w:szCs w:val="24"/>
          </w:rPr>
          <w:delText xml:space="preserve">They have expressed willingness to explore a cheaper approach comparable to SCE </w:delText>
        </w:r>
        <w:r w:rsidR="00500F2E">
          <w:rPr>
            <w:rFonts w:ascii="Times New Roman" w:hAnsi="Times New Roman"/>
            <w:sz w:val="24"/>
            <w:szCs w:val="24"/>
          </w:rPr>
          <w:delText xml:space="preserve">but have not developed </w:delText>
        </w:r>
        <w:r w:rsidR="00A12A08">
          <w:rPr>
            <w:rFonts w:ascii="Times New Roman" w:hAnsi="Times New Roman"/>
            <w:sz w:val="24"/>
            <w:szCs w:val="24"/>
          </w:rPr>
          <w:delText>such an approach</w:delText>
        </w:r>
        <w:r>
          <w:rPr>
            <w:rFonts w:ascii="Times New Roman" w:hAnsi="Times New Roman"/>
            <w:sz w:val="24"/>
            <w:szCs w:val="24"/>
          </w:rPr>
          <w:delText>.</w:delText>
        </w:r>
      </w:del>
    </w:p>
    <w:p w14:paraId="1577EE0C" w14:textId="77777777" w:rsidR="00626374" w:rsidRPr="00DB0C86" w:rsidRDefault="00626374" w:rsidP="005F38E9">
      <w:pPr>
        <w:rPr>
          <w:del w:id="75" w:author="IOUs" w:date="2018-01-28T07:04:00Z"/>
          <w:rFonts w:ascii="Times New Roman" w:hAnsi="Times New Roman"/>
          <w:sz w:val="24"/>
          <w:szCs w:val="24"/>
        </w:rPr>
      </w:pPr>
    </w:p>
    <w:p w14:paraId="1B55C5D5" w14:textId="77777777" w:rsidR="00B15D67" w:rsidRPr="00DB0C86" w:rsidRDefault="00B15D67" w:rsidP="005F38E9">
      <w:pPr>
        <w:rPr>
          <w:del w:id="76" w:author="IOUs" w:date="2018-01-28T07:04:00Z"/>
          <w:rFonts w:ascii="Times New Roman" w:hAnsi="Times New Roman"/>
          <w:sz w:val="24"/>
          <w:szCs w:val="24"/>
        </w:rPr>
      </w:pPr>
      <w:del w:id="77" w:author="IOUs" w:date="2018-01-28T07:04:00Z">
        <w:r w:rsidRPr="00DB0C86">
          <w:rPr>
            <w:rFonts w:ascii="Times New Roman" w:hAnsi="Times New Roman"/>
            <w:sz w:val="24"/>
            <w:szCs w:val="24"/>
          </w:rPr>
          <w:delText xml:space="preserve">The utilities believe that </w:delText>
        </w:r>
      </w:del>
      <w:proofErr w:type="gramStart"/>
      <w:ins w:id="78" w:author="IOUs" w:date="2018-01-28T07:04:00Z">
        <w:r w:rsidR="00536363">
          <w:rPr>
            <w:rFonts w:ascii="Times New Roman" w:hAnsi="Times New Roman"/>
            <w:sz w:val="24"/>
            <w:szCs w:val="24"/>
          </w:rPr>
          <w:t>operation</w:t>
        </w:r>
        <w:proofErr w:type="gramEnd"/>
        <w:r w:rsidR="00536363">
          <w:rPr>
            <w:rFonts w:ascii="Times New Roman" w:hAnsi="Times New Roman"/>
            <w:sz w:val="24"/>
            <w:szCs w:val="24"/>
          </w:rPr>
          <w:t xml:space="preserve"> of </w:t>
        </w:r>
      </w:ins>
      <w:r w:rsidR="00536363">
        <w:rPr>
          <w:rFonts w:ascii="Times New Roman" w:hAnsi="Times New Roman"/>
          <w:sz w:val="24"/>
          <w:szCs w:val="24"/>
        </w:rPr>
        <w:t xml:space="preserve">the </w:t>
      </w:r>
      <w:del w:id="79" w:author="IOUs" w:date="2018-01-28T07:04:00Z">
        <w:r w:rsidR="00334B35" w:rsidRPr="00DB0C86">
          <w:rPr>
            <w:rFonts w:ascii="Times New Roman" w:hAnsi="Times New Roman"/>
            <w:sz w:val="24"/>
            <w:szCs w:val="24"/>
          </w:rPr>
          <w:delText>importance and need for i</w:delText>
        </w:r>
        <w:r w:rsidRPr="00DB0C86">
          <w:rPr>
            <w:rFonts w:ascii="Times New Roman" w:hAnsi="Times New Roman"/>
            <w:sz w:val="24"/>
            <w:szCs w:val="24"/>
          </w:rPr>
          <w:delText>nformation gathered through</w:delText>
        </w:r>
      </w:del>
      <w:ins w:id="80" w:author="IOUs" w:date="2018-01-28T07:04:00Z">
        <w:r w:rsidR="00536363">
          <w:rPr>
            <w:rFonts w:ascii="Times New Roman" w:hAnsi="Times New Roman"/>
            <w:sz w:val="24"/>
            <w:szCs w:val="24"/>
          </w:rPr>
          <w:t xml:space="preserve">electrical </w:t>
        </w:r>
        <w:commentRangeStart w:id="81"/>
        <w:r w:rsidR="00536363">
          <w:rPr>
            <w:rFonts w:ascii="Times New Roman" w:hAnsi="Times New Roman"/>
            <w:sz w:val="24"/>
            <w:szCs w:val="24"/>
          </w:rPr>
          <w:t>grid</w:t>
        </w:r>
        <w:commentRangeEnd w:id="81"/>
        <w:r w:rsidR="00F27BB2">
          <w:rPr>
            <w:rStyle w:val="CommentReference"/>
          </w:rPr>
          <w:commentReference w:id="81"/>
        </w:r>
        <w:r w:rsidR="001D7150">
          <w:rPr>
            <w:rFonts w:ascii="Times New Roman" w:hAnsi="Times New Roman"/>
            <w:sz w:val="24"/>
            <w:szCs w:val="24"/>
          </w:rPr>
          <w:t>,</w:t>
        </w:r>
        <w:r w:rsidR="004523DD">
          <w:rPr>
            <w:rFonts w:ascii="Times New Roman" w:hAnsi="Times New Roman"/>
            <w:sz w:val="24"/>
            <w:szCs w:val="24"/>
          </w:rPr>
          <w:t xml:space="preserve"> </w:t>
        </w:r>
        <w:r w:rsidR="00536363">
          <w:rPr>
            <w:rFonts w:ascii="Times New Roman" w:hAnsi="Times New Roman"/>
            <w:sz w:val="24"/>
            <w:szCs w:val="24"/>
          </w:rPr>
          <w:t xml:space="preserve">the </w:t>
        </w:r>
        <w:r w:rsidR="004523DD">
          <w:rPr>
            <w:rFonts w:ascii="Times New Roman" w:hAnsi="Times New Roman"/>
            <w:sz w:val="24"/>
            <w:szCs w:val="24"/>
          </w:rPr>
          <w:t>increased use of</w:t>
        </w:r>
      </w:ins>
      <w:r w:rsidR="004523DD">
        <w:rPr>
          <w:rFonts w:ascii="Times New Roman" w:hAnsi="Times New Roman"/>
          <w:sz w:val="24"/>
          <w:szCs w:val="24"/>
        </w:rPr>
        <w:t xml:space="preserve"> telemetry </w:t>
      </w:r>
      <w:del w:id="82" w:author="IOUs" w:date="2018-01-28T07:04:00Z">
        <w:r w:rsidRPr="00DB0C86">
          <w:rPr>
            <w:rFonts w:ascii="Times New Roman" w:hAnsi="Times New Roman"/>
            <w:sz w:val="24"/>
            <w:szCs w:val="24"/>
          </w:rPr>
          <w:delText>has continuously grown</w:delText>
        </w:r>
      </w:del>
      <w:ins w:id="83" w:author="IOUs" w:date="2018-01-28T07:04:00Z">
        <w:r w:rsidR="004523DD">
          <w:rPr>
            <w:rFonts w:ascii="Times New Roman" w:hAnsi="Times New Roman"/>
            <w:sz w:val="24"/>
            <w:szCs w:val="24"/>
          </w:rPr>
          <w:t xml:space="preserve">is necessary to allow for grid </w:t>
        </w:r>
        <w:r w:rsidR="00F21263">
          <w:rPr>
            <w:rFonts w:ascii="Times New Roman" w:hAnsi="Times New Roman"/>
            <w:sz w:val="24"/>
            <w:szCs w:val="24"/>
          </w:rPr>
          <w:t>visibility</w:t>
        </w:r>
      </w:ins>
      <w:r w:rsidR="004523DD">
        <w:rPr>
          <w:rFonts w:ascii="Times New Roman" w:hAnsi="Times New Roman"/>
          <w:sz w:val="24"/>
          <w:szCs w:val="24"/>
        </w:rPr>
        <w:t xml:space="preserve"> with the </w:t>
      </w:r>
      <w:ins w:id="84" w:author="IOUs" w:date="2018-01-28T07:04:00Z">
        <w:r w:rsidR="004523DD">
          <w:rPr>
            <w:rFonts w:ascii="Times New Roman" w:hAnsi="Times New Roman"/>
            <w:sz w:val="24"/>
            <w:szCs w:val="24"/>
          </w:rPr>
          <w:t xml:space="preserve">continued </w:t>
        </w:r>
      </w:ins>
      <w:r w:rsidR="00536363">
        <w:rPr>
          <w:rFonts w:ascii="Times New Roman" w:hAnsi="Times New Roman"/>
          <w:sz w:val="24"/>
          <w:szCs w:val="24"/>
        </w:rPr>
        <w:t xml:space="preserve">proliferation of </w:t>
      </w:r>
      <w:del w:id="85" w:author="IOUs" w:date="2018-01-28T07:04:00Z">
        <w:r w:rsidR="000A09B8" w:rsidRPr="00DB0C86">
          <w:rPr>
            <w:rFonts w:ascii="Times New Roman" w:hAnsi="Times New Roman"/>
            <w:sz w:val="24"/>
            <w:szCs w:val="24"/>
          </w:rPr>
          <w:delText>Distributed</w:delText>
        </w:r>
      </w:del>
      <w:ins w:id="86" w:author="IOUs" w:date="2018-01-28T07:04:00Z">
        <w:r w:rsidR="00536363">
          <w:rPr>
            <w:rFonts w:ascii="Times New Roman" w:hAnsi="Times New Roman"/>
            <w:sz w:val="24"/>
            <w:szCs w:val="24"/>
          </w:rPr>
          <w:t>Distribution</w:t>
        </w:r>
      </w:ins>
      <w:r w:rsidR="00536363">
        <w:rPr>
          <w:rFonts w:ascii="Times New Roman" w:hAnsi="Times New Roman"/>
          <w:sz w:val="24"/>
          <w:szCs w:val="24"/>
        </w:rPr>
        <w:t xml:space="preserve"> Energy Resources (DERs</w:t>
      </w:r>
      <w:del w:id="87" w:author="IOUs" w:date="2018-01-28T07:04:00Z">
        <w:r w:rsidR="000A09B8" w:rsidRPr="00DB0C86">
          <w:rPr>
            <w:rFonts w:ascii="Times New Roman" w:hAnsi="Times New Roman"/>
            <w:sz w:val="24"/>
            <w:szCs w:val="24"/>
          </w:rPr>
          <w:delText>)</w:delText>
        </w:r>
        <w:r w:rsidR="000A09B8">
          <w:rPr>
            <w:rFonts w:ascii="Times New Roman" w:hAnsi="Times New Roman"/>
            <w:sz w:val="24"/>
            <w:szCs w:val="24"/>
          </w:rPr>
          <w:delText xml:space="preserve"> </w:delText>
        </w:r>
        <w:r w:rsidRPr="00DB0C86">
          <w:rPr>
            <w:rFonts w:ascii="Times New Roman" w:hAnsi="Times New Roman"/>
            <w:sz w:val="24"/>
            <w:szCs w:val="24"/>
          </w:rPr>
          <w:delText>on</w:delText>
        </w:r>
      </w:del>
      <w:ins w:id="88" w:author="IOUs" w:date="2018-01-28T07:04:00Z">
        <w:r w:rsidR="00536363">
          <w:rPr>
            <w:rFonts w:ascii="Times New Roman" w:hAnsi="Times New Roman"/>
            <w:sz w:val="24"/>
            <w:szCs w:val="24"/>
          </w:rPr>
          <w:t>).  By way of background</w:t>
        </w:r>
        <w:r w:rsidR="000C58CB">
          <w:rPr>
            <w:rFonts w:ascii="Times New Roman" w:hAnsi="Times New Roman"/>
            <w:sz w:val="24"/>
            <w:szCs w:val="24"/>
          </w:rPr>
          <w:t>,</w:t>
        </w:r>
      </w:ins>
      <w:r w:rsidR="00536363">
        <w:rPr>
          <w:rFonts w:ascii="Times New Roman" w:hAnsi="Times New Roman"/>
          <w:sz w:val="24"/>
          <w:szCs w:val="24"/>
        </w:rPr>
        <w:t xml:space="preserve"> the </w:t>
      </w:r>
      <w:del w:id="89" w:author="IOUs" w:date="2018-01-28T07:04:00Z">
        <w:r w:rsidRPr="00DB0C86">
          <w:rPr>
            <w:rFonts w:ascii="Times New Roman" w:hAnsi="Times New Roman"/>
            <w:sz w:val="24"/>
            <w:szCs w:val="24"/>
          </w:rPr>
          <w:delText>g</w:delText>
        </w:r>
        <w:r w:rsidR="00500F2E">
          <w:rPr>
            <w:rFonts w:ascii="Times New Roman" w:hAnsi="Times New Roman"/>
            <w:sz w:val="24"/>
            <w:szCs w:val="24"/>
          </w:rPr>
          <w:delText xml:space="preserve">rid. The </w:delText>
        </w:r>
      </w:del>
      <w:r w:rsidR="00536363">
        <w:rPr>
          <w:rFonts w:ascii="Times New Roman" w:hAnsi="Times New Roman"/>
          <w:sz w:val="24"/>
          <w:szCs w:val="24"/>
        </w:rPr>
        <w:t xml:space="preserve">current 1 </w:t>
      </w:r>
      <w:proofErr w:type="spellStart"/>
      <w:r w:rsidR="00536363">
        <w:rPr>
          <w:rFonts w:ascii="Times New Roman" w:hAnsi="Times New Roman"/>
          <w:sz w:val="24"/>
          <w:szCs w:val="24"/>
        </w:rPr>
        <w:t>MW</w:t>
      </w:r>
      <w:r w:rsidR="00642619">
        <w:rPr>
          <w:rFonts w:ascii="Times New Roman" w:hAnsi="Times New Roman"/>
          <w:sz w:val="24"/>
          <w:szCs w:val="24"/>
        </w:rPr>
        <w:t>ac</w:t>
      </w:r>
      <w:proofErr w:type="spellEnd"/>
      <w:ins w:id="90" w:author="IOUs" w:date="2018-01-28T07:04:00Z">
        <w:r w:rsidR="00536363">
          <w:rPr>
            <w:rFonts w:ascii="Times New Roman" w:hAnsi="Times New Roman"/>
            <w:sz w:val="24"/>
            <w:szCs w:val="24"/>
          </w:rPr>
          <w:t xml:space="preserve"> Rule 21 </w:t>
        </w:r>
        <w:r w:rsidR="000C58CB">
          <w:rPr>
            <w:rFonts w:ascii="Times New Roman" w:hAnsi="Times New Roman"/>
            <w:sz w:val="24"/>
            <w:szCs w:val="24"/>
          </w:rPr>
          <w:t>telemetry</w:t>
        </w:r>
      </w:ins>
      <w:r w:rsidR="000C58CB">
        <w:rPr>
          <w:rFonts w:ascii="Times New Roman" w:hAnsi="Times New Roman"/>
          <w:sz w:val="24"/>
          <w:szCs w:val="24"/>
        </w:rPr>
        <w:t xml:space="preserve"> </w:t>
      </w:r>
      <w:r w:rsidR="00536363">
        <w:rPr>
          <w:rFonts w:ascii="Times New Roman" w:hAnsi="Times New Roman"/>
          <w:sz w:val="24"/>
          <w:szCs w:val="24"/>
        </w:rPr>
        <w:t>threshold</w:t>
      </w:r>
      <w:ins w:id="91" w:author="IOUs" w:date="2018-01-28T07:04:00Z">
        <w:r w:rsidR="00536363">
          <w:rPr>
            <w:rStyle w:val="FootnoteReference"/>
            <w:rFonts w:ascii="Times New Roman" w:hAnsi="Times New Roman"/>
            <w:sz w:val="24"/>
            <w:szCs w:val="24"/>
          </w:rPr>
          <w:footnoteReference w:id="6"/>
        </w:r>
      </w:ins>
      <w:r w:rsidR="00536363">
        <w:rPr>
          <w:rFonts w:ascii="Times New Roman" w:hAnsi="Times New Roman"/>
          <w:sz w:val="24"/>
          <w:szCs w:val="24"/>
        </w:rPr>
        <w:t xml:space="preserve"> was established </w:t>
      </w:r>
      <w:del w:id="94" w:author="IOUs" w:date="2018-01-28T07:04:00Z">
        <w:r w:rsidRPr="00DB0C86">
          <w:rPr>
            <w:rFonts w:ascii="Times New Roman" w:hAnsi="Times New Roman"/>
            <w:sz w:val="24"/>
            <w:szCs w:val="24"/>
          </w:rPr>
          <w:delText xml:space="preserve">at a time </w:delText>
        </w:r>
      </w:del>
      <w:r w:rsidR="00536363">
        <w:rPr>
          <w:rFonts w:ascii="Times New Roman" w:hAnsi="Times New Roman"/>
          <w:sz w:val="24"/>
          <w:szCs w:val="24"/>
        </w:rPr>
        <w:t xml:space="preserve">when </w:t>
      </w:r>
      <w:del w:id="95" w:author="IOUs" w:date="2018-01-28T07:04:00Z">
        <w:r w:rsidR="00461CD3" w:rsidRPr="00DB0C86">
          <w:rPr>
            <w:rFonts w:ascii="Times New Roman" w:hAnsi="Times New Roman"/>
            <w:sz w:val="24"/>
            <w:szCs w:val="24"/>
          </w:rPr>
          <w:delText>far</w:delText>
        </w:r>
        <w:r w:rsidRPr="00DB0C86">
          <w:rPr>
            <w:rFonts w:ascii="Times New Roman" w:hAnsi="Times New Roman"/>
            <w:sz w:val="24"/>
            <w:szCs w:val="24"/>
          </w:rPr>
          <w:delText xml:space="preserve"> few</w:delText>
        </w:r>
        <w:r w:rsidR="00461CD3" w:rsidRPr="00DB0C86">
          <w:rPr>
            <w:rFonts w:ascii="Times New Roman" w:hAnsi="Times New Roman"/>
            <w:sz w:val="24"/>
            <w:szCs w:val="24"/>
          </w:rPr>
          <w:delText>er</w:delText>
        </w:r>
      </w:del>
      <w:ins w:id="96" w:author="IOUs" w:date="2018-01-28T07:04:00Z">
        <w:r w:rsidR="00536363">
          <w:rPr>
            <w:rFonts w:ascii="Times New Roman" w:hAnsi="Times New Roman"/>
            <w:sz w:val="24"/>
            <w:szCs w:val="24"/>
          </w:rPr>
          <w:t>very few</w:t>
        </w:r>
      </w:ins>
      <w:r w:rsidR="00536363">
        <w:rPr>
          <w:rFonts w:ascii="Times New Roman" w:hAnsi="Times New Roman"/>
          <w:sz w:val="24"/>
          <w:szCs w:val="24"/>
        </w:rPr>
        <w:t xml:space="preserve"> DERs were </w:t>
      </w:r>
      <w:del w:id="97" w:author="IOUs" w:date="2018-01-28T07:04:00Z">
        <w:r w:rsidRPr="00DB0C86">
          <w:rPr>
            <w:rFonts w:ascii="Times New Roman" w:hAnsi="Times New Roman"/>
            <w:sz w:val="24"/>
            <w:szCs w:val="24"/>
          </w:rPr>
          <w:delText xml:space="preserve">installed </w:delText>
        </w:r>
      </w:del>
      <w:r w:rsidR="00536363">
        <w:rPr>
          <w:rFonts w:ascii="Times New Roman" w:hAnsi="Times New Roman"/>
          <w:sz w:val="24"/>
          <w:szCs w:val="24"/>
        </w:rPr>
        <w:t xml:space="preserve">on the grid and the overall </w:t>
      </w:r>
      <w:ins w:id="98" w:author="IOUs" w:date="2018-01-28T07:04:00Z">
        <w:r w:rsidR="00536363">
          <w:rPr>
            <w:rFonts w:ascii="Times New Roman" w:hAnsi="Times New Roman"/>
            <w:sz w:val="24"/>
            <w:szCs w:val="24"/>
          </w:rPr>
          <w:t xml:space="preserve">level of </w:t>
        </w:r>
      </w:ins>
      <w:r w:rsidR="00536363">
        <w:rPr>
          <w:rFonts w:ascii="Times New Roman" w:hAnsi="Times New Roman"/>
          <w:sz w:val="24"/>
          <w:szCs w:val="24"/>
        </w:rPr>
        <w:t xml:space="preserve">DER penetration was </w:t>
      </w:r>
      <w:del w:id="99" w:author="IOUs" w:date="2018-01-28T07:04:00Z">
        <w:r w:rsidR="00461CD3" w:rsidRPr="00DB0C86">
          <w:rPr>
            <w:rFonts w:ascii="Times New Roman" w:hAnsi="Times New Roman"/>
            <w:sz w:val="24"/>
            <w:szCs w:val="24"/>
          </w:rPr>
          <w:delText>much less</w:delText>
        </w:r>
      </w:del>
      <w:ins w:id="100" w:author="IOUs" w:date="2018-01-28T07:04:00Z">
        <w:r w:rsidR="00536363">
          <w:rPr>
            <w:rFonts w:ascii="Times New Roman" w:hAnsi="Times New Roman"/>
            <w:sz w:val="24"/>
            <w:szCs w:val="24"/>
          </w:rPr>
          <w:t>not</w:t>
        </w:r>
      </w:ins>
      <w:r w:rsidR="00536363">
        <w:rPr>
          <w:rFonts w:ascii="Times New Roman" w:hAnsi="Times New Roman"/>
          <w:sz w:val="24"/>
          <w:szCs w:val="24"/>
        </w:rPr>
        <w:t xml:space="preserve"> significant in comparison to total load. </w:t>
      </w:r>
      <w:del w:id="101" w:author="IOUs" w:date="2018-01-28T07:04:00Z">
        <w:r w:rsidRPr="00DB0C86">
          <w:rPr>
            <w:rFonts w:ascii="Times New Roman" w:hAnsi="Times New Roman"/>
            <w:sz w:val="24"/>
            <w:szCs w:val="24"/>
          </w:rPr>
          <w:delText>In addition, equipment along with system methods supporting telemetry available at the time the 1 MW</w:delText>
        </w:r>
        <w:r w:rsidR="00500F2E">
          <w:rPr>
            <w:rFonts w:ascii="Times New Roman" w:hAnsi="Times New Roman"/>
            <w:sz w:val="24"/>
            <w:szCs w:val="24"/>
          </w:rPr>
          <w:delText>ac</w:delText>
        </w:r>
        <w:r w:rsidRPr="00DB0C86">
          <w:rPr>
            <w:rFonts w:ascii="Times New Roman" w:hAnsi="Times New Roman"/>
            <w:sz w:val="24"/>
            <w:szCs w:val="24"/>
          </w:rPr>
          <w:delText xml:space="preserve"> threshold was developed were viewed as cost prohibitive for smaller sized projects. Therefore, the 1 MW</w:delText>
        </w:r>
        <w:r w:rsidR="00500F2E">
          <w:rPr>
            <w:rFonts w:ascii="Times New Roman" w:hAnsi="Times New Roman"/>
            <w:sz w:val="24"/>
            <w:szCs w:val="24"/>
          </w:rPr>
          <w:delText>ac</w:delText>
        </w:r>
        <w:r w:rsidRPr="00DB0C86">
          <w:rPr>
            <w:rFonts w:ascii="Times New Roman" w:hAnsi="Times New Roman"/>
            <w:sz w:val="24"/>
            <w:szCs w:val="24"/>
          </w:rPr>
          <w:delText xml:space="preserve"> threshold was vie</w:delText>
        </w:r>
        <w:r w:rsidR="00461CD3" w:rsidRPr="00DB0C86">
          <w:rPr>
            <w:rFonts w:ascii="Times New Roman" w:hAnsi="Times New Roman"/>
            <w:sz w:val="24"/>
            <w:szCs w:val="24"/>
          </w:rPr>
          <w:delText>wed as an appropriate threshold</w:delText>
        </w:r>
        <w:r w:rsidR="00610C96">
          <w:rPr>
            <w:rFonts w:ascii="Times New Roman" w:hAnsi="Times New Roman"/>
            <w:sz w:val="24"/>
            <w:szCs w:val="24"/>
          </w:rPr>
          <w:delText xml:space="preserve">. </w:delText>
        </w:r>
      </w:del>
    </w:p>
    <w:p w14:paraId="44934CB4" w14:textId="77777777" w:rsidR="006D6C5F" w:rsidRPr="00DB0C86" w:rsidRDefault="006D6C5F" w:rsidP="005F38E9">
      <w:pPr>
        <w:rPr>
          <w:del w:id="102" w:author="IOUs" w:date="2018-01-28T07:04:00Z"/>
          <w:rFonts w:ascii="Times New Roman" w:hAnsi="Times New Roman"/>
          <w:sz w:val="24"/>
          <w:szCs w:val="24"/>
        </w:rPr>
      </w:pPr>
    </w:p>
    <w:p w14:paraId="5BCA0A43" w14:textId="3D83628E" w:rsidR="00727423" w:rsidRDefault="00B15D67" w:rsidP="005F38E9">
      <w:pPr>
        <w:rPr>
          <w:rFonts w:ascii="Times New Roman" w:hAnsi="Times New Roman"/>
          <w:sz w:val="24"/>
          <w:szCs w:val="24"/>
        </w:rPr>
      </w:pPr>
      <w:del w:id="103" w:author="IOUs" w:date="2018-01-28T07:04:00Z">
        <w:r w:rsidRPr="00DB0C86">
          <w:rPr>
            <w:rFonts w:ascii="Times New Roman" w:hAnsi="Times New Roman"/>
            <w:sz w:val="24"/>
            <w:szCs w:val="24"/>
          </w:rPr>
          <w:delText>Since the establishment of the 1 MW</w:delText>
        </w:r>
        <w:r w:rsidR="00500F2E">
          <w:rPr>
            <w:rFonts w:ascii="Times New Roman" w:hAnsi="Times New Roman"/>
            <w:sz w:val="24"/>
            <w:szCs w:val="24"/>
          </w:rPr>
          <w:delText>ac</w:delText>
        </w:r>
        <w:r w:rsidRPr="00DB0C86">
          <w:rPr>
            <w:rFonts w:ascii="Times New Roman" w:hAnsi="Times New Roman"/>
            <w:sz w:val="24"/>
            <w:szCs w:val="24"/>
          </w:rPr>
          <w:delText xml:space="preserve"> threshold, DER growth has dramatically increased and is expected to continue </w:delText>
        </w:r>
        <w:r w:rsidR="00461CD3" w:rsidRPr="00DB0C86">
          <w:rPr>
            <w:rFonts w:ascii="Times New Roman" w:hAnsi="Times New Roman"/>
            <w:sz w:val="24"/>
            <w:szCs w:val="24"/>
          </w:rPr>
          <w:delText>to grow.</w:delText>
        </w:r>
        <w:r w:rsidRPr="00DB0C86">
          <w:rPr>
            <w:rFonts w:ascii="Times New Roman" w:hAnsi="Times New Roman"/>
            <w:sz w:val="24"/>
            <w:szCs w:val="24"/>
          </w:rPr>
          <w:delText xml:space="preserve"> Thus, </w:delText>
        </w:r>
        <w:r w:rsidR="00461CD3" w:rsidRPr="00DB0C86">
          <w:rPr>
            <w:rFonts w:ascii="Times New Roman" w:hAnsi="Times New Roman"/>
            <w:sz w:val="24"/>
            <w:szCs w:val="24"/>
          </w:rPr>
          <w:delText xml:space="preserve">the utilities believe </w:delText>
        </w:r>
        <w:r w:rsidRPr="00DB0C86">
          <w:rPr>
            <w:rFonts w:ascii="Times New Roman" w:hAnsi="Times New Roman"/>
            <w:sz w:val="24"/>
            <w:szCs w:val="24"/>
          </w:rPr>
          <w:delText>the need for telemetry to provide project visibility in support of grid safety and reliability increas</w:delText>
        </w:r>
        <w:r w:rsidR="00CF1830">
          <w:rPr>
            <w:rFonts w:ascii="Times New Roman" w:hAnsi="Times New Roman"/>
            <w:sz w:val="24"/>
            <w:szCs w:val="24"/>
          </w:rPr>
          <w:delText>ingly becomes a critical need.</w:delText>
        </w:r>
      </w:del>
      <w:r w:rsidR="00536363">
        <w:rPr>
          <w:rFonts w:ascii="Times New Roman" w:hAnsi="Times New Roman"/>
          <w:sz w:val="24"/>
          <w:szCs w:val="24"/>
        </w:rPr>
        <w:t xml:space="preserve"> Without </w:t>
      </w:r>
      <w:ins w:id="104" w:author="IOUs" w:date="2018-01-28T07:04:00Z">
        <w:r w:rsidR="00536363">
          <w:rPr>
            <w:rFonts w:ascii="Times New Roman" w:hAnsi="Times New Roman"/>
            <w:sz w:val="24"/>
            <w:szCs w:val="24"/>
          </w:rPr>
          <w:t xml:space="preserve">the use of </w:t>
        </w:r>
      </w:ins>
      <w:r w:rsidR="00536363">
        <w:rPr>
          <w:rFonts w:ascii="Times New Roman" w:hAnsi="Times New Roman"/>
          <w:sz w:val="24"/>
          <w:szCs w:val="24"/>
        </w:rPr>
        <w:t xml:space="preserve">telemetry, the </w:t>
      </w:r>
      <w:del w:id="105" w:author="IOUs" w:date="2018-01-28T07:04:00Z">
        <w:r w:rsidRPr="00DB0C86">
          <w:rPr>
            <w:rFonts w:ascii="Times New Roman" w:hAnsi="Times New Roman"/>
            <w:sz w:val="24"/>
            <w:szCs w:val="24"/>
          </w:rPr>
          <w:delText>utility has</w:delText>
        </w:r>
      </w:del>
      <w:ins w:id="106" w:author="IOUs" w:date="2018-01-28T07:04:00Z">
        <w:r w:rsidR="00EE6FC7">
          <w:rPr>
            <w:rFonts w:ascii="Times New Roman" w:hAnsi="Times New Roman"/>
            <w:sz w:val="24"/>
            <w:szCs w:val="24"/>
          </w:rPr>
          <w:t>IOUs have</w:t>
        </w:r>
      </w:ins>
      <w:r w:rsidR="00EE6FC7">
        <w:rPr>
          <w:rFonts w:ascii="Times New Roman" w:hAnsi="Times New Roman"/>
          <w:sz w:val="24"/>
          <w:szCs w:val="24"/>
        </w:rPr>
        <w:t xml:space="preserve"> </w:t>
      </w:r>
      <w:r w:rsidR="00536363">
        <w:rPr>
          <w:rFonts w:ascii="Times New Roman" w:hAnsi="Times New Roman"/>
          <w:sz w:val="24"/>
          <w:szCs w:val="24"/>
        </w:rPr>
        <w:t xml:space="preserve">no </w:t>
      </w:r>
      <w:r w:rsidR="00536363" w:rsidRPr="004B4DB6">
        <w:rPr>
          <w:rFonts w:ascii="Times New Roman" w:hAnsi="Times New Roman"/>
          <w:sz w:val="24"/>
          <w:szCs w:val="24"/>
        </w:rPr>
        <w:t>real</w:t>
      </w:r>
      <w:r w:rsidR="00C20EE4" w:rsidRPr="004B4DB6">
        <w:rPr>
          <w:rFonts w:ascii="Times New Roman" w:hAnsi="Times New Roman"/>
          <w:sz w:val="24"/>
          <w:szCs w:val="24"/>
        </w:rPr>
        <w:t>-</w:t>
      </w:r>
      <w:r w:rsidR="00536363" w:rsidRPr="004B4DB6">
        <w:rPr>
          <w:rFonts w:ascii="Times New Roman" w:hAnsi="Times New Roman"/>
          <w:sz w:val="24"/>
          <w:szCs w:val="24"/>
        </w:rPr>
        <w:t xml:space="preserve">time </w:t>
      </w:r>
      <w:del w:id="107" w:author="IOUs" w:date="2018-01-28T07:04:00Z">
        <w:r w:rsidR="00105094">
          <w:rPr>
            <w:rFonts w:ascii="Times New Roman" w:hAnsi="Times New Roman"/>
            <w:sz w:val="24"/>
            <w:szCs w:val="24"/>
          </w:rPr>
          <w:delText>visibility</w:delText>
        </w:r>
      </w:del>
      <w:ins w:id="108" w:author="IOUs" w:date="2018-01-28T07:04:00Z">
        <w:r w:rsidR="00536363" w:rsidRPr="004B4DB6">
          <w:rPr>
            <w:rFonts w:ascii="Times New Roman" w:hAnsi="Times New Roman"/>
            <w:sz w:val="24"/>
            <w:szCs w:val="24"/>
          </w:rPr>
          <w:t>oversight</w:t>
        </w:r>
      </w:ins>
      <w:r w:rsidR="00536363" w:rsidRPr="004B4DB6">
        <w:rPr>
          <w:rFonts w:ascii="Times New Roman" w:hAnsi="Times New Roman"/>
          <w:sz w:val="24"/>
          <w:szCs w:val="24"/>
        </w:rPr>
        <w:t xml:space="preserve"> or situational awareness</w:t>
      </w:r>
      <w:r w:rsidR="00536363">
        <w:rPr>
          <w:rFonts w:ascii="Times New Roman" w:hAnsi="Times New Roman"/>
          <w:i/>
          <w:sz w:val="24"/>
          <w:rPrChange w:id="109" w:author="IOUs" w:date="2018-01-28T07:04:00Z">
            <w:rPr>
              <w:rFonts w:ascii="Times New Roman" w:hAnsi="Times New Roman"/>
              <w:sz w:val="24"/>
            </w:rPr>
          </w:rPrChange>
        </w:rPr>
        <w:t xml:space="preserve"> </w:t>
      </w:r>
      <w:r w:rsidR="00536363">
        <w:rPr>
          <w:rFonts w:ascii="Times New Roman" w:hAnsi="Times New Roman"/>
          <w:sz w:val="24"/>
          <w:szCs w:val="24"/>
        </w:rPr>
        <w:t>of projects connected to the utility’s grid</w:t>
      </w:r>
      <w:del w:id="110" w:author="IOUs" w:date="2018-01-28T07:04:00Z">
        <w:r w:rsidR="00334B35" w:rsidRPr="00DB0C86">
          <w:rPr>
            <w:rFonts w:ascii="Times New Roman" w:hAnsi="Times New Roman"/>
            <w:sz w:val="24"/>
            <w:szCs w:val="24"/>
          </w:rPr>
          <w:delText>.</w:delText>
        </w:r>
        <w:r w:rsidRPr="00DB0C86">
          <w:rPr>
            <w:rFonts w:ascii="Times New Roman" w:hAnsi="Times New Roman"/>
            <w:sz w:val="24"/>
            <w:szCs w:val="24"/>
          </w:rPr>
          <w:delText xml:space="preserve"> </w:delText>
        </w:r>
        <w:r w:rsidR="006D6C5F" w:rsidRPr="00DB0C86">
          <w:rPr>
            <w:rFonts w:ascii="Times New Roman" w:hAnsi="Times New Roman"/>
            <w:sz w:val="24"/>
            <w:szCs w:val="24"/>
          </w:rPr>
          <w:delText>Non-utility stakeholders believe that if telemetry is required below 1 MW</w:delText>
        </w:r>
        <w:r w:rsidR="00500F2E">
          <w:rPr>
            <w:rFonts w:ascii="Times New Roman" w:hAnsi="Times New Roman"/>
            <w:sz w:val="24"/>
            <w:szCs w:val="24"/>
          </w:rPr>
          <w:delText>ac</w:delText>
        </w:r>
        <w:r w:rsidR="006D6C5F" w:rsidRPr="00DB0C86">
          <w:rPr>
            <w:rFonts w:ascii="Times New Roman" w:hAnsi="Times New Roman"/>
            <w:sz w:val="24"/>
            <w:szCs w:val="24"/>
          </w:rPr>
          <w:delText>, customers should be allowed to report data monthly or annually</w:delText>
        </w:r>
        <w:r w:rsidR="00500F2E">
          <w:rPr>
            <w:rFonts w:ascii="Times New Roman" w:hAnsi="Times New Roman"/>
            <w:sz w:val="24"/>
            <w:szCs w:val="24"/>
          </w:rPr>
          <w:delText xml:space="preserve"> rather than in real time</w:delText>
        </w:r>
        <w:r w:rsidR="006D6C5F" w:rsidRPr="00DB0C86">
          <w:rPr>
            <w:rFonts w:ascii="Times New Roman" w:hAnsi="Times New Roman"/>
            <w:sz w:val="24"/>
            <w:szCs w:val="24"/>
          </w:rPr>
          <w:delText>.</w:delText>
        </w:r>
      </w:del>
      <w:ins w:id="111" w:author="IOUs" w:date="2018-01-28T07:04:00Z">
        <w:r w:rsidR="00536363">
          <w:rPr>
            <w:rFonts w:ascii="Times New Roman" w:hAnsi="Times New Roman"/>
            <w:sz w:val="24"/>
            <w:szCs w:val="24"/>
          </w:rPr>
          <w:t xml:space="preserve"> and related safety and reliability needs.  </w:t>
        </w:r>
        <w:r w:rsidR="000C58CB">
          <w:rPr>
            <w:rFonts w:ascii="Times New Roman" w:hAnsi="Times New Roman"/>
            <w:sz w:val="24"/>
            <w:szCs w:val="24"/>
          </w:rPr>
          <w:t xml:space="preserve">In particular, telemetry addresses the concern of “load masking,” which describes a situation to where the lack of system </w:t>
        </w:r>
        <w:r w:rsidR="00D020E1">
          <w:rPr>
            <w:rFonts w:ascii="Times New Roman" w:hAnsi="Times New Roman"/>
            <w:sz w:val="24"/>
            <w:szCs w:val="24"/>
          </w:rPr>
          <w:t>visibility</w:t>
        </w:r>
        <w:r w:rsidR="000C58CB">
          <w:rPr>
            <w:rFonts w:ascii="Times New Roman" w:hAnsi="Times New Roman"/>
            <w:sz w:val="24"/>
            <w:szCs w:val="24"/>
          </w:rPr>
          <w:t xml:space="preserve"> undermines electrical system planning assumptions as the difference between “real” electrical load vs. actual net electrical load (e.g., the daytime electrical load on a</w:t>
        </w:r>
        <w:r w:rsidR="002A4BDD">
          <w:rPr>
            <w:rFonts w:ascii="Times New Roman" w:hAnsi="Times New Roman"/>
            <w:sz w:val="24"/>
            <w:szCs w:val="24"/>
          </w:rPr>
          <w:t>n</w:t>
        </w:r>
        <w:r w:rsidR="000C58CB">
          <w:rPr>
            <w:rFonts w:ascii="Times New Roman" w:hAnsi="Times New Roman"/>
            <w:sz w:val="24"/>
            <w:szCs w:val="24"/>
          </w:rPr>
          <w:t xml:space="preserve"> electrical circuit may actually be served by on-site generation but the utility is </w:t>
        </w:r>
        <w:r w:rsidR="00727423">
          <w:rPr>
            <w:rFonts w:ascii="Times New Roman" w:hAnsi="Times New Roman"/>
            <w:sz w:val="24"/>
            <w:szCs w:val="24"/>
          </w:rPr>
          <w:t>required to service the electrical load if the on-site generation is not able to)</w:t>
        </w:r>
        <w:r w:rsidR="000C58CB">
          <w:rPr>
            <w:rFonts w:ascii="Times New Roman" w:hAnsi="Times New Roman"/>
            <w:sz w:val="24"/>
            <w:szCs w:val="24"/>
          </w:rPr>
          <w:t xml:space="preserve">. </w:t>
        </w:r>
      </w:ins>
    </w:p>
    <w:p w14:paraId="70F886ED" w14:textId="77777777" w:rsidR="00344F51" w:rsidRPr="00DB0C86" w:rsidRDefault="00344F51" w:rsidP="005F38E9">
      <w:pPr>
        <w:rPr>
          <w:rFonts w:ascii="Times New Roman" w:hAnsi="Times New Roman"/>
          <w:sz w:val="24"/>
          <w:szCs w:val="24"/>
        </w:rPr>
      </w:pPr>
    </w:p>
    <w:p w14:paraId="48DABEEA" w14:textId="77777777" w:rsidR="00B15D67" w:rsidRPr="00DB0C86" w:rsidRDefault="006D6C5F" w:rsidP="005F38E9">
      <w:pPr>
        <w:rPr>
          <w:del w:id="112" w:author="IOUs" w:date="2018-01-28T07:04:00Z"/>
          <w:rFonts w:ascii="Times New Roman" w:hAnsi="Times New Roman"/>
          <w:sz w:val="24"/>
          <w:szCs w:val="24"/>
        </w:rPr>
      </w:pPr>
      <w:del w:id="113" w:author="IOUs" w:date="2018-01-28T07:04:00Z">
        <w:r w:rsidRPr="00DB0C86">
          <w:rPr>
            <w:rFonts w:ascii="Times New Roman" w:hAnsi="Times New Roman"/>
            <w:sz w:val="24"/>
            <w:szCs w:val="24"/>
          </w:rPr>
          <w:delText xml:space="preserve">Utilities state that </w:delText>
        </w:r>
        <w:r w:rsidR="00B15D67" w:rsidRPr="00DB0C86">
          <w:rPr>
            <w:rFonts w:ascii="Times New Roman" w:hAnsi="Times New Roman"/>
            <w:sz w:val="24"/>
            <w:szCs w:val="24"/>
          </w:rPr>
          <w:delText>it is not an uncommon thought for a potential project developer to size their project slightly under</w:delText>
        </w:r>
      </w:del>
      <w:ins w:id="114" w:author="IOUs" w:date="2018-01-28T07:04:00Z">
        <w:r w:rsidR="00D55BEC">
          <w:rPr>
            <w:rFonts w:ascii="Times New Roman" w:hAnsi="Times New Roman"/>
            <w:sz w:val="24"/>
            <w:szCs w:val="24"/>
          </w:rPr>
          <w:tab/>
        </w:r>
        <w:r w:rsidR="00727423">
          <w:rPr>
            <w:rFonts w:ascii="Times New Roman" w:hAnsi="Times New Roman"/>
            <w:sz w:val="24"/>
            <w:szCs w:val="24"/>
          </w:rPr>
          <w:t>Both</w:t>
        </w:r>
      </w:ins>
      <w:r w:rsidR="00727423">
        <w:rPr>
          <w:rFonts w:ascii="Times New Roman" w:hAnsi="Times New Roman"/>
          <w:sz w:val="24"/>
          <w:szCs w:val="24"/>
        </w:rPr>
        <w:t xml:space="preserve"> the </w:t>
      </w:r>
      <w:del w:id="115" w:author="IOUs" w:date="2018-01-28T07:04:00Z">
        <w:r w:rsidR="00B15D67" w:rsidRPr="00DB0C86">
          <w:rPr>
            <w:rFonts w:ascii="Times New Roman" w:hAnsi="Times New Roman"/>
            <w:sz w:val="24"/>
            <w:szCs w:val="24"/>
          </w:rPr>
          <w:delText>1 MW</w:delText>
        </w:r>
        <w:r w:rsidR="00500F2E">
          <w:rPr>
            <w:rFonts w:ascii="Times New Roman" w:hAnsi="Times New Roman"/>
            <w:sz w:val="24"/>
            <w:szCs w:val="24"/>
          </w:rPr>
          <w:delText>ac</w:delText>
        </w:r>
        <w:r w:rsidR="00B15D67" w:rsidRPr="00DB0C86">
          <w:rPr>
            <w:rFonts w:ascii="Times New Roman" w:hAnsi="Times New Roman"/>
            <w:sz w:val="24"/>
            <w:szCs w:val="24"/>
          </w:rPr>
          <w:delText xml:space="preserve"> threshold to avoid the triggering of the 1 </w:delText>
        </w:r>
        <w:r w:rsidR="00461CD3" w:rsidRPr="00DB0C86">
          <w:rPr>
            <w:rFonts w:ascii="Times New Roman" w:hAnsi="Times New Roman"/>
            <w:sz w:val="24"/>
            <w:szCs w:val="24"/>
          </w:rPr>
          <w:delText>MW</w:delText>
        </w:r>
        <w:r w:rsidR="00500F2E">
          <w:rPr>
            <w:rFonts w:ascii="Times New Roman" w:hAnsi="Times New Roman"/>
            <w:sz w:val="24"/>
            <w:szCs w:val="24"/>
          </w:rPr>
          <w:delText>ac</w:delText>
        </w:r>
        <w:r w:rsidR="00461CD3" w:rsidRPr="00DB0C86">
          <w:rPr>
            <w:rFonts w:ascii="Times New Roman" w:hAnsi="Times New Roman"/>
            <w:sz w:val="24"/>
            <w:szCs w:val="24"/>
          </w:rPr>
          <w:delText xml:space="preserve"> telemetry requirement. Non-utility </w:delText>
        </w:r>
      </w:del>
      <w:ins w:id="116" w:author="IOUs" w:date="2018-01-28T07:04:00Z">
        <w:r w:rsidR="00727423">
          <w:rPr>
            <w:rFonts w:ascii="Times New Roman" w:hAnsi="Times New Roman"/>
            <w:sz w:val="24"/>
            <w:szCs w:val="24"/>
          </w:rPr>
          <w:t xml:space="preserve">IOUs and </w:t>
        </w:r>
      </w:ins>
      <w:r w:rsidR="00727423">
        <w:rPr>
          <w:rFonts w:ascii="Times New Roman" w:hAnsi="Times New Roman"/>
          <w:sz w:val="24"/>
          <w:szCs w:val="24"/>
        </w:rPr>
        <w:t xml:space="preserve">stakeholders </w:t>
      </w:r>
      <w:del w:id="117" w:author="IOUs" w:date="2018-01-28T07:04:00Z">
        <w:r w:rsidR="00461CD3" w:rsidRPr="00DB0C86">
          <w:rPr>
            <w:rFonts w:ascii="Times New Roman" w:hAnsi="Times New Roman"/>
            <w:sz w:val="24"/>
            <w:szCs w:val="24"/>
          </w:rPr>
          <w:delText xml:space="preserve">note that the same motivation </w:delText>
        </w:r>
        <w:r w:rsidR="00CF1830">
          <w:rPr>
            <w:rFonts w:ascii="Times New Roman" w:hAnsi="Times New Roman"/>
            <w:sz w:val="24"/>
            <w:szCs w:val="24"/>
          </w:rPr>
          <w:delText>would</w:delText>
        </w:r>
        <w:r w:rsidR="00461CD3" w:rsidRPr="00DB0C86">
          <w:rPr>
            <w:rFonts w:ascii="Times New Roman" w:hAnsi="Times New Roman"/>
            <w:sz w:val="24"/>
            <w:szCs w:val="24"/>
          </w:rPr>
          <w:delText xml:space="preserve"> exist at any threshold.</w:delText>
        </w:r>
      </w:del>
    </w:p>
    <w:p w14:paraId="0ADAFD23" w14:textId="77777777" w:rsidR="006D6C5F" w:rsidRPr="00DB0C86" w:rsidRDefault="006D6C5F" w:rsidP="005F38E9">
      <w:pPr>
        <w:rPr>
          <w:del w:id="118" w:author="IOUs" w:date="2018-01-28T07:04:00Z"/>
          <w:rFonts w:ascii="Times New Roman" w:hAnsi="Times New Roman"/>
          <w:sz w:val="24"/>
          <w:szCs w:val="24"/>
        </w:rPr>
      </w:pPr>
    </w:p>
    <w:p w14:paraId="32A43760" w14:textId="77777777" w:rsidR="00B15D67" w:rsidRPr="00DB0C86" w:rsidRDefault="00B15D67" w:rsidP="005F38E9">
      <w:pPr>
        <w:rPr>
          <w:del w:id="119" w:author="IOUs" w:date="2018-01-28T07:04:00Z"/>
          <w:rFonts w:ascii="Times New Roman" w:hAnsi="Times New Roman"/>
          <w:sz w:val="24"/>
          <w:szCs w:val="24"/>
        </w:rPr>
      </w:pPr>
      <w:del w:id="120" w:author="IOUs" w:date="2018-01-28T07:04:00Z">
        <w:r w:rsidRPr="00DB0C86">
          <w:rPr>
            <w:rFonts w:ascii="Times New Roman" w:hAnsi="Times New Roman"/>
            <w:sz w:val="24"/>
            <w:szCs w:val="24"/>
          </w:rPr>
          <w:delText xml:space="preserve">The </w:delText>
        </w:r>
        <w:r w:rsidR="00461CD3" w:rsidRPr="00DB0C86">
          <w:rPr>
            <w:rFonts w:ascii="Times New Roman" w:hAnsi="Times New Roman"/>
            <w:sz w:val="24"/>
            <w:szCs w:val="24"/>
          </w:rPr>
          <w:delText>utilities</w:delText>
        </w:r>
        <w:r w:rsidRPr="00DB0C86">
          <w:rPr>
            <w:rFonts w:ascii="Times New Roman" w:hAnsi="Times New Roman"/>
            <w:sz w:val="24"/>
            <w:szCs w:val="24"/>
          </w:rPr>
          <w:delText xml:space="preserve"> appreciate that a potential driving factor in developer preferred avoidance of the 1 MW</w:delText>
        </w:r>
        <w:r w:rsidR="00500F2E">
          <w:rPr>
            <w:rFonts w:ascii="Times New Roman" w:hAnsi="Times New Roman"/>
            <w:sz w:val="24"/>
            <w:szCs w:val="24"/>
          </w:rPr>
          <w:delText>ac</w:delText>
        </w:r>
        <w:r w:rsidRPr="00DB0C86">
          <w:rPr>
            <w:rFonts w:ascii="Times New Roman" w:hAnsi="Times New Roman"/>
            <w:sz w:val="24"/>
            <w:szCs w:val="24"/>
          </w:rPr>
          <w:delText xml:space="preserve"> threshold for project sizing are </w:delText>
        </w:r>
      </w:del>
      <w:proofErr w:type="gramStart"/>
      <w:ins w:id="121" w:author="IOUs" w:date="2018-01-28T07:04:00Z">
        <w:r w:rsidR="004523DD">
          <w:rPr>
            <w:rFonts w:ascii="Times New Roman" w:hAnsi="Times New Roman"/>
            <w:sz w:val="24"/>
            <w:szCs w:val="24"/>
          </w:rPr>
          <w:t>acknowledge</w:t>
        </w:r>
        <w:proofErr w:type="gramEnd"/>
        <w:r w:rsidR="004523DD">
          <w:rPr>
            <w:rFonts w:ascii="Times New Roman" w:hAnsi="Times New Roman"/>
            <w:sz w:val="24"/>
            <w:szCs w:val="24"/>
          </w:rPr>
          <w:t xml:space="preserve"> </w:t>
        </w:r>
        <w:r w:rsidR="00727423">
          <w:rPr>
            <w:rFonts w:ascii="Times New Roman" w:hAnsi="Times New Roman"/>
            <w:sz w:val="24"/>
            <w:szCs w:val="24"/>
          </w:rPr>
          <w:t xml:space="preserve">that legacy telemetry </w:t>
        </w:r>
      </w:ins>
      <w:r w:rsidR="00727423">
        <w:rPr>
          <w:rFonts w:ascii="Times New Roman" w:hAnsi="Times New Roman"/>
          <w:sz w:val="24"/>
          <w:szCs w:val="24"/>
        </w:rPr>
        <w:t xml:space="preserve">costs </w:t>
      </w:r>
      <w:del w:id="122" w:author="IOUs" w:date="2018-01-28T07:04:00Z">
        <w:r w:rsidRPr="00DB0C86">
          <w:rPr>
            <w:rFonts w:ascii="Times New Roman" w:hAnsi="Times New Roman"/>
            <w:sz w:val="24"/>
            <w:szCs w:val="24"/>
          </w:rPr>
          <w:delText xml:space="preserve">associated with the telemetry requirement. As noted above, past costs associated with telemetry </w:delText>
        </w:r>
      </w:del>
      <w:r w:rsidR="00727423">
        <w:rPr>
          <w:rFonts w:ascii="Times New Roman" w:hAnsi="Times New Roman"/>
          <w:sz w:val="24"/>
          <w:szCs w:val="24"/>
        </w:rPr>
        <w:t>have been viewed as cost</w:t>
      </w:r>
      <w:del w:id="123" w:author="IOUs" w:date="2018-01-28T07:04:00Z">
        <w:r w:rsidRPr="00DB0C86">
          <w:rPr>
            <w:rFonts w:ascii="Times New Roman" w:hAnsi="Times New Roman"/>
            <w:sz w:val="24"/>
            <w:szCs w:val="24"/>
          </w:rPr>
          <w:delText>-</w:delText>
        </w:r>
      </w:del>
      <w:ins w:id="124" w:author="IOUs" w:date="2018-01-28T07:04:00Z">
        <w:r w:rsidR="00727423">
          <w:rPr>
            <w:rFonts w:ascii="Times New Roman" w:hAnsi="Times New Roman"/>
            <w:sz w:val="24"/>
            <w:szCs w:val="24"/>
          </w:rPr>
          <w:t xml:space="preserve"> </w:t>
        </w:r>
      </w:ins>
      <w:r w:rsidR="00727423">
        <w:rPr>
          <w:rFonts w:ascii="Times New Roman" w:hAnsi="Times New Roman"/>
          <w:sz w:val="24"/>
          <w:szCs w:val="24"/>
        </w:rPr>
        <w:t xml:space="preserve">prohibitive </w:t>
      </w:r>
      <w:del w:id="125" w:author="IOUs" w:date="2018-01-28T07:04:00Z">
        <w:r w:rsidRPr="00DB0C86">
          <w:rPr>
            <w:rFonts w:ascii="Times New Roman" w:hAnsi="Times New Roman"/>
            <w:sz w:val="24"/>
            <w:szCs w:val="24"/>
          </w:rPr>
          <w:delText xml:space="preserve">and were not supportive of a lower requirement threshold.  </w:delText>
        </w:r>
      </w:del>
    </w:p>
    <w:p w14:paraId="60ED268E" w14:textId="77777777" w:rsidR="00B15D67" w:rsidRPr="00DB0C86" w:rsidRDefault="00B15D67" w:rsidP="005F38E9">
      <w:pPr>
        <w:rPr>
          <w:del w:id="126" w:author="IOUs" w:date="2018-01-28T07:04:00Z"/>
          <w:rFonts w:ascii="Times New Roman" w:hAnsi="Times New Roman"/>
          <w:sz w:val="24"/>
          <w:szCs w:val="24"/>
        </w:rPr>
      </w:pPr>
    </w:p>
    <w:p w14:paraId="04ECF6C6" w14:textId="77777777" w:rsidR="00610C96" w:rsidRPr="00973B18" w:rsidRDefault="00610C96" w:rsidP="005F38E9">
      <w:pPr>
        <w:rPr>
          <w:del w:id="127" w:author="IOUs" w:date="2018-01-28T07:04:00Z"/>
          <w:rFonts w:ascii="Times New Roman" w:hAnsi="Times New Roman"/>
          <w:sz w:val="24"/>
          <w:szCs w:val="24"/>
        </w:rPr>
      </w:pPr>
      <w:del w:id="128" w:author="IOUs" w:date="2018-01-28T07:04:00Z">
        <w:r>
          <w:rPr>
            <w:rFonts w:ascii="Times New Roman" w:hAnsi="Times New Roman"/>
            <w:sz w:val="24"/>
            <w:szCs w:val="24"/>
          </w:rPr>
          <w:delText>Utilities have clarified that the threshold for telemetry is based on the sum of nameplate capacities of all inverters (summing solar and storage inverters). I</w:delText>
        </w:r>
        <w:r w:rsidR="003757AF">
          <w:rPr>
            <w:rFonts w:ascii="Times New Roman" w:hAnsi="Times New Roman"/>
            <w:sz w:val="24"/>
            <w:szCs w:val="24"/>
          </w:rPr>
          <w:delText xml:space="preserve">n cases where a maximum facility export is included in the </w:delText>
        </w:r>
        <w:r>
          <w:rPr>
            <w:rFonts w:ascii="Times New Roman" w:hAnsi="Times New Roman"/>
            <w:sz w:val="24"/>
            <w:szCs w:val="24"/>
          </w:rPr>
          <w:delText>interconnection agreement</w:delText>
        </w:r>
        <w:r w:rsidR="003757AF">
          <w:rPr>
            <w:rFonts w:ascii="Times New Roman" w:hAnsi="Times New Roman"/>
            <w:sz w:val="24"/>
            <w:szCs w:val="24"/>
          </w:rPr>
          <w:delText>, utilities have not been using that lower number for this purpose. For example,</w:delText>
        </w:r>
        <w:r>
          <w:rPr>
            <w:rFonts w:ascii="Times New Roman" w:hAnsi="Times New Roman"/>
            <w:sz w:val="24"/>
            <w:szCs w:val="24"/>
          </w:rPr>
          <w:delText xml:space="preserve"> in cases where a non-export or reverse power relay </w:delText>
        </w:r>
        <w:r w:rsidR="003757AF">
          <w:rPr>
            <w:rFonts w:ascii="Times New Roman" w:hAnsi="Times New Roman"/>
            <w:sz w:val="24"/>
            <w:szCs w:val="24"/>
          </w:rPr>
          <w:delText>limits</w:delText>
        </w:r>
        <w:r>
          <w:rPr>
            <w:rFonts w:ascii="Times New Roman" w:hAnsi="Times New Roman"/>
            <w:sz w:val="24"/>
            <w:szCs w:val="24"/>
          </w:rPr>
          <w:delText xml:space="preserve"> facility export below the total nameplate, the total nameplate is still used as the threshold for requiring telemetry.</w:delText>
        </w:r>
      </w:del>
    </w:p>
    <w:p w14:paraId="11C3AD99" w14:textId="77777777" w:rsidR="00610C96" w:rsidRDefault="00610C96" w:rsidP="005F38E9">
      <w:pPr>
        <w:rPr>
          <w:del w:id="129" w:author="IOUs" w:date="2018-01-28T07:04:00Z"/>
          <w:rFonts w:ascii="Times New Roman" w:hAnsi="Times New Roman"/>
          <w:sz w:val="24"/>
          <w:szCs w:val="24"/>
        </w:rPr>
      </w:pPr>
    </w:p>
    <w:p w14:paraId="1AE78BBE" w14:textId="77777777" w:rsidR="00626374" w:rsidRPr="00DB0C86" w:rsidRDefault="00461CD3" w:rsidP="005F38E9">
      <w:pPr>
        <w:rPr>
          <w:del w:id="130" w:author="IOUs" w:date="2018-01-28T07:04:00Z"/>
          <w:rFonts w:ascii="Times New Roman" w:hAnsi="Times New Roman"/>
          <w:sz w:val="24"/>
          <w:szCs w:val="24"/>
        </w:rPr>
      </w:pPr>
      <w:del w:id="131" w:author="IOUs" w:date="2018-01-28T07:04:00Z">
        <w:r w:rsidRPr="00DB0C86">
          <w:rPr>
            <w:rFonts w:ascii="Times New Roman" w:hAnsi="Times New Roman"/>
            <w:sz w:val="24"/>
            <w:szCs w:val="24"/>
          </w:rPr>
          <w:delText xml:space="preserve">Telemetry is one of the functions that was considered by the Smart Inverter Working Group, which was co-sponsored by the Commission and the California Energy Commission. The </w:delText>
        </w:r>
        <w:r w:rsidR="00951B22" w:rsidRPr="00DB0C86">
          <w:rPr>
            <w:rFonts w:ascii="Times New Roman" w:hAnsi="Times New Roman"/>
            <w:sz w:val="24"/>
            <w:szCs w:val="24"/>
          </w:rPr>
          <w:delText xml:space="preserve">Phase 3 </w:delText>
        </w:r>
        <w:r w:rsidRPr="00DB0C86">
          <w:rPr>
            <w:rFonts w:ascii="Times New Roman" w:hAnsi="Times New Roman"/>
            <w:sz w:val="24"/>
            <w:szCs w:val="24"/>
          </w:rPr>
          <w:delText>recommendations of that group</w:delText>
        </w:r>
        <w:r w:rsidR="00626374" w:rsidRPr="00DB0C86">
          <w:rPr>
            <w:rFonts w:ascii="Times New Roman" w:hAnsi="Times New Roman"/>
            <w:sz w:val="24"/>
            <w:szCs w:val="24"/>
          </w:rPr>
          <w:delText xml:space="preserve"> </w:delText>
        </w:r>
        <w:r w:rsidRPr="00DB0C86">
          <w:rPr>
            <w:rFonts w:ascii="Times New Roman" w:hAnsi="Times New Roman"/>
            <w:sz w:val="24"/>
            <w:szCs w:val="24"/>
          </w:rPr>
          <w:delText>include a requirement that generating facilities</w:delText>
        </w:r>
        <w:r w:rsidR="00626374" w:rsidRPr="00DB0C86">
          <w:rPr>
            <w:rFonts w:ascii="Times New Roman" w:hAnsi="Times New Roman"/>
            <w:sz w:val="24"/>
            <w:szCs w:val="24"/>
          </w:rPr>
          <w:delText xml:space="preserve"> be capable of reporting operating data. The </w:delText>
        </w:r>
        <w:r w:rsidR="004F0077" w:rsidRPr="00DB0C86">
          <w:rPr>
            <w:rFonts w:ascii="Times New Roman" w:hAnsi="Times New Roman"/>
            <w:sz w:val="24"/>
            <w:szCs w:val="24"/>
          </w:rPr>
          <w:delText xml:space="preserve">pending </w:delText>
        </w:r>
        <w:r w:rsidR="00626374" w:rsidRPr="00DB0C86">
          <w:rPr>
            <w:rFonts w:ascii="Times New Roman" w:hAnsi="Times New Roman"/>
            <w:sz w:val="24"/>
            <w:szCs w:val="24"/>
          </w:rPr>
          <w:delText>utility advice letters proposing to implement the Phase 3 smart inverter capabilities include the capability to produce the following types of data:</w:delText>
        </w:r>
      </w:del>
    </w:p>
    <w:p w14:paraId="3FE8C49A" w14:textId="77777777" w:rsidR="00626374" w:rsidRPr="00DB0C86" w:rsidRDefault="00626374" w:rsidP="005F38E9">
      <w:pPr>
        <w:pStyle w:val="ListParagraph"/>
        <w:numPr>
          <w:ilvl w:val="0"/>
          <w:numId w:val="3"/>
        </w:numPr>
        <w:contextualSpacing/>
        <w:rPr>
          <w:del w:id="132" w:author="IOUs" w:date="2018-01-28T07:04:00Z"/>
          <w:rFonts w:ascii="Times New Roman" w:hAnsi="Times New Roman"/>
          <w:sz w:val="24"/>
          <w:szCs w:val="24"/>
        </w:rPr>
      </w:pPr>
      <w:del w:id="133" w:author="IOUs" w:date="2018-01-28T07:04:00Z">
        <w:r w:rsidRPr="00DB0C86">
          <w:rPr>
            <w:rFonts w:ascii="Times New Roman" w:hAnsi="Times New Roman"/>
            <w:sz w:val="24"/>
            <w:szCs w:val="24"/>
          </w:rPr>
          <w:delText>Whether the system is on or off</w:delText>
        </w:r>
      </w:del>
    </w:p>
    <w:p w14:paraId="5FCB13D9" w14:textId="77777777" w:rsidR="00626374" w:rsidRPr="00DB0C86" w:rsidRDefault="00626374" w:rsidP="005F38E9">
      <w:pPr>
        <w:pStyle w:val="ListParagraph"/>
        <w:numPr>
          <w:ilvl w:val="0"/>
          <w:numId w:val="3"/>
        </w:numPr>
        <w:contextualSpacing/>
        <w:rPr>
          <w:del w:id="134" w:author="IOUs" w:date="2018-01-28T07:04:00Z"/>
          <w:rFonts w:ascii="Times New Roman" w:hAnsi="Times New Roman"/>
          <w:sz w:val="24"/>
          <w:szCs w:val="24"/>
        </w:rPr>
      </w:pPr>
      <w:del w:id="135" w:author="IOUs" w:date="2018-01-28T07:04:00Z">
        <w:r w:rsidRPr="00DB0C86">
          <w:rPr>
            <w:rFonts w:ascii="Times New Roman" w:hAnsi="Times New Roman"/>
            <w:sz w:val="24"/>
            <w:szCs w:val="24"/>
          </w:rPr>
          <w:delText>Production or consumption of active power</w:delText>
        </w:r>
      </w:del>
    </w:p>
    <w:p w14:paraId="0CC545C0" w14:textId="77777777" w:rsidR="00626374" w:rsidRPr="00DB0C86" w:rsidRDefault="00626374" w:rsidP="005F38E9">
      <w:pPr>
        <w:pStyle w:val="ListParagraph"/>
        <w:numPr>
          <w:ilvl w:val="0"/>
          <w:numId w:val="3"/>
        </w:numPr>
        <w:contextualSpacing/>
        <w:rPr>
          <w:del w:id="136" w:author="IOUs" w:date="2018-01-28T07:04:00Z"/>
          <w:rFonts w:ascii="Times New Roman" w:hAnsi="Times New Roman"/>
          <w:sz w:val="24"/>
          <w:szCs w:val="24"/>
        </w:rPr>
      </w:pPr>
      <w:del w:id="137" w:author="IOUs" w:date="2018-01-28T07:04:00Z">
        <w:r w:rsidRPr="00DB0C86">
          <w:rPr>
            <w:rFonts w:ascii="Times New Roman" w:hAnsi="Times New Roman"/>
            <w:sz w:val="24"/>
            <w:szCs w:val="24"/>
          </w:rPr>
          <w:delText>Production or consumption of reactive power</w:delText>
        </w:r>
      </w:del>
    </w:p>
    <w:p w14:paraId="07118908" w14:textId="77777777" w:rsidR="00626374" w:rsidRPr="00DB0C86" w:rsidRDefault="00B03FDD" w:rsidP="005F38E9">
      <w:pPr>
        <w:pStyle w:val="ListParagraph"/>
        <w:numPr>
          <w:ilvl w:val="0"/>
          <w:numId w:val="3"/>
        </w:numPr>
        <w:contextualSpacing/>
        <w:rPr>
          <w:del w:id="138" w:author="IOUs" w:date="2018-01-28T07:04:00Z"/>
          <w:rFonts w:ascii="Times New Roman" w:hAnsi="Times New Roman"/>
          <w:sz w:val="24"/>
          <w:szCs w:val="24"/>
        </w:rPr>
      </w:pPr>
      <w:del w:id="139" w:author="IOUs" w:date="2018-01-28T07:04:00Z">
        <w:r w:rsidRPr="00DB0C86">
          <w:rPr>
            <w:rFonts w:ascii="Times New Roman" w:hAnsi="Times New Roman"/>
            <w:sz w:val="24"/>
            <w:szCs w:val="24"/>
          </w:rPr>
          <w:delText>V</w:delText>
        </w:r>
        <w:r w:rsidR="00626374" w:rsidRPr="00DB0C86">
          <w:rPr>
            <w:rFonts w:ascii="Times New Roman" w:hAnsi="Times New Roman"/>
            <w:sz w:val="24"/>
            <w:szCs w:val="24"/>
          </w:rPr>
          <w:delText>oltage and frequency at the AC port of the inverter</w:delText>
        </w:r>
      </w:del>
    </w:p>
    <w:p w14:paraId="46C2A6D0" w14:textId="77777777" w:rsidR="00626374" w:rsidRPr="00DB0C86" w:rsidRDefault="00626374" w:rsidP="005F38E9">
      <w:pPr>
        <w:pStyle w:val="ListParagraph"/>
        <w:numPr>
          <w:ilvl w:val="0"/>
          <w:numId w:val="3"/>
        </w:numPr>
        <w:contextualSpacing/>
        <w:rPr>
          <w:del w:id="140" w:author="IOUs" w:date="2018-01-28T07:04:00Z"/>
          <w:rFonts w:ascii="Times New Roman" w:hAnsi="Times New Roman"/>
          <w:sz w:val="24"/>
          <w:szCs w:val="24"/>
        </w:rPr>
      </w:pPr>
      <w:del w:id="141" w:author="IOUs" w:date="2018-01-28T07:04:00Z">
        <w:r w:rsidRPr="00DB0C86">
          <w:rPr>
            <w:rFonts w:ascii="Times New Roman" w:hAnsi="Times New Roman"/>
            <w:sz w:val="24"/>
            <w:szCs w:val="24"/>
          </w:rPr>
          <w:delText>Available kWh of energy storage, if there is a storage system</w:delText>
        </w:r>
      </w:del>
    </w:p>
    <w:p w14:paraId="3486482A" w14:textId="77777777" w:rsidR="00626374" w:rsidRPr="00DB0C86" w:rsidRDefault="00626374" w:rsidP="005F38E9">
      <w:pPr>
        <w:rPr>
          <w:del w:id="142" w:author="IOUs" w:date="2018-01-28T07:04:00Z"/>
          <w:rFonts w:ascii="Times New Roman" w:hAnsi="Times New Roman"/>
          <w:sz w:val="24"/>
          <w:szCs w:val="24"/>
        </w:rPr>
      </w:pPr>
    </w:p>
    <w:p w14:paraId="5E760825" w14:textId="77777777" w:rsidR="00626374" w:rsidRPr="00DB0C86" w:rsidRDefault="00626374" w:rsidP="005F38E9">
      <w:pPr>
        <w:rPr>
          <w:del w:id="143" w:author="IOUs" w:date="2018-01-28T07:04:00Z"/>
          <w:rFonts w:ascii="Times New Roman" w:hAnsi="Times New Roman"/>
          <w:sz w:val="24"/>
          <w:szCs w:val="24"/>
        </w:rPr>
      </w:pPr>
      <w:del w:id="144" w:author="IOUs" w:date="2018-01-28T07:04:00Z">
        <w:r w:rsidRPr="00DB0C86">
          <w:rPr>
            <w:rFonts w:ascii="Times New Roman" w:hAnsi="Times New Roman"/>
            <w:sz w:val="24"/>
            <w:szCs w:val="24"/>
          </w:rPr>
          <w:delText xml:space="preserve">This requirement is for inverters to have the </w:delText>
        </w:r>
        <w:r w:rsidRPr="00DB0C86">
          <w:rPr>
            <w:rFonts w:ascii="Times New Roman" w:hAnsi="Times New Roman"/>
            <w:i/>
            <w:sz w:val="24"/>
            <w:szCs w:val="24"/>
          </w:rPr>
          <w:delText>capability</w:delText>
        </w:r>
        <w:r w:rsidRPr="00DB0C86">
          <w:rPr>
            <w:rFonts w:ascii="Times New Roman" w:hAnsi="Times New Roman"/>
            <w:sz w:val="24"/>
            <w:szCs w:val="24"/>
          </w:rPr>
          <w:delText xml:space="preserve"> to communicate data, but it does not require customers with systems </w:delText>
        </w:r>
      </w:del>
      <w:proofErr w:type="gramStart"/>
      <w:ins w:id="145" w:author="IOUs" w:date="2018-01-28T07:04:00Z">
        <w:r w:rsidR="004523DD">
          <w:rPr>
            <w:rFonts w:ascii="Times New Roman" w:hAnsi="Times New Roman"/>
            <w:sz w:val="24"/>
            <w:szCs w:val="24"/>
          </w:rPr>
          <w:t>in</w:t>
        </w:r>
        <w:proofErr w:type="gramEnd"/>
        <w:r w:rsidR="004523DD">
          <w:rPr>
            <w:rFonts w:ascii="Times New Roman" w:hAnsi="Times New Roman"/>
            <w:sz w:val="24"/>
            <w:szCs w:val="24"/>
          </w:rPr>
          <w:t xml:space="preserve"> particular for </w:t>
        </w:r>
      </w:ins>
      <w:r w:rsidR="004523DD">
        <w:rPr>
          <w:rFonts w:ascii="Times New Roman" w:hAnsi="Times New Roman"/>
          <w:sz w:val="24"/>
          <w:szCs w:val="24"/>
        </w:rPr>
        <w:t xml:space="preserve">smaller </w:t>
      </w:r>
      <w:del w:id="146" w:author="IOUs" w:date="2018-01-28T07:04:00Z">
        <w:r w:rsidRPr="00DB0C86">
          <w:rPr>
            <w:rFonts w:ascii="Times New Roman" w:hAnsi="Times New Roman"/>
            <w:sz w:val="24"/>
            <w:szCs w:val="24"/>
          </w:rPr>
          <w:delText>tha</w:delText>
        </w:r>
        <w:r w:rsidR="006434E5" w:rsidRPr="00DB0C86">
          <w:rPr>
            <w:rFonts w:ascii="Times New Roman" w:hAnsi="Times New Roman"/>
            <w:sz w:val="24"/>
            <w:szCs w:val="24"/>
          </w:rPr>
          <w:delText>n 1 MW</w:delText>
        </w:r>
        <w:r w:rsidR="00500F2E">
          <w:rPr>
            <w:rFonts w:ascii="Times New Roman" w:hAnsi="Times New Roman"/>
            <w:sz w:val="24"/>
            <w:szCs w:val="24"/>
          </w:rPr>
          <w:delText>ac</w:delText>
        </w:r>
        <w:r w:rsidR="006434E5" w:rsidRPr="00DB0C86">
          <w:rPr>
            <w:rFonts w:ascii="Times New Roman" w:hAnsi="Times New Roman"/>
            <w:sz w:val="24"/>
            <w:szCs w:val="24"/>
          </w:rPr>
          <w:delText xml:space="preserve"> to activate the function or to maintain an internet or cellular connection.</w:delText>
        </w:r>
        <w:r w:rsidRPr="00DB0C86">
          <w:rPr>
            <w:rFonts w:ascii="Times New Roman" w:hAnsi="Times New Roman"/>
            <w:sz w:val="24"/>
            <w:szCs w:val="24"/>
          </w:rPr>
          <w:delText xml:space="preserve"> </w:delText>
        </w:r>
      </w:del>
    </w:p>
    <w:p w14:paraId="71235632" w14:textId="77777777" w:rsidR="004F0077" w:rsidRPr="00DB0C86" w:rsidRDefault="004F0077" w:rsidP="005F38E9">
      <w:pPr>
        <w:rPr>
          <w:del w:id="147" w:author="IOUs" w:date="2018-01-28T07:04:00Z"/>
          <w:rFonts w:ascii="Times New Roman" w:hAnsi="Times New Roman"/>
          <w:sz w:val="24"/>
          <w:szCs w:val="24"/>
        </w:rPr>
      </w:pPr>
    </w:p>
    <w:p w14:paraId="73AEA56F" w14:textId="77777777" w:rsidR="004F0077" w:rsidRPr="00DB0C86" w:rsidRDefault="008D140F" w:rsidP="005F38E9">
      <w:pPr>
        <w:rPr>
          <w:del w:id="148" w:author="IOUs" w:date="2018-01-28T07:04:00Z"/>
          <w:rFonts w:ascii="Times New Roman" w:hAnsi="Times New Roman"/>
          <w:sz w:val="24"/>
          <w:szCs w:val="24"/>
        </w:rPr>
      </w:pPr>
      <w:del w:id="149" w:author="IOUs" w:date="2018-01-28T07:04:00Z">
        <w:r>
          <w:rPr>
            <w:rFonts w:ascii="Times New Roman" w:hAnsi="Times New Roman"/>
            <w:sz w:val="24"/>
            <w:szCs w:val="24"/>
          </w:rPr>
          <w:delText>Utility</w:delText>
        </w:r>
        <w:r w:rsidR="004F0077" w:rsidRPr="00DB0C86">
          <w:rPr>
            <w:rFonts w:ascii="Times New Roman" w:hAnsi="Times New Roman"/>
            <w:sz w:val="24"/>
            <w:szCs w:val="24"/>
          </w:rPr>
          <w:delText xml:space="preserve"> telemetry</w:delText>
        </w:r>
        <w:r>
          <w:rPr>
            <w:rFonts w:ascii="Times New Roman" w:hAnsi="Times New Roman"/>
            <w:sz w:val="24"/>
            <w:szCs w:val="24"/>
          </w:rPr>
          <w:delText xml:space="preserve"> rules</w:delText>
        </w:r>
        <w:r w:rsidR="004F0077" w:rsidRPr="00DB0C86">
          <w:rPr>
            <w:rFonts w:ascii="Times New Roman" w:hAnsi="Times New Roman"/>
            <w:sz w:val="24"/>
            <w:szCs w:val="24"/>
          </w:rPr>
          <w:delText xml:space="preserve"> </w:delText>
        </w:r>
        <w:r>
          <w:rPr>
            <w:rFonts w:ascii="Times New Roman" w:hAnsi="Times New Roman"/>
            <w:sz w:val="24"/>
            <w:szCs w:val="24"/>
          </w:rPr>
          <w:delText>require reporting facility-level data rather than inverter-</w:delText>
        </w:r>
        <w:r w:rsidR="004F0077" w:rsidRPr="00DB0C86">
          <w:rPr>
            <w:rFonts w:ascii="Times New Roman" w:hAnsi="Times New Roman"/>
            <w:sz w:val="24"/>
            <w:szCs w:val="24"/>
          </w:rPr>
          <w:delText>level data. A majority of customer-sited solar installations have multiple inverters, and the</w:delText>
        </w:r>
        <w:r w:rsidR="00997D0D" w:rsidRPr="00DB0C86">
          <w:rPr>
            <w:rFonts w:ascii="Times New Roman" w:hAnsi="Times New Roman"/>
            <w:sz w:val="24"/>
            <w:szCs w:val="24"/>
          </w:rPr>
          <w:delText xml:space="preserve"> required inverter</w:delText>
        </w:r>
        <w:r w:rsidR="004F0077" w:rsidRPr="00DB0C86">
          <w:rPr>
            <w:rFonts w:ascii="Times New Roman" w:hAnsi="Times New Roman"/>
            <w:sz w:val="24"/>
            <w:szCs w:val="24"/>
          </w:rPr>
          <w:delText xml:space="preserve"> </w:delText>
        </w:r>
        <w:r w:rsidR="00997D0D" w:rsidRPr="00DB0C86">
          <w:rPr>
            <w:rFonts w:ascii="Times New Roman" w:hAnsi="Times New Roman"/>
            <w:sz w:val="24"/>
            <w:szCs w:val="24"/>
          </w:rPr>
          <w:delText>communications</w:delText>
        </w:r>
        <w:r w:rsidR="004F0077" w:rsidRPr="00DB0C86">
          <w:rPr>
            <w:rFonts w:ascii="Times New Roman" w:hAnsi="Times New Roman"/>
            <w:sz w:val="24"/>
            <w:szCs w:val="24"/>
          </w:rPr>
          <w:delText xml:space="preserve"> functionality therefore may not reduce the costs of </w:delText>
        </w:r>
        <w:r w:rsidR="00500F2E">
          <w:rPr>
            <w:rFonts w:ascii="Times New Roman" w:hAnsi="Times New Roman"/>
            <w:sz w:val="24"/>
            <w:szCs w:val="24"/>
          </w:rPr>
          <w:delText xml:space="preserve">providing </w:delText>
        </w:r>
        <w:r w:rsidR="004F0077" w:rsidRPr="00DB0C86">
          <w:rPr>
            <w:rFonts w:ascii="Times New Roman" w:hAnsi="Times New Roman"/>
            <w:sz w:val="24"/>
            <w:szCs w:val="24"/>
          </w:rPr>
          <w:delText>telemetry for customers.</w:delText>
        </w:r>
        <w:r>
          <w:rPr>
            <w:rFonts w:ascii="Times New Roman" w:hAnsi="Times New Roman"/>
            <w:sz w:val="24"/>
            <w:szCs w:val="24"/>
          </w:rPr>
          <w:delText xml:space="preserve"> It is not as simple as turning on the communications capabilities that will be designed into inverters.</w:delText>
        </w:r>
        <w:r w:rsidR="004F0077" w:rsidRPr="00DB0C86">
          <w:rPr>
            <w:rFonts w:ascii="Times New Roman" w:hAnsi="Times New Roman"/>
            <w:sz w:val="24"/>
            <w:szCs w:val="24"/>
          </w:rPr>
          <w:delText xml:space="preserve"> </w:delText>
        </w:r>
        <w:r w:rsidR="00831078" w:rsidRPr="00DB0C86">
          <w:rPr>
            <w:rFonts w:ascii="Times New Roman" w:hAnsi="Times New Roman"/>
            <w:sz w:val="24"/>
            <w:szCs w:val="24"/>
          </w:rPr>
          <w:delText xml:space="preserve">The solar provider will still have to </w:delText>
        </w:r>
        <w:r w:rsidR="004028B3" w:rsidRPr="00DB0C86">
          <w:rPr>
            <w:rFonts w:ascii="Times New Roman" w:hAnsi="Times New Roman"/>
            <w:sz w:val="24"/>
            <w:szCs w:val="24"/>
          </w:rPr>
          <w:delText>aggregate and report the data</w:delText>
        </w:r>
        <w:r w:rsidR="00997D0D" w:rsidRPr="00DB0C86">
          <w:rPr>
            <w:rFonts w:ascii="Times New Roman" w:hAnsi="Times New Roman"/>
            <w:sz w:val="24"/>
            <w:szCs w:val="24"/>
          </w:rPr>
          <w:delText xml:space="preserve">, which </w:delText>
        </w:r>
        <w:r>
          <w:rPr>
            <w:rFonts w:ascii="Times New Roman" w:hAnsi="Times New Roman"/>
            <w:sz w:val="24"/>
            <w:szCs w:val="24"/>
          </w:rPr>
          <w:delText>involves other equipment.</w:delText>
        </w:r>
      </w:del>
    </w:p>
    <w:p w14:paraId="0E0D9B79" w14:textId="77777777" w:rsidR="00336F02" w:rsidRPr="00DB0C86" w:rsidRDefault="00336F02" w:rsidP="005F38E9">
      <w:pPr>
        <w:rPr>
          <w:del w:id="150" w:author="IOUs" w:date="2018-01-28T07:04:00Z"/>
          <w:rFonts w:ascii="Times New Roman" w:hAnsi="Times New Roman"/>
          <w:sz w:val="24"/>
          <w:szCs w:val="24"/>
        </w:rPr>
      </w:pPr>
    </w:p>
    <w:p w14:paraId="6FD7349E" w14:textId="77777777" w:rsidR="000A09B8" w:rsidRPr="00DB0C86" w:rsidRDefault="000A09B8" w:rsidP="005F38E9">
      <w:pPr>
        <w:rPr>
          <w:del w:id="151" w:author="IOUs" w:date="2018-01-28T07:04:00Z"/>
          <w:rFonts w:ascii="Times New Roman" w:hAnsi="Times New Roman"/>
          <w:sz w:val="24"/>
          <w:szCs w:val="24"/>
        </w:rPr>
      </w:pPr>
      <w:del w:id="152" w:author="IOUs" w:date="2018-01-28T07:04:00Z">
        <w:r w:rsidRPr="00DB0C86">
          <w:rPr>
            <w:rFonts w:ascii="Times New Roman" w:hAnsi="Times New Roman"/>
            <w:sz w:val="24"/>
            <w:szCs w:val="24"/>
          </w:rPr>
          <w:delText xml:space="preserve">Utilities use data from </w:delText>
        </w:r>
        <w:r>
          <w:rPr>
            <w:rFonts w:ascii="Times New Roman" w:hAnsi="Times New Roman"/>
            <w:sz w:val="24"/>
            <w:szCs w:val="24"/>
          </w:rPr>
          <w:delText>DERs</w:delText>
        </w:r>
        <w:r w:rsidRPr="00DB0C86">
          <w:rPr>
            <w:rFonts w:ascii="Times New Roman" w:hAnsi="Times New Roman"/>
            <w:sz w:val="24"/>
            <w:szCs w:val="24"/>
          </w:rPr>
          <w:delText xml:space="preserve"> for operational and planning purposes.</w:delText>
        </w:r>
        <w:r>
          <w:rPr>
            <w:rFonts w:ascii="Times New Roman" w:hAnsi="Times New Roman"/>
            <w:sz w:val="24"/>
            <w:szCs w:val="24"/>
          </w:rPr>
          <w:delText xml:space="preserve"> </w:delText>
        </w:r>
        <w:r w:rsidRPr="00DB0C86">
          <w:rPr>
            <w:rFonts w:ascii="Times New Roman" w:hAnsi="Times New Roman"/>
            <w:sz w:val="24"/>
            <w:szCs w:val="24"/>
          </w:rPr>
          <w:delText xml:space="preserve">Data for operational considerations </w:delText>
        </w:r>
        <w:r w:rsidR="00105094">
          <w:rPr>
            <w:rFonts w:ascii="Times New Roman" w:hAnsi="Times New Roman"/>
            <w:sz w:val="24"/>
            <w:szCs w:val="24"/>
          </w:rPr>
          <w:delText>may be</w:delText>
        </w:r>
        <w:r w:rsidRPr="00DB0C86">
          <w:rPr>
            <w:rFonts w:ascii="Times New Roman" w:hAnsi="Times New Roman"/>
            <w:sz w:val="24"/>
            <w:szCs w:val="24"/>
          </w:rPr>
          <w:delText xml:space="preserve"> needed in real time. Data for planning like the load masking </w:delText>
        </w:r>
      </w:del>
      <w:proofErr w:type="gramStart"/>
      <w:ins w:id="153" w:author="IOUs" w:date="2018-01-28T07:04:00Z">
        <w:r w:rsidR="004523DD">
          <w:rPr>
            <w:rFonts w:ascii="Times New Roman" w:hAnsi="Times New Roman"/>
            <w:sz w:val="24"/>
            <w:szCs w:val="24"/>
          </w:rPr>
          <w:t>units</w:t>
        </w:r>
        <w:proofErr w:type="gramEnd"/>
        <w:r w:rsidR="004523DD">
          <w:rPr>
            <w:rFonts w:ascii="Times New Roman" w:hAnsi="Times New Roman"/>
            <w:sz w:val="24"/>
            <w:szCs w:val="24"/>
          </w:rPr>
          <w:t xml:space="preserve">.  Recognizing this </w:t>
        </w:r>
      </w:ins>
      <w:r w:rsidR="004523DD">
        <w:rPr>
          <w:rFonts w:ascii="Times New Roman" w:hAnsi="Times New Roman"/>
          <w:sz w:val="24"/>
          <w:szCs w:val="24"/>
        </w:rPr>
        <w:t>issue</w:t>
      </w:r>
      <w:del w:id="154" w:author="IOUs" w:date="2018-01-28T07:04:00Z">
        <w:r w:rsidRPr="00DB0C86">
          <w:rPr>
            <w:rFonts w:ascii="Times New Roman" w:hAnsi="Times New Roman"/>
            <w:sz w:val="24"/>
            <w:szCs w:val="24"/>
          </w:rPr>
          <w:delText xml:space="preserve"> could be reported in monthly or annual communications.</w:delText>
        </w:r>
        <w:r w:rsidR="00456A77">
          <w:rPr>
            <w:rFonts w:ascii="Times New Roman" w:hAnsi="Times New Roman"/>
            <w:sz w:val="24"/>
            <w:szCs w:val="24"/>
          </w:rPr>
          <w:delText xml:space="preserve"> In some cases where real time data is needed, sufficient data may be available from existing smart meters.</w:delText>
        </w:r>
        <w:r w:rsidR="00105094">
          <w:rPr>
            <w:rFonts w:ascii="Times New Roman" w:hAnsi="Times New Roman"/>
            <w:sz w:val="24"/>
            <w:szCs w:val="24"/>
          </w:rPr>
          <w:delText xml:space="preserve"> See Appendix A</w:delText>
        </w:r>
      </w:del>
      <w:ins w:id="155" w:author="IOUs" w:date="2018-01-28T07:04:00Z">
        <w:r w:rsidR="004523DD">
          <w:rPr>
            <w:rFonts w:ascii="Times New Roman" w:hAnsi="Times New Roman"/>
            <w:sz w:val="24"/>
            <w:szCs w:val="24"/>
          </w:rPr>
          <w:t xml:space="preserve">, </w:t>
        </w:r>
        <w:r w:rsidR="00727423">
          <w:rPr>
            <w:rFonts w:ascii="Times New Roman" w:hAnsi="Times New Roman"/>
            <w:sz w:val="24"/>
            <w:szCs w:val="24"/>
          </w:rPr>
          <w:t>the IOUs have continued to look</w:t>
        </w:r>
      </w:ins>
      <w:r w:rsidR="00727423">
        <w:rPr>
          <w:rFonts w:ascii="Times New Roman" w:hAnsi="Times New Roman"/>
          <w:sz w:val="24"/>
          <w:szCs w:val="24"/>
        </w:rPr>
        <w:t xml:space="preserve"> for more </w:t>
      </w:r>
      <w:del w:id="156" w:author="IOUs" w:date="2018-01-28T07:04:00Z">
        <w:r w:rsidR="00105094">
          <w:rPr>
            <w:rFonts w:ascii="Times New Roman" w:hAnsi="Times New Roman"/>
            <w:sz w:val="24"/>
            <w:szCs w:val="24"/>
          </w:rPr>
          <w:delText>on the different utility uses of DER data.</w:delText>
        </w:r>
      </w:del>
    </w:p>
    <w:p w14:paraId="2E0A8E3B" w14:textId="77777777" w:rsidR="000A09B8" w:rsidRPr="00DB0C86" w:rsidRDefault="000A09B8" w:rsidP="005F38E9">
      <w:pPr>
        <w:rPr>
          <w:del w:id="157" w:author="IOUs" w:date="2018-01-28T07:04:00Z"/>
          <w:rFonts w:ascii="Times New Roman" w:hAnsi="Times New Roman"/>
          <w:sz w:val="24"/>
          <w:szCs w:val="24"/>
        </w:rPr>
      </w:pPr>
    </w:p>
    <w:p w14:paraId="095D2318" w14:textId="65FF3896" w:rsidR="006D6C5F" w:rsidRPr="00DB0C86" w:rsidRDefault="002C6668" w:rsidP="005F38E9">
      <w:pPr>
        <w:rPr>
          <w:rFonts w:ascii="Times New Roman" w:hAnsi="Times New Roman"/>
          <w:sz w:val="24"/>
          <w:szCs w:val="24"/>
        </w:rPr>
      </w:pPr>
      <w:del w:id="158" w:author="IOUs" w:date="2018-01-28T07:04:00Z">
        <w:r w:rsidRPr="00DB0C86">
          <w:rPr>
            <w:rFonts w:ascii="Times New Roman" w:hAnsi="Times New Roman"/>
            <w:sz w:val="24"/>
            <w:szCs w:val="24"/>
          </w:rPr>
          <w:delText xml:space="preserve">More background on </w:delText>
        </w:r>
        <w:r w:rsidR="00344F51" w:rsidRPr="00DB0C86">
          <w:rPr>
            <w:rFonts w:ascii="Times New Roman" w:hAnsi="Times New Roman"/>
            <w:sz w:val="24"/>
            <w:szCs w:val="24"/>
          </w:rPr>
          <w:delText>this issue is contained in the appendices</w:delText>
        </w:r>
        <w:r w:rsidRPr="00DB0C86">
          <w:rPr>
            <w:rFonts w:ascii="Times New Roman" w:hAnsi="Times New Roman"/>
            <w:sz w:val="24"/>
            <w:szCs w:val="24"/>
          </w:rPr>
          <w:delText xml:space="preserve"> to this</w:delText>
        </w:r>
      </w:del>
      <w:proofErr w:type="gramStart"/>
      <w:ins w:id="159" w:author="IOUs" w:date="2018-01-28T07:04:00Z">
        <w:r w:rsidR="00727423">
          <w:rPr>
            <w:rFonts w:ascii="Times New Roman" w:hAnsi="Times New Roman"/>
            <w:sz w:val="24"/>
            <w:szCs w:val="24"/>
          </w:rPr>
          <w:t>cost</w:t>
        </w:r>
        <w:proofErr w:type="gramEnd"/>
        <w:r w:rsidR="00727423">
          <w:rPr>
            <w:rFonts w:ascii="Times New Roman" w:hAnsi="Times New Roman"/>
            <w:sz w:val="24"/>
            <w:szCs w:val="24"/>
          </w:rPr>
          <w:t xml:space="preserve"> effective solutions as incorporated within the IOU</w:t>
        </w:r>
      </w:ins>
      <w:r w:rsidR="00727423">
        <w:rPr>
          <w:rFonts w:ascii="Times New Roman" w:hAnsi="Times New Roman"/>
          <w:sz w:val="24"/>
          <w:szCs w:val="24"/>
        </w:rPr>
        <w:t xml:space="preserve"> proposal.</w:t>
      </w:r>
      <w:ins w:id="160" w:author="IOUs" w:date="2018-01-28T07:04:00Z">
        <w:r w:rsidR="00727423">
          <w:rPr>
            <w:rFonts w:ascii="Times New Roman" w:hAnsi="Times New Roman"/>
            <w:sz w:val="24"/>
            <w:szCs w:val="24"/>
          </w:rPr>
          <w:t xml:space="preserve">  </w:t>
        </w:r>
        <w:r w:rsidR="00D020E1">
          <w:rPr>
            <w:rFonts w:ascii="Times New Roman" w:hAnsi="Times New Roman"/>
            <w:sz w:val="24"/>
            <w:szCs w:val="24"/>
          </w:rPr>
          <w:t xml:space="preserve">Stakeholders represent </w:t>
        </w:r>
        <w:r w:rsidR="00EE6FC7">
          <w:rPr>
            <w:rFonts w:ascii="Times New Roman" w:hAnsi="Times New Roman"/>
            <w:sz w:val="24"/>
            <w:szCs w:val="24"/>
          </w:rPr>
          <w:t xml:space="preserve">that based on current projects, </w:t>
        </w:r>
        <w:r w:rsidR="00D55BEC">
          <w:rPr>
            <w:rFonts w:ascii="Times New Roman" w:hAnsi="Times New Roman"/>
            <w:sz w:val="24"/>
            <w:szCs w:val="24"/>
          </w:rPr>
          <w:t xml:space="preserve">typical </w:t>
        </w:r>
        <w:r w:rsidR="00EE6FC7">
          <w:rPr>
            <w:rFonts w:ascii="Times New Roman" w:hAnsi="Times New Roman"/>
            <w:sz w:val="24"/>
            <w:szCs w:val="24"/>
          </w:rPr>
          <w:t>telemetry costs have ranged from $20,000-$250,</w:t>
        </w:r>
        <w:commentRangeStart w:id="161"/>
        <w:r w:rsidR="00EE6FC7">
          <w:rPr>
            <w:rFonts w:ascii="Times New Roman" w:hAnsi="Times New Roman"/>
            <w:sz w:val="24"/>
            <w:szCs w:val="24"/>
          </w:rPr>
          <w:t>000</w:t>
        </w:r>
        <w:commentRangeEnd w:id="161"/>
        <w:r w:rsidR="00EE6FC7">
          <w:rPr>
            <w:rStyle w:val="CommentReference"/>
          </w:rPr>
          <w:commentReference w:id="161"/>
        </w:r>
        <w:r w:rsidR="00EE6FC7">
          <w:rPr>
            <w:rFonts w:ascii="Times New Roman" w:hAnsi="Times New Roman"/>
            <w:sz w:val="24"/>
            <w:szCs w:val="24"/>
          </w:rPr>
          <w:t>.</w:t>
        </w:r>
        <w:r w:rsidR="00727423">
          <w:rPr>
            <w:rFonts w:ascii="Times New Roman" w:hAnsi="Times New Roman"/>
            <w:sz w:val="24"/>
            <w:szCs w:val="24"/>
          </w:rPr>
          <w:t xml:space="preserve">   </w:t>
        </w:r>
        <w:r w:rsidR="0058100E">
          <w:rPr>
            <w:rFonts w:ascii="Times New Roman" w:hAnsi="Times New Roman"/>
            <w:sz w:val="24"/>
            <w:szCs w:val="24"/>
          </w:rPr>
          <w:t xml:space="preserve">Based upon IOU review, costs have generally ranged from $20,000-$180,000.  </w:t>
        </w:r>
      </w:ins>
    </w:p>
    <w:p w14:paraId="5517FFE6" w14:textId="77777777" w:rsidR="00B15D67" w:rsidRPr="00DB0C86" w:rsidRDefault="00B15D67" w:rsidP="005F38E9">
      <w:pPr>
        <w:rPr>
          <w:ins w:id="162" w:author="IOUs" w:date="2018-01-28T07:04:00Z"/>
          <w:rFonts w:ascii="Times New Roman" w:hAnsi="Times New Roman"/>
          <w:sz w:val="24"/>
          <w:szCs w:val="24"/>
        </w:rPr>
      </w:pPr>
    </w:p>
    <w:p w14:paraId="14C0EC87" w14:textId="77777777" w:rsidR="002C6668" w:rsidRPr="00DB0C86" w:rsidRDefault="002C6668" w:rsidP="005F38E9">
      <w:pPr>
        <w:rPr>
          <w:ins w:id="163" w:author="IOUs" w:date="2018-01-28T07:04:00Z"/>
          <w:rFonts w:ascii="Times New Roman" w:hAnsi="Times New Roman"/>
          <w:sz w:val="24"/>
          <w:szCs w:val="24"/>
        </w:rPr>
      </w:pPr>
    </w:p>
    <w:p w14:paraId="483EC5F1" w14:textId="77777777" w:rsidR="00626374" w:rsidRPr="00DB0C86" w:rsidRDefault="00626374" w:rsidP="005F38E9">
      <w:pPr>
        <w:rPr>
          <w:rFonts w:ascii="Times New Roman" w:hAnsi="Times New Roman"/>
          <w:sz w:val="24"/>
          <w:szCs w:val="24"/>
        </w:rPr>
      </w:pPr>
    </w:p>
    <w:p w14:paraId="2B3C92A8" w14:textId="77777777" w:rsidR="00044A91" w:rsidRPr="00E03082" w:rsidRDefault="00A12BD1" w:rsidP="005F38E9">
      <w:pPr>
        <w:pStyle w:val="Heading1"/>
      </w:pPr>
      <w:r w:rsidRPr="00E03082">
        <w:t xml:space="preserve">Working Group </w:t>
      </w:r>
      <w:r w:rsidR="00044A91" w:rsidRPr="00E03082">
        <w:t>Proposal</w:t>
      </w:r>
      <w:r w:rsidR="00B264D3" w:rsidRPr="00E03082">
        <w:t>s</w:t>
      </w:r>
    </w:p>
    <w:p w14:paraId="4DD30448" w14:textId="77777777" w:rsidR="001D7580" w:rsidRPr="00DB0C86" w:rsidRDefault="001D7580" w:rsidP="005F38E9">
      <w:pPr>
        <w:rPr>
          <w:rFonts w:ascii="Times New Roman" w:hAnsi="Times New Roman"/>
          <w:sz w:val="24"/>
          <w:szCs w:val="24"/>
        </w:rPr>
      </w:pPr>
    </w:p>
    <w:p w14:paraId="0B2AB374" w14:textId="77777777" w:rsidR="00D216F4" w:rsidRPr="0038363D" w:rsidRDefault="00D216F4" w:rsidP="005F38E9">
      <w:pPr>
        <w:pStyle w:val="Heading2"/>
        <w:rPr>
          <w:del w:id="164" w:author="IOUs" w:date="2018-01-28T07:04:00Z"/>
        </w:rPr>
      </w:pPr>
      <w:del w:id="165" w:author="IOUs" w:date="2018-01-28T07:04:00Z">
        <w:r w:rsidRPr="0038363D">
          <w:delText>A. Utilities</w:delText>
        </w:r>
      </w:del>
    </w:p>
    <w:p w14:paraId="00331E45" w14:textId="77777777" w:rsidR="00D216F4" w:rsidRPr="00DB0C86" w:rsidRDefault="00D216F4" w:rsidP="005F38E9">
      <w:pPr>
        <w:rPr>
          <w:del w:id="166" w:author="IOUs" w:date="2018-01-28T07:04:00Z"/>
          <w:rFonts w:ascii="Times New Roman" w:hAnsi="Times New Roman"/>
          <w:sz w:val="24"/>
          <w:szCs w:val="24"/>
        </w:rPr>
      </w:pPr>
    </w:p>
    <w:p w14:paraId="33582269" w14:textId="77777777" w:rsidR="00A765CF" w:rsidRDefault="00727423" w:rsidP="007C1CC6">
      <w:pPr>
        <w:pStyle w:val="Heading2"/>
        <w:numPr>
          <w:ilvl w:val="0"/>
          <w:numId w:val="28"/>
        </w:numPr>
        <w:rPr>
          <w:ins w:id="167" w:author="IOUs" w:date="2018-01-28T07:04:00Z"/>
        </w:rPr>
      </w:pPr>
      <w:ins w:id="168" w:author="IOUs" w:date="2018-01-28T07:04:00Z">
        <w:r>
          <w:t xml:space="preserve">IOU Proposal </w:t>
        </w:r>
      </w:ins>
    </w:p>
    <w:p w14:paraId="572CF155" w14:textId="77777777" w:rsidR="00D216F4" w:rsidRPr="00DB0C86" w:rsidRDefault="00D216F4" w:rsidP="007C1CC6">
      <w:pPr>
        <w:pStyle w:val="Heading2"/>
        <w:ind w:left="900"/>
        <w:rPr>
          <w:ins w:id="169" w:author="IOUs" w:date="2018-01-28T07:04:00Z"/>
          <w:sz w:val="24"/>
        </w:rPr>
      </w:pPr>
    </w:p>
    <w:p w14:paraId="723325E3" w14:textId="0FBF5904" w:rsidR="0021289A" w:rsidRDefault="0058100E" w:rsidP="005F38E9">
      <w:pPr>
        <w:rPr>
          <w:rFonts w:ascii="Times New Roman" w:hAnsi="Times New Roman"/>
          <w:sz w:val="24"/>
          <w:szCs w:val="24"/>
        </w:rPr>
      </w:pPr>
      <w:ins w:id="170" w:author="IOUs" w:date="2018-01-28T07:04:00Z">
        <w:r>
          <w:rPr>
            <w:rFonts w:ascii="Times New Roman" w:hAnsi="Times New Roman"/>
            <w:sz w:val="24"/>
            <w:szCs w:val="24"/>
          </w:rPr>
          <w:tab/>
        </w:r>
      </w:ins>
      <w:r w:rsidR="00327592" w:rsidRPr="00DB0C86">
        <w:rPr>
          <w:rFonts w:ascii="Times New Roman" w:hAnsi="Times New Roman"/>
          <w:sz w:val="24"/>
          <w:szCs w:val="24"/>
        </w:rPr>
        <w:t xml:space="preserve">As highlighted </w:t>
      </w:r>
      <w:del w:id="171" w:author="IOUs" w:date="2018-01-28T07:04:00Z">
        <w:r w:rsidR="00327592" w:rsidRPr="00DB0C86">
          <w:rPr>
            <w:rFonts w:ascii="Times New Roman" w:hAnsi="Times New Roman"/>
            <w:sz w:val="24"/>
            <w:szCs w:val="24"/>
          </w:rPr>
          <w:delText>above,</w:delText>
        </w:r>
      </w:del>
      <w:ins w:id="172" w:author="IOUs" w:date="2018-01-28T07:04:00Z">
        <w:r w:rsidR="00F27BB2">
          <w:rPr>
            <w:rFonts w:ascii="Times New Roman" w:hAnsi="Times New Roman"/>
            <w:sz w:val="24"/>
            <w:szCs w:val="24"/>
          </w:rPr>
          <w:t>within Section II</w:t>
        </w:r>
        <w:r w:rsidR="00327592" w:rsidRPr="00DB0C86">
          <w:rPr>
            <w:rFonts w:ascii="Times New Roman" w:hAnsi="Times New Roman"/>
            <w:sz w:val="24"/>
            <w:szCs w:val="24"/>
          </w:rPr>
          <w:t xml:space="preserve">, </w:t>
        </w:r>
        <w:r w:rsidR="00F27BB2">
          <w:rPr>
            <w:rFonts w:ascii="Times New Roman" w:hAnsi="Times New Roman"/>
            <w:sz w:val="24"/>
            <w:szCs w:val="24"/>
          </w:rPr>
          <w:t>without</w:t>
        </w:r>
      </w:ins>
      <w:r w:rsidR="00F27BB2">
        <w:rPr>
          <w:rFonts w:ascii="Times New Roman" w:hAnsi="Times New Roman"/>
          <w:sz w:val="24"/>
          <w:szCs w:val="24"/>
        </w:rPr>
        <w:t xml:space="preserve"> the </w:t>
      </w:r>
      <w:del w:id="173" w:author="IOUs" w:date="2018-01-28T07:04:00Z">
        <w:r w:rsidR="00327592" w:rsidRPr="00DB0C86">
          <w:rPr>
            <w:rFonts w:ascii="Times New Roman" w:hAnsi="Times New Roman"/>
            <w:sz w:val="24"/>
            <w:szCs w:val="24"/>
          </w:rPr>
          <w:delText>utilities in</w:delText>
        </w:r>
      </w:del>
      <w:ins w:id="174" w:author="IOUs" w:date="2018-01-28T07:04:00Z">
        <w:r w:rsidR="00F27BB2">
          <w:rPr>
            <w:rFonts w:ascii="Times New Roman" w:hAnsi="Times New Roman"/>
            <w:sz w:val="24"/>
            <w:szCs w:val="24"/>
          </w:rPr>
          <w:t>use of telemetry,</w:t>
        </w:r>
      </w:ins>
      <w:r w:rsidR="00F27BB2">
        <w:rPr>
          <w:rFonts w:ascii="Times New Roman" w:hAnsi="Times New Roman"/>
          <w:sz w:val="24"/>
          <w:szCs w:val="24"/>
        </w:rPr>
        <w:t xml:space="preserve"> the </w:t>
      </w:r>
      <w:del w:id="175" w:author="IOUs" w:date="2018-01-28T07:04:00Z">
        <w:r w:rsidR="00327592" w:rsidRPr="00DB0C86">
          <w:rPr>
            <w:rFonts w:ascii="Times New Roman" w:hAnsi="Times New Roman"/>
            <w:sz w:val="24"/>
            <w:szCs w:val="24"/>
          </w:rPr>
          <w:delText xml:space="preserve">majority of cases </w:delText>
        </w:r>
      </w:del>
      <w:ins w:id="176" w:author="IOUs" w:date="2018-01-28T07:04:00Z">
        <w:r w:rsidR="00F27BB2">
          <w:rPr>
            <w:rFonts w:ascii="Times New Roman" w:hAnsi="Times New Roman"/>
            <w:sz w:val="24"/>
            <w:szCs w:val="24"/>
          </w:rPr>
          <w:t xml:space="preserve">IOUs </w:t>
        </w:r>
      </w:ins>
      <w:r w:rsidR="00F27BB2">
        <w:rPr>
          <w:rFonts w:ascii="Times New Roman" w:hAnsi="Times New Roman"/>
          <w:sz w:val="24"/>
          <w:szCs w:val="24"/>
        </w:rPr>
        <w:t xml:space="preserve">have </w:t>
      </w:r>
      <w:del w:id="177" w:author="IOUs" w:date="2018-01-28T07:04:00Z">
        <w:r w:rsidR="00327592" w:rsidRPr="00DB0C86">
          <w:rPr>
            <w:rFonts w:ascii="Times New Roman" w:hAnsi="Times New Roman"/>
            <w:sz w:val="24"/>
            <w:szCs w:val="24"/>
          </w:rPr>
          <w:delText>no</w:delText>
        </w:r>
      </w:del>
      <w:ins w:id="178" w:author="IOUs" w:date="2018-01-28T07:04:00Z">
        <w:r w:rsidR="004523DD">
          <w:rPr>
            <w:rFonts w:ascii="Times New Roman" w:hAnsi="Times New Roman"/>
            <w:sz w:val="24"/>
            <w:szCs w:val="24"/>
          </w:rPr>
          <w:t>limited</w:t>
        </w:r>
      </w:ins>
      <w:r w:rsidR="00327592" w:rsidRPr="00DB0C86">
        <w:rPr>
          <w:rFonts w:ascii="Times New Roman" w:hAnsi="Times New Roman"/>
          <w:sz w:val="24"/>
          <w:szCs w:val="24"/>
        </w:rPr>
        <w:t xml:space="preserve"> system visibility or situational awareness</w:t>
      </w:r>
      <w:r w:rsidR="00F27BB2">
        <w:rPr>
          <w:rFonts w:ascii="Times New Roman" w:hAnsi="Times New Roman"/>
          <w:sz w:val="24"/>
          <w:szCs w:val="24"/>
        </w:rPr>
        <w:t xml:space="preserve"> </w:t>
      </w:r>
      <w:del w:id="179" w:author="IOUs" w:date="2018-01-28T07:04:00Z">
        <w:r w:rsidR="00A17A74">
          <w:rPr>
            <w:rFonts w:ascii="Times New Roman" w:hAnsi="Times New Roman"/>
            <w:sz w:val="24"/>
            <w:szCs w:val="24"/>
          </w:rPr>
          <w:delText>regarding</w:delText>
        </w:r>
      </w:del>
      <w:ins w:id="180" w:author="IOUs" w:date="2018-01-28T07:04:00Z">
        <w:r w:rsidR="00F27BB2">
          <w:rPr>
            <w:rFonts w:ascii="Times New Roman" w:hAnsi="Times New Roman"/>
            <w:sz w:val="24"/>
            <w:szCs w:val="24"/>
          </w:rPr>
          <w:t>for</w:t>
        </w:r>
      </w:ins>
      <w:r w:rsidR="00F27BB2">
        <w:rPr>
          <w:rFonts w:ascii="Times New Roman" w:hAnsi="Times New Roman"/>
          <w:sz w:val="24"/>
          <w:szCs w:val="24"/>
        </w:rPr>
        <w:t xml:space="preserve"> </w:t>
      </w:r>
      <w:proofErr w:type="gramStart"/>
      <w:r w:rsidR="00327592" w:rsidRPr="00DB0C86">
        <w:rPr>
          <w:rFonts w:ascii="Times New Roman" w:hAnsi="Times New Roman"/>
          <w:sz w:val="24"/>
          <w:szCs w:val="24"/>
        </w:rPr>
        <w:t>DERs</w:t>
      </w:r>
      <w:proofErr w:type="gramEnd"/>
      <w:r w:rsidR="00327592" w:rsidRPr="00DB0C86">
        <w:rPr>
          <w:rFonts w:ascii="Times New Roman" w:hAnsi="Times New Roman"/>
          <w:sz w:val="24"/>
          <w:szCs w:val="24"/>
        </w:rPr>
        <w:t xml:space="preserve"> under 1</w:t>
      </w:r>
      <w:r w:rsidR="00344F51" w:rsidRPr="00DB0C86">
        <w:rPr>
          <w:rFonts w:ascii="Times New Roman" w:hAnsi="Times New Roman"/>
          <w:sz w:val="24"/>
          <w:szCs w:val="24"/>
        </w:rPr>
        <w:t xml:space="preserve"> </w:t>
      </w:r>
      <w:proofErr w:type="spellStart"/>
      <w:r w:rsidR="00344F51" w:rsidRPr="00DB0C86">
        <w:rPr>
          <w:rFonts w:ascii="Times New Roman" w:hAnsi="Times New Roman"/>
          <w:sz w:val="24"/>
          <w:szCs w:val="24"/>
        </w:rPr>
        <w:t>MW</w:t>
      </w:r>
      <w:r w:rsidR="00D05039">
        <w:rPr>
          <w:rFonts w:ascii="Times New Roman" w:hAnsi="Times New Roman"/>
          <w:sz w:val="24"/>
          <w:szCs w:val="24"/>
        </w:rPr>
        <w:t>ac</w:t>
      </w:r>
      <w:proofErr w:type="spellEnd"/>
      <w:r w:rsidR="00344F51" w:rsidRPr="00DB0C86">
        <w:rPr>
          <w:rFonts w:ascii="Times New Roman" w:hAnsi="Times New Roman"/>
          <w:sz w:val="24"/>
          <w:szCs w:val="24"/>
        </w:rPr>
        <w:t>.</w:t>
      </w:r>
      <w:r w:rsidR="002A4BDD">
        <w:rPr>
          <w:rFonts w:ascii="Times New Roman" w:hAnsi="Times New Roman"/>
          <w:sz w:val="24"/>
          <w:szCs w:val="24"/>
        </w:rPr>
        <w:t xml:space="preserve"> </w:t>
      </w:r>
      <w:del w:id="181" w:author="IOUs" w:date="2018-01-28T07:04:00Z">
        <w:r w:rsidR="00327592" w:rsidRPr="00DB0C86">
          <w:rPr>
            <w:rFonts w:ascii="Times New Roman" w:hAnsi="Times New Roman"/>
            <w:sz w:val="24"/>
            <w:szCs w:val="24"/>
          </w:rPr>
          <w:delText>The promulgation of DER</w:delText>
        </w:r>
        <w:r w:rsidR="00C21006" w:rsidRPr="00DB0C86">
          <w:rPr>
            <w:rFonts w:ascii="Times New Roman" w:hAnsi="Times New Roman"/>
            <w:sz w:val="24"/>
            <w:szCs w:val="24"/>
          </w:rPr>
          <w:delText>s</w:delText>
        </w:r>
        <w:r w:rsidR="00327592" w:rsidRPr="00DB0C86">
          <w:rPr>
            <w:rFonts w:ascii="Times New Roman" w:hAnsi="Times New Roman"/>
            <w:sz w:val="24"/>
            <w:szCs w:val="24"/>
          </w:rPr>
          <w:delText xml:space="preserve"> and increased percentage </w:delText>
        </w:r>
        <w:r w:rsidR="00A17A74">
          <w:rPr>
            <w:rFonts w:ascii="Times New Roman" w:hAnsi="Times New Roman"/>
            <w:sz w:val="24"/>
            <w:szCs w:val="24"/>
          </w:rPr>
          <w:delText>of DER capacity</w:delText>
        </w:r>
      </w:del>
      <w:ins w:id="182" w:author="IOUs" w:date="2018-01-28T07:04:00Z">
        <w:r w:rsidR="00327592" w:rsidRPr="00DB0C86">
          <w:rPr>
            <w:rFonts w:ascii="Times New Roman" w:hAnsi="Times New Roman"/>
            <w:sz w:val="24"/>
            <w:szCs w:val="24"/>
          </w:rPr>
          <w:t xml:space="preserve"> </w:t>
        </w:r>
        <w:r w:rsidR="0021289A">
          <w:rPr>
            <w:rFonts w:ascii="Times New Roman" w:hAnsi="Times New Roman"/>
            <w:sz w:val="24"/>
            <w:szCs w:val="24"/>
          </w:rPr>
          <w:t xml:space="preserve">This lack of visibility </w:t>
        </w:r>
        <w:r w:rsidR="00F27BB2">
          <w:rPr>
            <w:rFonts w:ascii="Times New Roman" w:hAnsi="Times New Roman"/>
            <w:sz w:val="24"/>
            <w:szCs w:val="24"/>
          </w:rPr>
          <w:t>impedes the IOUs</w:t>
        </w:r>
        <w:r w:rsidR="0021289A">
          <w:rPr>
            <w:rFonts w:ascii="Times New Roman" w:hAnsi="Times New Roman"/>
            <w:sz w:val="24"/>
            <w:szCs w:val="24"/>
          </w:rPr>
          <w:t>’</w:t>
        </w:r>
        <w:r w:rsidR="00F27BB2">
          <w:rPr>
            <w:rFonts w:ascii="Times New Roman" w:hAnsi="Times New Roman"/>
            <w:sz w:val="24"/>
            <w:szCs w:val="24"/>
          </w:rPr>
          <w:t xml:space="preserve"> </w:t>
        </w:r>
        <w:r w:rsidR="0021289A">
          <w:rPr>
            <w:rFonts w:ascii="Times New Roman" w:hAnsi="Times New Roman"/>
            <w:sz w:val="24"/>
            <w:szCs w:val="24"/>
          </w:rPr>
          <w:t>electrical planning assumptions</w:t>
        </w:r>
      </w:ins>
      <w:r w:rsidR="0021289A">
        <w:rPr>
          <w:rFonts w:ascii="Times New Roman" w:hAnsi="Times New Roman"/>
          <w:sz w:val="24"/>
          <w:szCs w:val="24"/>
        </w:rPr>
        <w:t xml:space="preserve"> in relation to </w:t>
      </w:r>
      <w:del w:id="183" w:author="IOUs" w:date="2018-01-28T07:04:00Z">
        <w:r w:rsidR="00327592" w:rsidRPr="00DB0C86">
          <w:rPr>
            <w:rFonts w:ascii="Times New Roman" w:hAnsi="Times New Roman"/>
            <w:sz w:val="24"/>
            <w:szCs w:val="24"/>
          </w:rPr>
          <w:delText>system load necessitates that the existing 1</w:delText>
        </w:r>
        <w:r w:rsidR="00344F51" w:rsidRPr="00DB0C86">
          <w:rPr>
            <w:rFonts w:ascii="Times New Roman" w:hAnsi="Times New Roman"/>
            <w:sz w:val="24"/>
            <w:szCs w:val="24"/>
          </w:rPr>
          <w:delText xml:space="preserve"> </w:delText>
        </w:r>
        <w:r w:rsidR="00327592" w:rsidRPr="00DB0C86">
          <w:rPr>
            <w:rFonts w:ascii="Times New Roman" w:hAnsi="Times New Roman"/>
            <w:sz w:val="24"/>
            <w:szCs w:val="24"/>
          </w:rPr>
          <w:delText>MW</w:delText>
        </w:r>
        <w:r w:rsidR="00D05039">
          <w:rPr>
            <w:rFonts w:ascii="Times New Roman" w:hAnsi="Times New Roman"/>
            <w:sz w:val="24"/>
            <w:szCs w:val="24"/>
          </w:rPr>
          <w:delText>ac</w:delText>
        </w:r>
        <w:r w:rsidR="00327592" w:rsidRPr="00DB0C86">
          <w:rPr>
            <w:rFonts w:ascii="Times New Roman" w:hAnsi="Times New Roman"/>
            <w:sz w:val="24"/>
            <w:szCs w:val="24"/>
          </w:rPr>
          <w:delText xml:space="preserve"> ta</w:delText>
        </w:r>
        <w:r w:rsidR="00344F51" w:rsidRPr="00DB0C86">
          <w:rPr>
            <w:rFonts w:ascii="Times New Roman" w:hAnsi="Times New Roman"/>
            <w:sz w:val="24"/>
            <w:szCs w:val="24"/>
          </w:rPr>
          <w:delText xml:space="preserve">riff requirement be revisited. </w:delText>
        </w:r>
        <w:r w:rsidR="00327592" w:rsidRPr="00DB0C86">
          <w:rPr>
            <w:rFonts w:ascii="Times New Roman" w:hAnsi="Times New Roman"/>
            <w:sz w:val="24"/>
            <w:szCs w:val="24"/>
          </w:rPr>
          <w:delText xml:space="preserve">In addition, as discussed within </w:delText>
        </w:r>
      </w:del>
      <w:ins w:id="184" w:author="IOUs" w:date="2018-01-28T07:04:00Z">
        <w:r w:rsidR="0021289A">
          <w:rPr>
            <w:rFonts w:ascii="Times New Roman" w:hAnsi="Times New Roman"/>
            <w:sz w:val="24"/>
            <w:szCs w:val="24"/>
          </w:rPr>
          <w:t>DER load as the IOU</w:t>
        </w:r>
        <w:r w:rsidR="00A765CF">
          <w:rPr>
            <w:rFonts w:ascii="Times New Roman" w:hAnsi="Times New Roman"/>
            <w:sz w:val="24"/>
            <w:szCs w:val="24"/>
          </w:rPr>
          <w:t>s</w:t>
        </w:r>
        <w:r w:rsidR="0021289A">
          <w:rPr>
            <w:rFonts w:ascii="Times New Roman" w:hAnsi="Times New Roman"/>
            <w:sz w:val="24"/>
            <w:szCs w:val="24"/>
          </w:rPr>
          <w:t xml:space="preserve"> maintain the obligation to serv</w:t>
        </w:r>
        <w:r w:rsidR="00C20EE4">
          <w:rPr>
            <w:rFonts w:ascii="Times New Roman" w:hAnsi="Times New Roman"/>
            <w:sz w:val="24"/>
            <w:szCs w:val="24"/>
          </w:rPr>
          <w:t>e</w:t>
        </w:r>
        <w:r w:rsidR="0021289A">
          <w:rPr>
            <w:rFonts w:ascii="Times New Roman" w:hAnsi="Times New Roman"/>
            <w:sz w:val="24"/>
            <w:szCs w:val="24"/>
          </w:rPr>
          <w:t xml:space="preserve"> in cases where the DER is not available (see </w:t>
        </w:r>
      </w:ins>
      <w:r w:rsidR="0021289A">
        <w:rPr>
          <w:rFonts w:ascii="Times New Roman" w:hAnsi="Times New Roman"/>
          <w:sz w:val="24"/>
          <w:szCs w:val="24"/>
        </w:rPr>
        <w:t xml:space="preserve">Appendix A </w:t>
      </w:r>
      <w:del w:id="185" w:author="IOUs" w:date="2018-01-28T07:04:00Z">
        <w:r w:rsidR="00327592" w:rsidRPr="00DB0C86">
          <w:rPr>
            <w:rFonts w:ascii="Times New Roman" w:hAnsi="Times New Roman"/>
            <w:sz w:val="24"/>
            <w:szCs w:val="24"/>
          </w:rPr>
          <w:delText>(</w:delText>
        </w:r>
      </w:del>
      <w:ins w:id="186" w:author="IOUs" w:date="2018-01-28T07:04:00Z">
        <w:r w:rsidR="0021289A">
          <w:rPr>
            <w:rFonts w:ascii="Times New Roman" w:hAnsi="Times New Roman"/>
            <w:sz w:val="24"/>
            <w:szCs w:val="24"/>
          </w:rPr>
          <w:t xml:space="preserve">for </w:t>
        </w:r>
      </w:ins>
      <w:r w:rsidR="0021289A">
        <w:rPr>
          <w:rFonts w:ascii="Times New Roman" w:hAnsi="Times New Roman"/>
          <w:sz w:val="24"/>
          <w:szCs w:val="24"/>
        </w:rPr>
        <w:t>operational use cases</w:t>
      </w:r>
      <w:del w:id="187" w:author="IOUs" w:date="2018-01-28T07:04:00Z">
        <w:r w:rsidR="00327592" w:rsidRPr="00DB0C86">
          <w:rPr>
            <w:rFonts w:ascii="Times New Roman" w:hAnsi="Times New Roman"/>
            <w:sz w:val="24"/>
            <w:szCs w:val="24"/>
          </w:rPr>
          <w:delText xml:space="preserve">), the lack of system visibility impedes accurate system planning as the difference between “true” load versus actual net load is no longer a de minimis amount. The IOUs appreciate that legacy costs associated with telemetry would be viewed as cost-prohibitive by developers and contributed to projects being sited right below the existing 1 </w:delText>
        </w:r>
        <w:r w:rsidR="00997D0D" w:rsidRPr="00DB0C86">
          <w:rPr>
            <w:rFonts w:ascii="Times New Roman" w:hAnsi="Times New Roman"/>
            <w:sz w:val="24"/>
            <w:szCs w:val="24"/>
          </w:rPr>
          <w:delText>MW</w:delText>
        </w:r>
      </w:del>
      <w:ins w:id="188" w:author="IOUs" w:date="2018-01-28T07:04:00Z">
        <w:r w:rsidR="0021289A">
          <w:rPr>
            <w:rFonts w:ascii="Times New Roman" w:hAnsi="Times New Roman"/>
            <w:sz w:val="24"/>
            <w:szCs w:val="24"/>
          </w:rPr>
          <w:t>).  Therefore, the IOUs propose the following revisions to the existing Rule 21 1MW</w:t>
        </w:r>
      </w:ins>
      <w:r w:rsidR="0021289A">
        <w:rPr>
          <w:rFonts w:ascii="Times New Roman" w:hAnsi="Times New Roman"/>
          <w:sz w:val="24"/>
          <w:szCs w:val="24"/>
        </w:rPr>
        <w:t xml:space="preserve"> telemetry requirement</w:t>
      </w:r>
      <w:del w:id="189" w:author="IOUs" w:date="2018-01-28T07:04:00Z">
        <w:r w:rsidR="00997D0D" w:rsidRPr="00DB0C86">
          <w:rPr>
            <w:rFonts w:ascii="Times New Roman" w:hAnsi="Times New Roman"/>
            <w:sz w:val="24"/>
            <w:szCs w:val="24"/>
          </w:rPr>
          <w:delText>.</w:delText>
        </w:r>
        <w:r w:rsidR="00327592" w:rsidRPr="00DB0C86">
          <w:rPr>
            <w:rFonts w:ascii="Times New Roman" w:hAnsi="Times New Roman"/>
            <w:sz w:val="24"/>
            <w:szCs w:val="24"/>
          </w:rPr>
          <w:delText xml:space="preserve"> However, </w:delText>
        </w:r>
        <w:r w:rsidR="00997D0D" w:rsidRPr="00DB0C86">
          <w:rPr>
            <w:rFonts w:ascii="Times New Roman" w:hAnsi="Times New Roman"/>
            <w:sz w:val="24"/>
            <w:szCs w:val="24"/>
          </w:rPr>
          <w:delText xml:space="preserve">because of </w:delText>
        </w:r>
        <w:r w:rsidR="00327592" w:rsidRPr="00DB0C86">
          <w:rPr>
            <w:rFonts w:ascii="Times New Roman" w:hAnsi="Times New Roman"/>
            <w:sz w:val="24"/>
            <w:szCs w:val="24"/>
          </w:rPr>
          <w:delText xml:space="preserve">the inverter advancements put forward within the </w:delText>
        </w:r>
        <w:r w:rsidR="00997D0D" w:rsidRPr="00DB0C86">
          <w:rPr>
            <w:rFonts w:ascii="Times New Roman" w:hAnsi="Times New Roman"/>
            <w:sz w:val="24"/>
            <w:szCs w:val="24"/>
          </w:rPr>
          <w:delText>Smart Inverter Working Group</w:delText>
        </w:r>
        <w:r w:rsidR="00327592" w:rsidRPr="00DB0C86">
          <w:rPr>
            <w:rFonts w:ascii="Times New Roman" w:hAnsi="Times New Roman"/>
            <w:sz w:val="24"/>
            <w:szCs w:val="24"/>
          </w:rPr>
          <w:delText xml:space="preserve"> combined with continued utility improvement of traditional telemetry solutions, the time is ripe to have the current 1 MW revisited and replaced with the following:</w:delText>
        </w:r>
      </w:del>
      <w:ins w:id="190" w:author="IOUs" w:date="2018-01-28T07:04:00Z">
        <w:r w:rsidR="0021289A">
          <w:rPr>
            <w:rFonts w:ascii="Times New Roman" w:hAnsi="Times New Roman"/>
            <w:sz w:val="24"/>
            <w:szCs w:val="24"/>
          </w:rPr>
          <w:t xml:space="preserve">: </w:t>
        </w:r>
      </w:ins>
    </w:p>
    <w:p w14:paraId="2F4177C4" w14:textId="77777777" w:rsidR="00327592" w:rsidRPr="00DB0C86" w:rsidRDefault="0021289A" w:rsidP="005F38E9">
      <w:pPr>
        <w:rPr>
          <w:ins w:id="191" w:author="IOUs" w:date="2018-01-28T07:04:00Z"/>
          <w:rFonts w:ascii="Times New Roman" w:hAnsi="Times New Roman"/>
          <w:sz w:val="24"/>
          <w:szCs w:val="24"/>
        </w:rPr>
      </w:pPr>
      <w:ins w:id="192" w:author="IOUs" w:date="2018-01-28T07:04:00Z">
        <w:r>
          <w:rPr>
            <w:rFonts w:ascii="Times New Roman" w:hAnsi="Times New Roman"/>
            <w:sz w:val="24"/>
            <w:szCs w:val="24"/>
          </w:rPr>
          <w:t xml:space="preserve"> </w:t>
        </w:r>
      </w:ins>
    </w:p>
    <w:p w14:paraId="3AC6A65A" w14:textId="77777777" w:rsidR="00997D0D" w:rsidRPr="00DB0C86" w:rsidRDefault="00327592" w:rsidP="005F38E9">
      <w:pPr>
        <w:pStyle w:val="ListParagraph"/>
        <w:numPr>
          <w:ilvl w:val="0"/>
          <w:numId w:val="13"/>
        </w:numPr>
        <w:spacing w:after="160"/>
        <w:contextualSpacing/>
        <w:rPr>
          <w:del w:id="193" w:author="IOUs" w:date="2018-01-28T07:04:00Z"/>
          <w:rFonts w:ascii="Times New Roman" w:hAnsi="Times New Roman"/>
          <w:i/>
          <w:sz w:val="24"/>
          <w:szCs w:val="24"/>
        </w:rPr>
      </w:pPr>
      <w:r w:rsidRPr="007C1CC6">
        <w:rPr>
          <w:rFonts w:ascii="Times New Roman" w:hAnsi="Times New Roman"/>
          <w:i/>
          <w:sz w:val="24"/>
          <w:szCs w:val="24"/>
        </w:rPr>
        <w:t xml:space="preserve">Reduce Rule 21 Telemetry Requirement from 1 MW </w:t>
      </w:r>
      <w:r w:rsidR="00C21006" w:rsidRPr="007C1CC6">
        <w:rPr>
          <w:rFonts w:ascii="Times New Roman" w:hAnsi="Times New Roman"/>
          <w:i/>
          <w:sz w:val="24"/>
          <w:szCs w:val="24"/>
        </w:rPr>
        <w:t>or Greater to 250 kW or Greater</w:t>
      </w:r>
    </w:p>
    <w:p w14:paraId="71E89180" w14:textId="77777777" w:rsidR="00327592" w:rsidRPr="00DB0C86" w:rsidRDefault="00327592" w:rsidP="005F38E9">
      <w:pPr>
        <w:rPr>
          <w:del w:id="194" w:author="IOUs" w:date="2018-01-28T07:04:00Z"/>
          <w:rFonts w:ascii="Times New Roman" w:hAnsi="Times New Roman"/>
          <w:sz w:val="24"/>
          <w:szCs w:val="24"/>
        </w:rPr>
      </w:pPr>
      <w:del w:id="195" w:author="IOUs" w:date="2018-01-28T07:04:00Z">
        <w:r w:rsidRPr="00DB0C86">
          <w:rPr>
            <w:rFonts w:ascii="Times New Roman" w:hAnsi="Times New Roman"/>
            <w:sz w:val="24"/>
            <w:szCs w:val="24"/>
          </w:rPr>
          <w:delText>As the approval of Phase 3 functions is pending Commission approval along with the development of appropriate tariff revisions and related forms in support of aggregator (or aggregator akin like)</w:delText>
        </w:r>
        <w:r w:rsidR="00997D0D" w:rsidRPr="00DB0C86">
          <w:rPr>
            <w:rFonts w:ascii="Times New Roman" w:hAnsi="Times New Roman"/>
            <w:sz w:val="24"/>
            <w:szCs w:val="24"/>
          </w:rPr>
          <w:delText xml:space="preserve"> smart i</w:delText>
        </w:r>
        <w:r w:rsidRPr="00DB0C86">
          <w:rPr>
            <w:rFonts w:ascii="Times New Roman" w:hAnsi="Times New Roman"/>
            <w:sz w:val="24"/>
            <w:szCs w:val="24"/>
          </w:rPr>
          <w:delText>nverter capabilitie</w:delText>
        </w:r>
        <w:r w:rsidR="00997D0D" w:rsidRPr="00DB0C86">
          <w:rPr>
            <w:rFonts w:ascii="Times New Roman" w:hAnsi="Times New Roman"/>
            <w:sz w:val="24"/>
            <w:szCs w:val="24"/>
          </w:rPr>
          <w:delText xml:space="preserve">s </w:delText>
        </w:r>
        <w:r w:rsidRPr="00DB0C86">
          <w:rPr>
            <w:rFonts w:ascii="Times New Roman" w:hAnsi="Times New Roman"/>
            <w:sz w:val="24"/>
            <w:szCs w:val="24"/>
          </w:rPr>
          <w:delText xml:space="preserve">anticipated for review within R.17-07-007 Working Group Two, the utilities propose the following working implementation plan for satisfaction of 250 kW telemetry requirement: </w:delText>
        </w:r>
      </w:del>
    </w:p>
    <w:p w14:paraId="0C50D137" w14:textId="77777777" w:rsidR="00327592" w:rsidRPr="00DB0C86" w:rsidRDefault="00327592" w:rsidP="005F38E9">
      <w:pPr>
        <w:pStyle w:val="ListParagraph"/>
        <w:numPr>
          <w:ilvl w:val="0"/>
          <w:numId w:val="14"/>
        </w:numPr>
        <w:spacing w:after="160"/>
        <w:contextualSpacing/>
        <w:rPr>
          <w:del w:id="196" w:author="IOUs" w:date="2018-01-28T07:04:00Z"/>
          <w:rFonts w:ascii="Times New Roman" w:hAnsi="Times New Roman"/>
          <w:sz w:val="24"/>
          <w:szCs w:val="24"/>
        </w:rPr>
      </w:pPr>
      <w:del w:id="197" w:author="IOUs" w:date="2018-01-28T07:04:00Z">
        <w:r w:rsidRPr="00DB0C86">
          <w:rPr>
            <w:rFonts w:ascii="Times New Roman" w:hAnsi="Times New Roman"/>
            <w:sz w:val="24"/>
            <w:szCs w:val="24"/>
          </w:rPr>
          <w:delText>Utilities will continue to review development of lower cost solutions in support of telemetry requirements; utilities propose to supplement existing telemetry reporting to provide annual data reporting to the Commission for telemetry solutions that total more than $20,000 per project (</w:delText>
        </w:r>
        <w:commentRangeStart w:id="198"/>
        <w:r w:rsidRPr="00DB0C86">
          <w:rPr>
            <w:rFonts w:ascii="Times New Roman" w:hAnsi="Times New Roman"/>
            <w:sz w:val="24"/>
            <w:szCs w:val="24"/>
          </w:rPr>
          <w:delText>utilities are reviewing how to best capture</w:delText>
        </w:r>
      </w:del>
      <w:r w:rsidR="0097236E">
        <w:rPr>
          <w:rFonts w:ascii="Times New Roman" w:hAnsi="Times New Roman"/>
          <w:i/>
          <w:sz w:val="24"/>
          <w:rPrChange w:id="199" w:author="IOUs" w:date="2018-01-28T07:04:00Z">
            <w:rPr>
              <w:rFonts w:ascii="Times New Roman" w:hAnsi="Times New Roman"/>
              <w:sz w:val="24"/>
            </w:rPr>
          </w:rPrChange>
        </w:rPr>
        <w:t xml:space="preserve"> </w:t>
      </w:r>
      <w:proofErr w:type="gramStart"/>
      <w:r w:rsidR="0097236E">
        <w:rPr>
          <w:rFonts w:ascii="Times New Roman" w:hAnsi="Times New Roman"/>
          <w:i/>
          <w:sz w:val="24"/>
          <w:rPrChange w:id="200" w:author="IOUs" w:date="2018-01-28T07:04:00Z">
            <w:rPr>
              <w:rFonts w:ascii="Times New Roman" w:hAnsi="Times New Roman"/>
              <w:sz w:val="24"/>
            </w:rPr>
          </w:rPrChange>
        </w:rPr>
        <w:t>if</w:t>
      </w:r>
      <w:proofErr w:type="gramEnd"/>
      <w:r w:rsidR="0097236E">
        <w:rPr>
          <w:rFonts w:ascii="Times New Roman" w:hAnsi="Times New Roman"/>
          <w:i/>
          <w:sz w:val="24"/>
          <w:rPrChange w:id="201" w:author="IOUs" w:date="2018-01-28T07:04:00Z">
            <w:rPr>
              <w:rFonts w:ascii="Times New Roman" w:hAnsi="Times New Roman"/>
              <w:sz w:val="24"/>
            </w:rPr>
          </w:rPrChange>
        </w:rPr>
        <w:t xml:space="preserve"> </w:t>
      </w:r>
      <w:del w:id="202" w:author="IOUs" w:date="2018-01-28T07:04:00Z">
        <w:r w:rsidRPr="00DB0C86">
          <w:rPr>
            <w:rFonts w:ascii="Times New Roman" w:hAnsi="Times New Roman"/>
            <w:sz w:val="24"/>
            <w:szCs w:val="24"/>
          </w:rPr>
          <w:delText>utility work is performed during life of customer asset and recovery mechanism</w:delText>
        </w:r>
        <w:commentRangeEnd w:id="198"/>
        <w:r w:rsidR="00B063F6" w:rsidRPr="00DB0C86">
          <w:rPr>
            <w:rStyle w:val="CommentReference"/>
            <w:rFonts w:ascii="Times New Roman" w:hAnsi="Times New Roman"/>
          </w:rPr>
          <w:commentReference w:id="198"/>
        </w:r>
        <w:r w:rsidRPr="00DB0C86">
          <w:rPr>
            <w:rFonts w:ascii="Times New Roman" w:hAnsi="Times New Roman"/>
            <w:sz w:val="24"/>
            <w:szCs w:val="24"/>
          </w:rPr>
          <w:delText xml:space="preserve">); </w:delText>
        </w:r>
      </w:del>
    </w:p>
    <w:p w14:paraId="7D9C6F3E" w14:textId="538028D0" w:rsidR="00997D0D" w:rsidRPr="007C1CC6" w:rsidRDefault="0097236E" w:rsidP="007C1CC6">
      <w:pPr>
        <w:pStyle w:val="ListParagraph"/>
        <w:numPr>
          <w:ilvl w:val="0"/>
          <w:numId w:val="33"/>
        </w:numPr>
        <w:spacing w:after="160"/>
        <w:contextualSpacing/>
        <w:rPr>
          <w:rFonts w:ascii="Times New Roman" w:hAnsi="Times New Roman"/>
          <w:i/>
          <w:sz w:val="24"/>
          <w:rPrChange w:id="203" w:author="IOUs" w:date="2018-01-28T07:04:00Z">
            <w:rPr>
              <w:rFonts w:ascii="Times New Roman" w:hAnsi="Times New Roman"/>
              <w:sz w:val="24"/>
            </w:rPr>
          </w:rPrChange>
        </w:rPr>
        <w:pPrChange w:id="204" w:author="IOUs" w:date="2018-01-28T07:04:00Z">
          <w:pPr>
            <w:pStyle w:val="ListParagraph"/>
            <w:numPr>
              <w:numId w:val="14"/>
            </w:numPr>
            <w:spacing w:after="160"/>
            <w:ind w:hanging="360"/>
            <w:contextualSpacing/>
          </w:pPr>
        </w:pPrChange>
      </w:pPr>
      <w:ins w:id="205" w:author="IOUs" w:date="2018-01-28T07:04:00Z">
        <w:r>
          <w:rPr>
            <w:rFonts w:ascii="Times New Roman" w:hAnsi="Times New Roman"/>
            <w:i/>
            <w:sz w:val="24"/>
            <w:szCs w:val="24"/>
          </w:rPr>
          <w:t xml:space="preserve">Proposed </w:t>
        </w:r>
      </w:ins>
      <w:commentRangeStart w:id="206"/>
      <w:r>
        <w:rPr>
          <w:rFonts w:ascii="Times New Roman" w:hAnsi="Times New Roman"/>
          <w:i/>
          <w:sz w:val="24"/>
          <w:rPrChange w:id="207" w:author="IOUs" w:date="2018-01-28T07:04:00Z">
            <w:rPr>
              <w:rFonts w:ascii="Times New Roman" w:hAnsi="Times New Roman"/>
              <w:sz w:val="24"/>
            </w:rPr>
          </w:rPrChange>
        </w:rPr>
        <w:t xml:space="preserve">Telemetry </w:t>
      </w:r>
      <w:del w:id="208" w:author="IOUs" w:date="2018-01-28T07:04:00Z">
        <w:r w:rsidR="00327592" w:rsidRPr="00DB0C86">
          <w:rPr>
            <w:rFonts w:ascii="Times New Roman" w:hAnsi="Times New Roman"/>
            <w:sz w:val="24"/>
            <w:szCs w:val="24"/>
          </w:rPr>
          <w:delText>may be satisfied by Smart Inverter function capability after approval of SunSpec (or other industry standard) communication standard</w:delText>
        </w:r>
        <w:r w:rsidR="00B063F6" w:rsidRPr="00DB0C86">
          <w:rPr>
            <w:rFonts w:ascii="Times New Roman" w:hAnsi="Times New Roman"/>
            <w:sz w:val="24"/>
            <w:szCs w:val="24"/>
          </w:rPr>
          <w:delText>, but must be reported at the facility level</w:delText>
        </w:r>
        <w:r w:rsidR="00327592" w:rsidRPr="00DB0C86">
          <w:rPr>
            <w:rFonts w:ascii="Times New Roman" w:hAnsi="Times New Roman"/>
            <w:sz w:val="24"/>
            <w:szCs w:val="24"/>
          </w:rPr>
          <w:delText>; Utilities also anticipate that additional discussions regarding aggregator forms and agreement</w:delText>
        </w:r>
        <w:r w:rsidR="00B063F6" w:rsidRPr="00DB0C86">
          <w:rPr>
            <w:rFonts w:ascii="Times New Roman" w:hAnsi="Times New Roman"/>
            <w:sz w:val="24"/>
            <w:szCs w:val="24"/>
          </w:rPr>
          <w:delText>s</w:delText>
        </w:r>
        <w:r w:rsidR="00327592" w:rsidRPr="00DB0C86">
          <w:rPr>
            <w:rFonts w:ascii="Times New Roman" w:hAnsi="Times New Roman"/>
            <w:sz w:val="24"/>
            <w:szCs w:val="24"/>
          </w:rPr>
          <w:delText xml:space="preserve"> will be discussed further within this Rulemaking and to determine if any additional tariff revisions should be made to existing Rule 21 provisions (including communications); </w:delText>
        </w:r>
        <w:commentRangeEnd w:id="206"/>
        <w:r w:rsidR="00B063F6" w:rsidRPr="00DB0C86">
          <w:rPr>
            <w:rStyle w:val="CommentReference"/>
            <w:rFonts w:ascii="Times New Roman" w:hAnsi="Times New Roman"/>
          </w:rPr>
          <w:commentReference w:id="206"/>
        </w:r>
      </w:del>
      <w:ins w:id="209" w:author="IOUs" w:date="2018-01-28T07:04:00Z">
        <w:r>
          <w:rPr>
            <w:rFonts w:ascii="Times New Roman" w:hAnsi="Times New Roman"/>
            <w:i/>
            <w:sz w:val="24"/>
            <w:szCs w:val="24"/>
          </w:rPr>
          <w:t>S</w:t>
        </w:r>
        <w:r w:rsidR="000B189B" w:rsidRPr="007C1CC6">
          <w:rPr>
            <w:rFonts w:ascii="Times New Roman" w:hAnsi="Times New Roman"/>
            <w:i/>
            <w:sz w:val="24"/>
            <w:szCs w:val="24"/>
          </w:rPr>
          <w:t xml:space="preserve">olution All-in Cost is $20,000 or less </w:t>
        </w:r>
      </w:ins>
    </w:p>
    <w:p w14:paraId="0A794D8A" w14:textId="77777777" w:rsidR="00327592" w:rsidRPr="00DB0C86" w:rsidRDefault="00327592" w:rsidP="005F38E9">
      <w:pPr>
        <w:pStyle w:val="ListParagraph"/>
        <w:numPr>
          <w:ilvl w:val="0"/>
          <w:numId w:val="14"/>
        </w:numPr>
        <w:spacing w:after="160"/>
        <w:contextualSpacing/>
        <w:rPr>
          <w:del w:id="210" w:author="IOUs" w:date="2018-01-28T07:04:00Z"/>
          <w:rFonts w:ascii="Times New Roman" w:hAnsi="Times New Roman"/>
          <w:sz w:val="24"/>
          <w:szCs w:val="24"/>
        </w:rPr>
      </w:pPr>
      <w:commentRangeStart w:id="211"/>
      <w:del w:id="212" w:author="IOUs" w:date="2018-01-28T07:04:00Z">
        <w:r w:rsidRPr="00DB0C86">
          <w:rPr>
            <w:rFonts w:ascii="Times New Roman" w:hAnsi="Times New Roman"/>
            <w:sz w:val="24"/>
            <w:szCs w:val="24"/>
          </w:rPr>
          <w:delText xml:space="preserve">Future State - beyond Working Group 2 and 3 along with continued advancement for Smart Inverters, look to future scoping of telemetry required for all inverters </w:delText>
        </w:r>
        <w:commentRangeEnd w:id="211"/>
        <w:r w:rsidR="00B063F6" w:rsidRPr="00DB0C86">
          <w:rPr>
            <w:rStyle w:val="CommentReference"/>
            <w:rFonts w:ascii="Times New Roman" w:hAnsi="Times New Roman"/>
          </w:rPr>
          <w:commentReference w:id="211"/>
        </w:r>
      </w:del>
    </w:p>
    <w:p w14:paraId="7564A3F1" w14:textId="6AA062B3" w:rsidR="000B189B" w:rsidRPr="007C1CC6" w:rsidRDefault="00327592" w:rsidP="007C1CC6">
      <w:pPr>
        <w:pStyle w:val="ListParagraph"/>
        <w:numPr>
          <w:ilvl w:val="0"/>
          <w:numId w:val="33"/>
        </w:numPr>
        <w:spacing w:after="160"/>
        <w:contextualSpacing/>
        <w:rPr>
          <w:ins w:id="213" w:author="IOUs" w:date="2018-01-28T07:04:00Z"/>
          <w:rFonts w:ascii="Times New Roman" w:hAnsi="Times New Roman"/>
          <w:i/>
          <w:sz w:val="24"/>
          <w:szCs w:val="24"/>
        </w:rPr>
      </w:pPr>
      <w:commentRangeStart w:id="214"/>
      <w:del w:id="215" w:author="IOUs" w:date="2018-01-28T07:04:00Z">
        <w:r w:rsidRPr="00DB0C86">
          <w:rPr>
            <w:rFonts w:ascii="Times New Roman" w:hAnsi="Times New Roman"/>
            <w:sz w:val="24"/>
            <w:szCs w:val="24"/>
          </w:rPr>
          <w:delText>Disclosure Note: No changes are being</w:delText>
        </w:r>
      </w:del>
      <w:ins w:id="216" w:author="IOUs" w:date="2018-01-28T07:04:00Z">
        <w:r w:rsidR="0097236E">
          <w:rPr>
            <w:rFonts w:ascii="Times New Roman" w:hAnsi="Times New Roman"/>
            <w:i/>
            <w:sz w:val="24"/>
            <w:szCs w:val="24"/>
          </w:rPr>
          <w:t>Continue to Utilize Existing Rule 21 Telemetry Threshold R</w:t>
        </w:r>
        <w:r w:rsidR="000B189B" w:rsidRPr="007C1CC6">
          <w:rPr>
            <w:rFonts w:ascii="Times New Roman" w:hAnsi="Times New Roman"/>
            <w:i/>
            <w:sz w:val="24"/>
            <w:szCs w:val="24"/>
          </w:rPr>
          <w:t xml:space="preserve">equirement </w:t>
        </w:r>
        <w:r w:rsidR="0097236E">
          <w:rPr>
            <w:rFonts w:ascii="Times New Roman" w:hAnsi="Times New Roman"/>
            <w:i/>
            <w:sz w:val="24"/>
            <w:szCs w:val="24"/>
          </w:rPr>
          <w:t xml:space="preserve">of </w:t>
        </w:r>
        <w:r w:rsidR="00A765CF" w:rsidRPr="007C1CC6">
          <w:rPr>
            <w:rFonts w:ascii="Times New Roman" w:hAnsi="Times New Roman"/>
            <w:i/>
            <w:sz w:val="24"/>
            <w:szCs w:val="24"/>
          </w:rPr>
          <w:t>Generating Facility Capacity</w:t>
        </w:r>
        <w:r w:rsidR="00A765CF" w:rsidRPr="007C1CC6">
          <w:footnoteReference w:id="7"/>
        </w:r>
        <w:r w:rsidR="00A765CF" w:rsidRPr="007C1CC6">
          <w:rPr>
            <w:rFonts w:ascii="Times New Roman" w:hAnsi="Times New Roman"/>
            <w:i/>
            <w:sz w:val="24"/>
            <w:szCs w:val="24"/>
          </w:rPr>
          <w:t xml:space="preserve"> </w:t>
        </w:r>
        <w:r w:rsidR="0097236E">
          <w:rPr>
            <w:rFonts w:ascii="Times New Roman" w:hAnsi="Times New Roman"/>
            <w:i/>
            <w:sz w:val="24"/>
            <w:szCs w:val="24"/>
          </w:rPr>
          <w:t>(</w:t>
        </w:r>
        <w:r w:rsidR="00A765CF" w:rsidRPr="007C1CC6">
          <w:rPr>
            <w:rFonts w:ascii="Times New Roman" w:hAnsi="Times New Roman"/>
            <w:i/>
            <w:sz w:val="24"/>
            <w:szCs w:val="24"/>
          </w:rPr>
          <w:t>includes the aggregate net capacity of the Generating Facility where it includes multiple generators</w:t>
        </w:r>
        <w:r w:rsidR="0097236E">
          <w:rPr>
            <w:rFonts w:ascii="Times New Roman" w:hAnsi="Times New Roman"/>
            <w:i/>
            <w:sz w:val="24"/>
            <w:szCs w:val="24"/>
          </w:rPr>
          <w:t>)</w:t>
        </w:r>
        <w:r w:rsidR="00A765CF" w:rsidRPr="007C1CC6">
          <w:rPr>
            <w:rFonts w:ascii="Times New Roman" w:hAnsi="Times New Roman"/>
            <w:sz w:val="24"/>
            <w:szCs w:val="24"/>
          </w:rPr>
          <w:t xml:space="preserve"> </w:t>
        </w:r>
      </w:ins>
    </w:p>
    <w:p w14:paraId="30F24FA9" w14:textId="77777777" w:rsidR="000B189B" w:rsidRPr="007C1CC6" w:rsidRDefault="0097236E" w:rsidP="007C1CC6">
      <w:pPr>
        <w:pStyle w:val="ListParagraph"/>
        <w:numPr>
          <w:ilvl w:val="0"/>
          <w:numId w:val="33"/>
        </w:numPr>
        <w:spacing w:after="160"/>
        <w:contextualSpacing/>
        <w:rPr>
          <w:ins w:id="219" w:author="IOUs" w:date="2018-01-28T07:04:00Z"/>
          <w:rFonts w:ascii="Times New Roman" w:hAnsi="Times New Roman"/>
          <w:i/>
          <w:sz w:val="24"/>
          <w:szCs w:val="24"/>
        </w:rPr>
      </w:pPr>
      <w:ins w:id="220" w:author="IOUs" w:date="2018-01-28T07:04:00Z">
        <w:r>
          <w:rPr>
            <w:rFonts w:ascii="Times New Roman" w:hAnsi="Times New Roman"/>
            <w:i/>
            <w:sz w:val="24"/>
            <w:szCs w:val="24"/>
          </w:rPr>
          <w:t xml:space="preserve">Continue to Allow </w:t>
        </w:r>
        <w:r w:rsidR="00642619">
          <w:rPr>
            <w:rFonts w:ascii="Times New Roman" w:hAnsi="Times New Roman"/>
            <w:i/>
            <w:sz w:val="24"/>
            <w:szCs w:val="24"/>
          </w:rPr>
          <w:t xml:space="preserve">IOUs </w:t>
        </w:r>
        <w:r>
          <w:rPr>
            <w:rFonts w:ascii="Times New Roman" w:hAnsi="Times New Roman"/>
            <w:i/>
            <w:sz w:val="24"/>
            <w:szCs w:val="24"/>
          </w:rPr>
          <w:t>Flexibility in D</w:t>
        </w:r>
        <w:r w:rsidR="000B189B" w:rsidRPr="007C1CC6">
          <w:rPr>
            <w:rFonts w:ascii="Times New Roman" w:hAnsi="Times New Roman"/>
            <w:i/>
            <w:sz w:val="24"/>
            <w:szCs w:val="24"/>
          </w:rPr>
          <w:t>evelopment o</w:t>
        </w:r>
        <w:r>
          <w:rPr>
            <w:rFonts w:ascii="Times New Roman" w:hAnsi="Times New Roman"/>
            <w:i/>
            <w:sz w:val="24"/>
            <w:szCs w:val="24"/>
          </w:rPr>
          <w:t>f Cost Effective Telemetry S</w:t>
        </w:r>
        <w:r w:rsidR="00642619">
          <w:rPr>
            <w:rFonts w:ascii="Times New Roman" w:hAnsi="Times New Roman"/>
            <w:i/>
            <w:sz w:val="24"/>
            <w:szCs w:val="24"/>
          </w:rPr>
          <w:t xml:space="preserve">olutions </w:t>
        </w:r>
      </w:ins>
    </w:p>
    <w:p w14:paraId="5AE6CAA7" w14:textId="77777777" w:rsidR="000B189B" w:rsidRDefault="000B189B" w:rsidP="005F38E9">
      <w:pPr>
        <w:rPr>
          <w:ins w:id="221" w:author="IOUs" w:date="2018-01-28T07:04:00Z"/>
          <w:rFonts w:ascii="Times New Roman" w:hAnsi="Times New Roman"/>
          <w:sz w:val="24"/>
          <w:szCs w:val="24"/>
        </w:rPr>
      </w:pPr>
    </w:p>
    <w:p w14:paraId="62F954B6" w14:textId="77777777" w:rsidR="00916BAF" w:rsidRDefault="00916BAF" w:rsidP="005F38E9">
      <w:pPr>
        <w:rPr>
          <w:ins w:id="222" w:author="IOUs" w:date="2018-01-28T07:04:00Z"/>
          <w:rFonts w:ascii="Times New Roman" w:hAnsi="Times New Roman"/>
          <w:sz w:val="24"/>
          <w:szCs w:val="24"/>
        </w:rPr>
      </w:pPr>
    </w:p>
    <w:p w14:paraId="1233C77A" w14:textId="1CB9898D" w:rsidR="00403B1B" w:rsidRPr="00CF3B85" w:rsidRDefault="00403B1B" w:rsidP="00CF3B85">
      <w:pPr>
        <w:pStyle w:val="ListParagraph"/>
        <w:numPr>
          <w:ilvl w:val="0"/>
          <w:numId w:val="35"/>
        </w:numPr>
        <w:rPr>
          <w:ins w:id="223" w:author="IOUs" w:date="2018-01-28T07:04:00Z"/>
          <w:rFonts w:ascii="Times New Roman" w:hAnsi="Times New Roman"/>
          <w:b/>
          <w:i/>
          <w:sz w:val="24"/>
          <w:szCs w:val="24"/>
        </w:rPr>
      </w:pPr>
      <w:ins w:id="224" w:author="IOUs" w:date="2018-01-28T07:04:00Z">
        <w:r w:rsidRPr="00CF3B85">
          <w:rPr>
            <w:rFonts w:ascii="Times New Roman" w:hAnsi="Times New Roman"/>
            <w:b/>
            <w:i/>
            <w:sz w:val="24"/>
            <w:szCs w:val="24"/>
          </w:rPr>
          <w:t xml:space="preserve">Reduce threshold for requiring telemetry from 1 </w:t>
        </w:r>
        <w:proofErr w:type="spellStart"/>
        <w:r w:rsidRPr="00CF3B85">
          <w:rPr>
            <w:rFonts w:ascii="Times New Roman" w:hAnsi="Times New Roman"/>
            <w:b/>
            <w:i/>
            <w:sz w:val="24"/>
            <w:szCs w:val="24"/>
          </w:rPr>
          <w:t>MWac</w:t>
        </w:r>
        <w:proofErr w:type="spellEnd"/>
        <w:r w:rsidRPr="00CF3B85">
          <w:rPr>
            <w:rFonts w:ascii="Times New Roman" w:hAnsi="Times New Roman"/>
            <w:b/>
            <w:i/>
            <w:sz w:val="24"/>
            <w:szCs w:val="24"/>
          </w:rPr>
          <w:t xml:space="preserve"> to 250 </w:t>
        </w:r>
        <w:proofErr w:type="spellStart"/>
        <w:r w:rsidRPr="00CF3B85">
          <w:rPr>
            <w:rFonts w:ascii="Times New Roman" w:hAnsi="Times New Roman"/>
            <w:b/>
            <w:i/>
            <w:sz w:val="24"/>
            <w:szCs w:val="24"/>
          </w:rPr>
          <w:t>kWac</w:t>
        </w:r>
        <w:proofErr w:type="spellEnd"/>
        <w:r w:rsidRPr="00CF3B85">
          <w:rPr>
            <w:rFonts w:ascii="Times New Roman" w:hAnsi="Times New Roman"/>
            <w:b/>
            <w:i/>
            <w:sz w:val="24"/>
            <w:szCs w:val="24"/>
          </w:rPr>
          <w:t xml:space="preserve"> if</w:t>
        </w:r>
      </w:ins>
      <w:r w:rsidRPr="00CF3B85">
        <w:rPr>
          <w:rFonts w:ascii="Times New Roman" w:hAnsi="Times New Roman"/>
          <w:b/>
          <w:i/>
          <w:sz w:val="24"/>
          <w:rPrChange w:id="225" w:author="IOUs" w:date="2018-01-28T07:04:00Z">
            <w:rPr>
              <w:rFonts w:ascii="Times New Roman" w:hAnsi="Times New Roman"/>
              <w:sz w:val="24"/>
            </w:rPr>
          </w:rPrChange>
        </w:rPr>
        <w:t xml:space="preserve"> proposed </w:t>
      </w:r>
      <w:del w:id="226" w:author="IOUs" w:date="2018-01-28T07:04:00Z">
        <w:r w:rsidR="00327592" w:rsidRPr="00DB0C86">
          <w:rPr>
            <w:rFonts w:ascii="Times New Roman" w:hAnsi="Times New Roman"/>
            <w:sz w:val="24"/>
            <w:szCs w:val="24"/>
          </w:rPr>
          <w:delText>to the existing 1</w:delText>
        </w:r>
        <w:r w:rsidR="00B063F6" w:rsidRPr="00DB0C86">
          <w:rPr>
            <w:rFonts w:ascii="Times New Roman" w:hAnsi="Times New Roman"/>
            <w:sz w:val="24"/>
            <w:szCs w:val="24"/>
          </w:rPr>
          <w:delText xml:space="preserve"> </w:delText>
        </w:r>
        <w:r w:rsidR="00327592" w:rsidRPr="00DB0C86">
          <w:rPr>
            <w:rFonts w:ascii="Times New Roman" w:hAnsi="Times New Roman"/>
            <w:sz w:val="24"/>
            <w:szCs w:val="24"/>
          </w:rPr>
          <w:delText>MW</w:delText>
        </w:r>
      </w:del>
      <w:ins w:id="227" w:author="IOUs" w:date="2018-01-28T07:04:00Z">
        <w:r w:rsidRPr="00CF3B85">
          <w:rPr>
            <w:rFonts w:ascii="Times New Roman" w:hAnsi="Times New Roman"/>
            <w:b/>
            <w:i/>
            <w:sz w:val="24"/>
            <w:szCs w:val="24"/>
          </w:rPr>
          <w:t xml:space="preserve">telemetry solution </w:t>
        </w:r>
        <w:r w:rsidR="004B4DB6" w:rsidRPr="00CF3B85">
          <w:rPr>
            <w:rFonts w:ascii="Times New Roman" w:hAnsi="Times New Roman"/>
            <w:b/>
            <w:i/>
            <w:sz w:val="24"/>
            <w:szCs w:val="24"/>
          </w:rPr>
          <w:t xml:space="preserve">All-in Cost </w:t>
        </w:r>
        <w:r w:rsidRPr="00CF3B85">
          <w:rPr>
            <w:rFonts w:ascii="Times New Roman" w:hAnsi="Times New Roman"/>
            <w:b/>
            <w:i/>
            <w:sz w:val="24"/>
            <w:szCs w:val="24"/>
          </w:rPr>
          <w:t>is less than $20,000</w:t>
        </w:r>
        <w:r w:rsidRPr="00D55BEC">
          <w:rPr>
            <w:rStyle w:val="FootnoteReference"/>
            <w:rFonts w:ascii="Times New Roman" w:hAnsi="Times New Roman"/>
            <w:b/>
            <w:i/>
            <w:sz w:val="24"/>
            <w:szCs w:val="24"/>
          </w:rPr>
          <w:footnoteReference w:id="8"/>
        </w:r>
        <w:r w:rsidRPr="00CF3B85">
          <w:rPr>
            <w:rFonts w:ascii="Times New Roman" w:hAnsi="Times New Roman"/>
            <w:b/>
            <w:i/>
            <w:sz w:val="24"/>
            <w:szCs w:val="24"/>
          </w:rPr>
          <w:t xml:space="preserve"> to address lack of current </w:t>
        </w:r>
        <w:r w:rsidR="004B4DB6" w:rsidRPr="00CF3B85">
          <w:rPr>
            <w:rFonts w:ascii="Times New Roman" w:hAnsi="Times New Roman"/>
            <w:b/>
            <w:i/>
            <w:sz w:val="24"/>
            <w:szCs w:val="24"/>
          </w:rPr>
          <w:t xml:space="preserve">DER </w:t>
        </w:r>
        <w:r w:rsidRPr="00CF3B85">
          <w:rPr>
            <w:rFonts w:ascii="Times New Roman" w:hAnsi="Times New Roman"/>
            <w:b/>
            <w:i/>
            <w:sz w:val="24"/>
            <w:szCs w:val="24"/>
          </w:rPr>
          <w:t xml:space="preserve">visibility interconnected under Rule 21 </w:t>
        </w:r>
      </w:ins>
    </w:p>
    <w:p w14:paraId="67784260" w14:textId="77777777" w:rsidR="00403B1B" w:rsidRPr="00DB0C86" w:rsidRDefault="00403B1B" w:rsidP="00403B1B">
      <w:pPr>
        <w:pStyle w:val="Heading2"/>
        <w:ind w:left="900"/>
        <w:rPr>
          <w:ins w:id="230" w:author="IOUs" w:date="2018-01-28T07:04:00Z"/>
          <w:sz w:val="24"/>
        </w:rPr>
      </w:pPr>
    </w:p>
    <w:p w14:paraId="0B97396A" w14:textId="14DEB68C" w:rsidR="00403B1B" w:rsidRDefault="00403B1B" w:rsidP="00403B1B">
      <w:pPr>
        <w:rPr>
          <w:ins w:id="231" w:author="IOUs" w:date="2018-01-28T07:04:00Z"/>
          <w:rFonts w:ascii="Times New Roman" w:hAnsi="Times New Roman"/>
          <w:sz w:val="24"/>
          <w:szCs w:val="24"/>
        </w:rPr>
      </w:pPr>
      <w:ins w:id="232" w:author="IOUs" w:date="2018-01-28T07:04:00Z">
        <w:r>
          <w:rPr>
            <w:rFonts w:ascii="Times New Roman" w:hAnsi="Times New Roman"/>
            <w:sz w:val="24"/>
            <w:szCs w:val="24"/>
          </w:rPr>
          <w:tab/>
        </w:r>
        <w:r w:rsidRPr="00DB0C86">
          <w:rPr>
            <w:rFonts w:ascii="Times New Roman" w:hAnsi="Times New Roman"/>
            <w:sz w:val="24"/>
            <w:szCs w:val="24"/>
          </w:rPr>
          <w:t xml:space="preserve">As highlighted </w:t>
        </w:r>
        <w:r>
          <w:rPr>
            <w:rFonts w:ascii="Times New Roman" w:hAnsi="Times New Roman"/>
            <w:sz w:val="24"/>
            <w:szCs w:val="24"/>
          </w:rPr>
          <w:t>within Section II</w:t>
        </w:r>
        <w:r w:rsidRPr="00DB0C86">
          <w:rPr>
            <w:rFonts w:ascii="Times New Roman" w:hAnsi="Times New Roman"/>
            <w:sz w:val="24"/>
            <w:szCs w:val="24"/>
          </w:rPr>
          <w:t xml:space="preserve">, </w:t>
        </w:r>
        <w:r>
          <w:rPr>
            <w:rFonts w:ascii="Times New Roman" w:hAnsi="Times New Roman"/>
            <w:sz w:val="24"/>
            <w:szCs w:val="24"/>
          </w:rPr>
          <w:t xml:space="preserve">without the </w:t>
        </w:r>
        <w:r w:rsidR="009435E9">
          <w:rPr>
            <w:rFonts w:ascii="Times New Roman" w:hAnsi="Times New Roman"/>
            <w:sz w:val="24"/>
            <w:szCs w:val="24"/>
          </w:rPr>
          <w:t>use of telemetry, the IOUs have limited</w:t>
        </w:r>
        <w:r w:rsidRPr="00DB0C86">
          <w:rPr>
            <w:rFonts w:ascii="Times New Roman" w:hAnsi="Times New Roman"/>
            <w:sz w:val="24"/>
            <w:szCs w:val="24"/>
          </w:rPr>
          <w:t xml:space="preserve"> system visibility or situational awareness</w:t>
        </w:r>
        <w:r>
          <w:rPr>
            <w:rFonts w:ascii="Times New Roman" w:hAnsi="Times New Roman"/>
            <w:sz w:val="24"/>
            <w:szCs w:val="24"/>
          </w:rPr>
          <w:t xml:space="preserve"> for </w:t>
        </w:r>
        <w:proofErr w:type="gramStart"/>
        <w:r w:rsidRPr="00DB0C86">
          <w:rPr>
            <w:rFonts w:ascii="Times New Roman" w:hAnsi="Times New Roman"/>
            <w:sz w:val="24"/>
            <w:szCs w:val="24"/>
          </w:rPr>
          <w:t>DERs</w:t>
        </w:r>
        <w:proofErr w:type="gramEnd"/>
        <w:r w:rsidRPr="00DB0C86">
          <w:rPr>
            <w:rFonts w:ascii="Times New Roman" w:hAnsi="Times New Roman"/>
            <w:sz w:val="24"/>
            <w:szCs w:val="24"/>
          </w:rPr>
          <w:t xml:space="preserve"> under 1 </w:t>
        </w:r>
        <w:proofErr w:type="spellStart"/>
        <w:r w:rsidRPr="00DB0C86">
          <w:rPr>
            <w:rFonts w:ascii="Times New Roman" w:hAnsi="Times New Roman"/>
            <w:sz w:val="24"/>
            <w:szCs w:val="24"/>
          </w:rPr>
          <w:t>MW</w:t>
        </w:r>
        <w:r>
          <w:rPr>
            <w:rFonts w:ascii="Times New Roman" w:hAnsi="Times New Roman"/>
            <w:sz w:val="24"/>
            <w:szCs w:val="24"/>
          </w:rPr>
          <w:t>ac</w:t>
        </w:r>
        <w:proofErr w:type="spellEnd"/>
        <w:r w:rsidRPr="00DB0C86">
          <w:rPr>
            <w:rFonts w:ascii="Times New Roman" w:hAnsi="Times New Roman"/>
            <w:sz w:val="24"/>
            <w:szCs w:val="24"/>
          </w:rPr>
          <w:t>.</w:t>
        </w:r>
        <w:r>
          <w:rPr>
            <w:rFonts w:ascii="Times New Roman" w:hAnsi="Times New Roman"/>
            <w:sz w:val="24"/>
            <w:szCs w:val="24"/>
          </w:rPr>
          <w:t xml:space="preserve"> </w:t>
        </w:r>
        <w:r w:rsidRPr="00DB0C86">
          <w:rPr>
            <w:rFonts w:ascii="Times New Roman" w:hAnsi="Times New Roman"/>
            <w:sz w:val="24"/>
            <w:szCs w:val="24"/>
          </w:rPr>
          <w:t xml:space="preserve"> </w:t>
        </w:r>
        <w:r>
          <w:rPr>
            <w:rFonts w:ascii="Times New Roman" w:hAnsi="Times New Roman"/>
            <w:sz w:val="24"/>
            <w:szCs w:val="24"/>
          </w:rPr>
          <w:t>This lack of visibility impedes the IOUs’ electrical planning assumptions in relation to DER load as the IOUs maintain the obligation to serve in cases where the DER is not available</w:t>
        </w:r>
        <w:r w:rsidR="003B0963">
          <w:rPr>
            <w:rFonts w:ascii="Times New Roman" w:hAnsi="Times New Roman"/>
            <w:sz w:val="24"/>
            <w:szCs w:val="24"/>
          </w:rPr>
          <w:t xml:space="preserve">.  </w:t>
        </w:r>
        <w:r>
          <w:rPr>
            <w:rFonts w:ascii="Times New Roman" w:hAnsi="Times New Roman"/>
            <w:sz w:val="24"/>
            <w:szCs w:val="24"/>
          </w:rPr>
          <w:t xml:space="preserve"> </w:t>
        </w:r>
        <w:r w:rsidR="003B0963">
          <w:rPr>
            <w:rFonts w:ascii="Times New Roman" w:hAnsi="Times New Roman"/>
            <w:sz w:val="24"/>
            <w:szCs w:val="24"/>
          </w:rPr>
          <w:t>For example, the vast majority of Rule 21 projects are interconnected within SCE’s territory without telemetry (</w:t>
        </w:r>
        <w:r w:rsidR="0097236E">
          <w:rPr>
            <w:rFonts w:ascii="Times New Roman" w:hAnsi="Times New Roman"/>
            <w:sz w:val="24"/>
            <w:szCs w:val="24"/>
          </w:rPr>
          <w:t xml:space="preserve">Enright will </w:t>
        </w:r>
        <w:r w:rsidR="003B0963">
          <w:rPr>
            <w:rFonts w:ascii="Times New Roman" w:hAnsi="Times New Roman"/>
            <w:sz w:val="24"/>
            <w:szCs w:val="24"/>
          </w:rPr>
          <w:t>confirm 99.9 percentage</w:t>
        </w:r>
        <w:r w:rsidR="0097236E">
          <w:rPr>
            <w:rFonts w:ascii="Times New Roman" w:hAnsi="Times New Roman"/>
            <w:sz w:val="24"/>
            <w:szCs w:val="24"/>
          </w:rPr>
          <w:t xml:space="preserve"> prior to final report</w:t>
        </w:r>
        <w:r w:rsidR="003B0963">
          <w:rPr>
            <w:rFonts w:ascii="Times New Roman" w:hAnsi="Times New Roman"/>
            <w:sz w:val="24"/>
            <w:szCs w:val="24"/>
          </w:rPr>
          <w:t>). Although the vast majority of R</w:t>
        </w:r>
        <w:r w:rsidR="0097236E">
          <w:rPr>
            <w:rFonts w:ascii="Times New Roman" w:hAnsi="Times New Roman"/>
            <w:sz w:val="24"/>
            <w:szCs w:val="24"/>
          </w:rPr>
          <w:t xml:space="preserve">ule 21 projects are of a small project </w:t>
        </w:r>
        <w:r w:rsidR="003B0963">
          <w:rPr>
            <w:rFonts w:ascii="Times New Roman" w:hAnsi="Times New Roman"/>
            <w:sz w:val="24"/>
            <w:szCs w:val="24"/>
          </w:rPr>
          <w:t xml:space="preserve">size, the aggregate amount of projects totals to </w:t>
        </w:r>
        <w:r w:rsidR="003B0963" w:rsidRPr="003B0963">
          <w:rPr>
            <w:rFonts w:ascii="Times New Roman" w:hAnsi="Times New Roman"/>
            <w:b/>
            <w:sz w:val="24"/>
            <w:szCs w:val="24"/>
          </w:rPr>
          <w:t xml:space="preserve">xx </w:t>
        </w:r>
        <w:r w:rsidR="0097236E">
          <w:rPr>
            <w:rFonts w:ascii="Times New Roman" w:hAnsi="Times New Roman"/>
            <w:b/>
            <w:sz w:val="24"/>
            <w:szCs w:val="24"/>
          </w:rPr>
          <w:t>(</w:t>
        </w:r>
        <w:r w:rsidR="0097236E">
          <w:rPr>
            <w:rFonts w:ascii="Times New Roman" w:hAnsi="Times New Roman"/>
            <w:sz w:val="24"/>
            <w:szCs w:val="24"/>
          </w:rPr>
          <w:t xml:space="preserve">Enright to confirm prior to final report) </w:t>
        </w:r>
        <w:r w:rsidR="003B0963">
          <w:rPr>
            <w:rFonts w:ascii="Times New Roman" w:hAnsi="Times New Roman"/>
            <w:sz w:val="24"/>
            <w:szCs w:val="24"/>
          </w:rPr>
          <w:t xml:space="preserve">generation to which SCE has no real time system visibility or situational awareness. </w:t>
        </w:r>
        <w:r>
          <w:rPr>
            <w:rFonts w:ascii="Times New Roman" w:hAnsi="Times New Roman"/>
            <w:sz w:val="24"/>
            <w:szCs w:val="24"/>
          </w:rPr>
          <w:t>I</w:t>
        </w:r>
        <w:r w:rsidR="003B0963">
          <w:rPr>
            <w:rFonts w:ascii="Times New Roman" w:hAnsi="Times New Roman"/>
            <w:sz w:val="24"/>
            <w:szCs w:val="24"/>
          </w:rPr>
          <w:t>n addition, as presented during working group discussions, looking at SCE’s service territory, lowering of the telemetry threshold to 250kW would impact approximately four recent of Rule 21 projects but would provide an additional sixteen percent distribution capacity visibility (SCE historical data shows that approximately 250 additional projects annually would be subject to telemetry if the</w:t>
        </w:r>
      </w:ins>
      <w:r w:rsidR="003B0963">
        <w:rPr>
          <w:rFonts w:ascii="Times New Roman" w:hAnsi="Times New Roman"/>
          <w:sz w:val="24"/>
          <w:szCs w:val="24"/>
        </w:rPr>
        <w:t xml:space="preserve"> telemetry requirement </w:t>
      </w:r>
      <w:del w:id="233" w:author="IOUs" w:date="2018-01-28T07:04:00Z">
        <w:r w:rsidR="00327592" w:rsidRPr="00DB0C86">
          <w:rPr>
            <w:rFonts w:ascii="Times New Roman" w:hAnsi="Times New Roman"/>
            <w:sz w:val="24"/>
            <w:szCs w:val="24"/>
          </w:rPr>
          <w:delText xml:space="preserve">for </w:delText>
        </w:r>
      </w:del>
      <w:ins w:id="234" w:author="IOUs" w:date="2018-01-28T07:04:00Z">
        <w:r w:rsidR="003B0963">
          <w:rPr>
            <w:rFonts w:ascii="Times New Roman" w:hAnsi="Times New Roman"/>
            <w:sz w:val="24"/>
            <w:szCs w:val="24"/>
          </w:rPr>
          <w:t xml:space="preserve">was reduced to 250kW). </w:t>
        </w:r>
      </w:ins>
    </w:p>
    <w:p w14:paraId="4382577F" w14:textId="3F0DE7E9" w:rsidR="00D55BEC" w:rsidRDefault="004B4DB6" w:rsidP="00D55BEC">
      <w:pPr>
        <w:rPr>
          <w:ins w:id="235" w:author="IOUs" w:date="2018-01-28T07:04:00Z"/>
          <w:rFonts w:ascii="Times New Roman" w:hAnsi="Times New Roman"/>
          <w:sz w:val="24"/>
          <w:szCs w:val="24"/>
        </w:rPr>
      </w:pPr>
      <w:ins w:id="236" w:author="IOUs" w:date="2018-01-28T07:04:00Z">
        <w:r>
          <w:rPr>
            <w:rFonts w:ascii="Times New Roman" w:hAnsi="Times New Roman"/>
            <w:sz w:val="24"/>
            <w:szCs w:val="24"/>
          </w:rPr>
          <w:tab/>
        </w:r>
        <w:r w:rsidR="00403B1B">
          <w:rPr>
            <w:rFonts w:ascii="Times New Roman" w:hAnsi="Times New Roman"/>
            <w:sz w:val="24"/>
            <w:szCs w:val="24"/>
          </w:rPr>
          <w:t xml:space="preserve"> </w:t>
        </w:r>
        <w:r>
          <w:rPr>
            <w:rFonts w:ascii="Times New Roman" w:hAnsi="Times New Roman"/>
            <w:sz w:val="24"/>
            <w:szCs w:val="24"/>
          </w:rPr>
          <w:t>T</w:t>
        </w:r>
        <w:r w:rsidR="00D62E00">
          <w:rPr>
            <w:rFonts w:ascii="Times New Roman" w:hAnsi="Times New Roman"/>
            <w:sz w:val="24"/>
            <w:szCs w:val="24"/>
          </w:rPr>
          <w:t xml:space="preserve">he sophistication of </w:t>
        </w:r>
        <w:r w:rsidR="00A765CF">
          <w:rPr>
            <w:rFonts w:ascii="Times New Roman" w:hAnsi="Times New Roman"/>
            <w:sz w:val="24"/>
            <w:szCs w:val="24"/>
          </w:rPr>
          <w:t xml:space="preserve">telemetry </w:t>
        </w:r>
        <w:r w:rsidR="003B0963">
          <w:rPr>
            <w:rFonts w:ascii="Times New Roman" w:hAnsi="Times New Roman"/>
            <w:sz w:val="24"/>
            <w:szCs w:val="24"/>
          </w:rPr>
          <w:t xml:space="preserve">solutions </w:t>
        </w:r>
        <w:proofErr w:type="gramStart"/>
        <w:r w:rsidR="003B0963">
          <w:rPr>
            <w:rFonts w:ascii="Times New Roman" w:hAnsi="Times New Roman"/>
            <w:sz w:val="24"/>
            <w:szCs w:val="24"/>
          </w:rPr>
          <w:t>have</w:t>
        </w:r>
        <w:proofErr w:type="gramEnd"/>
        <w:r w:rsidR="003B0963">
          <w:rPr>
            <w:rFonts w:ascii="Times New Roman" w:hAnsi="Times New Roman"/>
            <w:sz w:val="24"/>
            <w:szCs w:val="24"/>
          </w:rPr>
          <w:t xml:space="preserve"> </w:t>
        </w:r>
        <w:r>
          <w:rPr>
            <w:rFonts w:ascii="Times New Roman" w:hAnsi="Times New Roman"/>
            <w:sz w:val="24"/>
            <w:szCs w:val="24"/>
          </w:rPr>
          <w:t xml:space="preserve">improved and are expected to continue to do so. For example, </w:t>
        </w:r>
        <w:r w:rsidR="00A765CF">
          <w:rPr>
            <w:rFonts w:ascii="Times New Roman" w:hAnsi="Times New Roman"/>
            <w:sz w:val="24"/>
            <w:szCs w:val="24"/>
          </w:rPr>
          <w:t xml:space="preserve">PG&amp;E </w:t>
        </w:r>
        <w:r w:rsidR="003B0963">
          <w:rPr>
            <w:rFonts w:ascii="Times New Roman" w:hAnsi="Times New Roman"/>
            <w:sz w:val="24"/>
            <w:szCs w:val="24"/>
          </w:rPr>
          <w:t xml:space="preserve">has </w:t>
        </w:r>
        <w:r w:rsidR="00A765CF">
          <w:rPr>
            <w:rFonts w:ascii="Times New Roman" w:hAnsi="Times New Roman"/>
            <w:sz w:val="24"/>
            <w:szCs w:val="24"/>
          </w:rPr>
          <w:t xml:space="preserve">made progress in developing telemetry options that </w:t>
        </w:r>
        <w:r w:rsidR="00573E6C">
          <w:rPr>
            <w:rFonts w:ascii="Times New Roman" w:hAnsi="Times New Roman"/>
            <w:sz w:val="24"/>
            <w:szCs w:val="24"/>
          </w:rPr>
          <w:t xml:space="preserve">are expected to </w:t>
        </w:r>
        <w:r w:rsidR="00A765CF">
          <w:rPr>
            <w:rFonts w:ascii="Times New Roman" w:hAnsi="Times New Roman"/>
            <w:sz w:val="24"/>
            <w:szCs w:val="24"/>
          </w:rPr>
          <w:t xml:space="preserve">meet the All-in Cost of $20,000 or less.  </w:t>
        </w:r>
        <w:r>
          <w:rPr>
            <w:rFonts w:ascii="Times New Roman" w:hAnsi="Times New Roman"/>
            <w:sz w:val="24"/>
            <w:szCs w:val="24"/>
          </w:rPr>
          <w:t>SCE also had developed cost effective solutions that are also expected to meet the $20,000 cost threshold. Telemetry costs have been a major decision point in whether the lowering of the telemetry threshold was appropriat</w:t>
        </w:r>
        <w:r w:rsidR="006F2930">
          <w:rPr>
            <w:rFonts w:ascii="Times New Roman" w:hAnsi="Times New Roman"/>
            <w:sz w:val="24"/>
            <w:szCs w:val="24"/>
          </w:rPr>
          <w:t>e at this time.</w:t>
        </w:r>
        <w:r w:rsidR="00952F99">
          <w:rPr>
            <w:rStyle w:val="FootnoteReference"/>
            <w:rFonts w:ascii="Times New Roman" w:hAnsi="Times New Roman"/>
            <w:sz w:val="24"/>
            <w:szCs w:val="24"/>
          </w:rPr>
          <w:footnoteReference w:id="9"/>
        </w:r>
        <w:r w:rsidR="00F64050">
          <w:rPr>
            <w:rFonts w:ascii="Times New Roman" w:hAnsi="Times New Roman"/>
            <w:sz w:val="24"/>
            <w:szCs w:val="24"/>
          </w:rPr>
          <w:t xml:space="preserve">  Finally, the use of telemetry is common today throughout </w:t>
        </w:r>
      </w:ins>
      <w:r w:rsidR="00F64050">
        <w:rPr>
          <w:rFonts w:ascii="Times New Roman" w:hAnsi="Times New Roman"/>
          <w:sz w:val="24"/>
          <w:szCs w:val="24"/>
        </w:rPr>
        <w:t xml:space="preserve">transmission level </w:t>
      </w:r>
      <w:del w:id="239" w:author="IOUs" w:date="2018-01-28T07:04:00Z">
        <w:r w:rsidR="00327592" w:rsidRPr="00DB0C86">
          <w:rPr>
            <w:rFonts w:ascii="Times New Roman" w:hAnsi="Times New Roman"/>
            <w:sz w:val="24"/>
            <w:szCs w:val="24"/>
          </w:rPr>
          <w:delText>DERs connections</w:delText>
        </w:r>
        <w:commentRangeEnd w:id="214"/>
        <w:r w:rsidR="00B063F6" w:rsidRPr="00DB0C86">
          <w:rPr>
            <w:rStyle w:val="CommentReference"/>
            <w:rFonts w:ascii="Times New Roman" w:hAnsi="Times New Roman"/>
          </w:rPr>
          <w:commentReference w:id="214"/>
        </w:r>
      </w:del>
      <w:ins w:id="240" w:author="IOUs" w:date="2018-01-28T07:04:00Z">
        <w:r w:rsidR="00F64050">
          <w:rPr>
            <w:rFonts w:ascii="Times New Roman" w:hAnsi="Times New Roman"/>
            <w:sz w:val="24"/>
            <w:szCs w:val="24"/>
          </w:rPr>
          <w:t xml:space="preserve">interconnections and the IOUs have continued to balance the need for system visibility vs. appropriate project size and related cost pressures. </w:t>
        </w:r>
      </w:ins>
    </w:p>
    <w:p w14:paraId="7A63819E" w14:textId="77777777" w:rsidR="00D55BEC" w:rsidRDefault="00D55BEC" w:rsidP="00403B1B">
      <w:pPr>
        <w:rPr>
          <w:ins w:id="241" w:author="IOUs" w:date="2018-01-28T07:04:00Z"/>
          <w:rFonts w:ascii="Times New Roman" w:hAnsi="Times New Roman"/>
          <w:sz w:val="24"/>
          <w:szCs w:val="24"/>
        </w:rPr>
      </w:pPr>
    </w:p>
    <w:p w14:paraId="56708C79" w14:textId="77777777" w:rsidR="00CF3B85" w:rsidRDefault="00CF3B85" w:rsidP="00CF3B85">
      <w:pPr>
        <w:pStyle w:val="ListParagraph"/>
        <w:spacing w:after="160"/>
        <w:contextualSpacing/>
        <w:rPr>
          <w:ins w:id="242" w:author="IOUs" w:date="2018-01-28T07:04:00Z"/>
          <w:rFonts w:ascii="Times New Roman" w:hAnsi="Times New Roman"/>
          <w:sz w:val="24"/>
          <w:szCs w:val="24"/>
        </w:rPr>
      </w:pPr>
    </w:p>
    <w:p w14:paraId="36C9E463" w14:textId="77777777" w:rsidR="00D55BEC" w:rsidRPr="00573E6C" w:rsidRDefault="000F1A33" w:rsidP="00CF3B85">
      <w:pPr>
        <w:pStyle w:val="ListParagraph"/>
        <w:numPr>
          <w:ilvl w:val="0"/>
          <w:numId w:val="35"/>
        </w:numPr>
        <w:spacing w:after="160"/>
        <w:contextualSpacing/>
        <w:rPr>
          <w:ins w:id="243" w:author="IOUs" w:date="2018-01-28T07:04:00Z"/>
          <w:rFonts w:ascii="Times New Roman" w:hAnsi="Times New Roman"/>
          <w:sz w:val="24"/>
          <w:szCs w:val="24"/>
        </w:rPr>
      </w:pPr>
      <w:ins w:id="244" w:author="IOUs" w:date="2018-01-28T07:04:00Z">
        <w:r>
          <w:rPr>
            <w:rFonts w:ascii="Times New Roman" w:hAnsi="Times New Roman"/>
            <w:b/>
            <w:i/>
            <w:sz w:val="24"/>
            <w:szCs w:val="24"/>
          </w:rPr>
          <w:t xml:space="preserve">Continue </w:t>
        </w:r>
        <w:r w:rsidR="00573E6C">
          <w:rPr>
            <w:rFonts w:ascii="Times New Roman" w:hAnsi="Times New Roman"/>
            <w:b/>
            <w:i/>
            <w:sz w:val="24"/>
            <w:szCs w:val="24"/>
          </w:rPr>
          <w:t>Existing Rule 21 Telemetry Generating Facility Threshold Requirement</w:t>
        </w:r>
        <w:r w:rsidR="00D55BEC" w:rsidRPr="00573E6C">
          <w:rPr>
            <w:rFonts w:ascii="Times New Roman" w:hAnsi="Times New Roman"/>
            <w:b/>
            <w:i/>
            <w:sz w:val="24"/>
            <w:szCs w:val="24"/>
          </w:rPr>
          <w:t xml:space="preserve"> </w:t>
        </w:r>
        <w:r w:rsidR="00573E6C">
          <w:rPr>
            <w:rFonts w:ascii="Times New Roman" w:hAnsi="Times New Roman"/>
            <w:b/>
            <w:i/>
            <w:sz w:val="24"/>
            <w:szCs w:val="24"/>
          </w:rPr>
          <w:t>(</w:t>
        </w:r>
        <w:r w:rsidR="00D55BEC" w:rsidRPr="00573E6C">
          <w:rPr>
            <w:rFonts w:ascii="Times New Roman" w:hAnsi="Times New Roman"/>
            <w:b/>
            <w:i/>
            <w:sz w:val="24"/>
            <w:szCs w:val="24"/>
          </w:rPr>
          <w:t xml:space="preserve">aggregate net capacity of the Generating Facility where it includes multiple </w:t>
        </w:r>
        <w:r w:rsidR="00573E6C" w:rsidRPr="00573E6C">
          <w:rPr>
            <w:rFonts w:ascii="Times New Roman" w:hAnsi="Times New Roman"/>
            <w:b/>
            <w:i/>
            <w:sz w:val="24"/>
            <w:szCs w:val="24"/>
          </w:rPr>
          <w:t>generators</w:t>
        </w:r>
        <w:r>
          <w:rPr>
            <w:rFonts w:ascii="Times New Roman" w:hAnsi="Times New Roman"/>
            <w:b/>
            <w:i/>
            <w:sz w:val="24"/>
            <w:szCs w:val="24"/>
          </w:rPr>
          <w:t>)</w:t>
        </w:r>
        <w:r w:rsidR="00573E6C">
          <w:rPr>
            <w:rFonts w:ascii="Times New Roman" w:hAnsi="Times New Roman"/>
            <w:b/>
            <w:i/>
            <w:sz w:val="24"/>
            <w:szCs w:val="24"/>
          </w:rPr>
          <w:t xml:space="preserve"> </w:t>
        </w:r>
        <w:r w:rsidR="00207ADD">
          <w:rPr>
            <w:rFonts w:ascii="Times New Roman" w:hAnsi="Times New Roman"/>
            <w:b/>
            <w:i/>
            <w:sz w:val="24"/>
            <w:szCs w:val="24"/>
          </w:rPr>
          <w:t xml:space="preserve">to </w:t>
        </w:r>
        <w:r w:rsidR="00573E6C">
          <w:rPr>
            <w:rFonts w:ascii="Times New Roman" w:hAnsi="Times New Roman"/>
            <w:b/>
            <w:i/>
            <w:sz w:val="24"/>
            <w:szCs w:val="24"/>
          </w:rPr>
          <w:t xml:space="preserve">effectively </w:t>
        </w:r>
        <w:r w:rsidR="00B04177">
          <w:rPr>
            <w:rFonts w:ascii="Times New Roman" w:hAnsi="Times New Roman"/>
            <w:b/>
            <w:i/>
            <w:sz w:val="24"/>
            <w:szCs w:val="24"/>
          </w:rPr>
          <w:t>add</w:t>
        </w:r>
        <w:r w:rsidR="00F64050">
          <w:rPr>
            <w:rFonts w:ascii="Times New Roman" w:hAnsi="Times New Roman"/>
            <w:b/>
            <w:i/>
            <w:sz w:val="24"/>
            <w:szCs w:val="24"/>
          </w:rPr>
          <w:t>ress lack of IOU load visibility</w:t>
        </w:r>
        <w:r w:rsidR="00B04177">
          <w:rPr>
            <w:rFonts w:ascii="Times New Roman" w:hAnsi="Times New Roman"/>
            <w:b/>
            <w:i/>
            <w:sz w:val="24"/>
            <w:szCs w:val="24"/>
          </w:rPr>
          <w:t xml:space="preserve"> </w:t>
        </w:r>
      </w:ins>
    </w:p>
    <w:p w14:paraId="7A4B690D" w14:textId="77777777" w:rsidR="002C294F" w:rsidRDefault="00573E6C" w:rsidP="002C294F">
      <w:pPr>
        <w:rPr>
          <w:ins w:id="245" w:author="IOUs" w:date="2018-01-28T07:04:00Z"/>
          <w:rFonts w:ascii="Times New Roman" w:hAnsi="Times New Roman"/>
          <w:sz w:val="24"/>
          <w:szCs w:val="24"/>
        </w:rPr>
      </w:pPr>
      <w:ins w:id="246" w:author="IOUs" w:date="2018-01-28T07:04:00Z">
        <w:r>
          <w:rPr>
            <w:rFonts w:ascii="Times New Roman" w:hAnsi="Times New Roman"/>
            <w:sz w:val="24"/>
            <w:szCs w:val="24"/>
          </w:rPr>
          <w:tab/>
          <w:t xml:space="preserve">IOUs propose that no changes be made to the Rule 21 requirement that </w:t>
        </w:r>
        <w:r w:rsidR="00D55BEC">
          <w:rPr>
            <w:rFonts w:ascii="Times New Roman" w:hAnsi="Times New Roman"/>
            <w:sz w:val="24"/>
            <w:szCs w:val="24"/>
          </w:rPr>
          <w:t>telem</w:t>
        </w:r>
        <w:r>
          <w:rPr>
            <w:rFonts w:ascii="Times New Roman" w:hAnsi="Times New Roman"/>
            <w:sz w:val="24"/>
            <w:szCs w:val="24"/>
          </w:rPr>
          <w:t>etry is based on the aggregate g</w:t>
        </w:r>
        <w:r w:rsidR="00D55BEC">
          <w:rPr>
            <w:rFonts w:ascii="Times New Roman" w:hAnsi="Times New Roman"/>
            <w:sz w:val="24"/>
            <w:szCs w:val="24"/>
          </w:rPr>
          <w:t>en</w:t>
        </w:r>
        <w:r>
          <w:rPr>
            <w:rFonts w:ascii="Times New Roman" w:hAnsi="Times New Roman"/>
            <w:sz w:val="24"/>
            <w:szCs w:val="24"/>
          </w:rPr>
          <w:t>erating facility amount</w:t>
        </w:r>
        <w:r w:rsidR="00D55BEC">
          <w:rPr>
            <w:rFonts w:ascii="Times New Roman" w:hAnsi="Times New Roman"/>
            <w:sz w:val="24"/>
            <w:szCs w:val="24"/>
          </w:rPr>
          <w:t xml:space="preserve">.  The most common concern that the IOUs have </w:t>
        </w:r>
        <w:r>
          <w:rPr>
            <w:rFonts w:ascii="Times New Roman" w:hAnsi="Times New Roman"/>
            <w:sz w:val="24"/>
            <w:szCs w:val="24"/>
          </w:rPr>
          <w:t xml:space="preserve">(as echoed by the California Independent System Operator </w:t>
        </w:r>
        <w:r w:rsidR="00D55BEC">
          <w:rPr>
            <w:rFonts w:ascii="Times New Roman" w:hAnsi="Times New Roman"/>
            <w:sz w:val="24"/>
            <w:szCs w:val="24"/>
          </w:rPr>
          <w:t>i</w:t>
        </w:r>
        <w:r w:rsidR="00D62E00">
          <w:rPr>
            <w:rFonts w:ascii="Times New Roman" w:hAnsi="Times New Roman"/>
            <w:sz w:val="24"/>
            <w:szCs w:val="24"/>
          </w:rPr>
          <w:t xml:space="preserve">s the issue of </w:t>
        </w:r>
        <w:r>
          <w:rPr>
            <w:rFonts w:ascii="Times New Roman" w:hAnsi="Times New Roman"/>
            <w:sz w:val="24"/>
            <w:szCs w:val="24"/>
          </w:rPr>
          <w:t>“</w:t>
        </w:r>
        <w:r w:rsidR="00D55BEC">
          <w:rPr>
            <w:rFonts w:ascii="Times New Roman" w:hAnsi="Times New Roman"/>
            <w:sz w:val="24"/>
            <w:szCs w:val="24"/>
          </w:rPr>
          <w:t>load masking</w:t>
        </w:r>
        <w:r>
          <w:rPr>
            <w:rFonts w:ascii="Times New Roman" w:hAnsi="Times New Roman"/>
            <w:sz w:val="24"/>
            <w:szCs w:val="24"/>
          </w:rPr>
          <w:t>”,</w:t>
        </w:r>
        <w:r w:rsidR="00D55BEC">
          <w:rPr>
            <w:rFonts w:ascii="Times New Roman" w:hAnsi="Times New Roman"/>
            <w:sz w:val="24"/>
            <w:szCs w:val="24"/>
          </w:rPr>
          <w:t xml:space="preserve"> which is the </w:t>
        </w:r>
        <w:r w:rsidR="00D62E00">
          <w:rPr>
            <w:rFonts w:ascii="Times New Roman" w:hAnsi="Times New Roman"/>
            <w:sz w:val="24"/>
            <w:szCs w:val="24"/>
          </w:rPr>
          <w:t xml:space="preserve">circumstance of when </w:t>
        </w:r>
        <w:r w:rsidR="00D55BEC">
          <w:rPr>
            <w:rFonts w:ascii="Times New Roman" w:hAnsi="Times New Roman"/>
            <w:sz w:val="24"/>
            <w:szCs w:val="24"/>
          </w:rPr>
          <w:t xml:space="preserve">load that is serviced by the DER is not visible to the IOU.  </w:t>
        </w:r>
        <w:r w:rsidR="00D62E00">
          <w:rPr>
            <w:rFonts w:ascii="Times New Roman" w:hAnsi="Times New Roman"/>
            <w:sz w:val="24"/>
            <w:szCs w:val="24"/>
          </w:rPr>
          <w:t xml:space="preserve">Both </w:t>
        </w:r>
        <w:r w:rsidR="00D55BEC">
          <w:rPr>
            <w:rFonts w:ascii="Times New Roman" w:hAnsi="Times New Roman"/>
            <w:sz w:val="24"/>
            <w:szCs w:val="24"/>
          </w:rPr>
          <w:t xml:space="preserve">non-exporting </w:t>
        </w:r>
        <w:r w:rsidR="00D62E00">
          <w:rPr>
            <w:rFonts w:ascii="Times New Roman" w:hAnsi="Times New Roman"/>
            <w:sz w:val="24"/>
            <w:szCs w:val="24"/>
          </w:rPr>
          <w:t>and exporting are capable of masking load.</w:t>
        </w:r>
        <w:r w:rsidR="00D55BEC">
          <w:rPr>
            <w:rFonts w:ascii="Times New Roman" w:hAnsi="Times New Roman"/>
            <w:sz w:val="24"/>
            <w:szCs w:val="24"/>
          </w:rPr>
          <w:t xml:space="preserve">  </w:t>
        </w:r>
        <w:r w:rsidR="00D62E00">
          <w:rPr>
            <w:rFonts w:ascii="Times New Roman" w:hAnsi="Times New Roman"/>
            <w:sz w:val="24"/>
            <w:szCs w:val="24"/>
          </w:rPr>
          <w:t xml:space="preserve">The amount of generation in relation to load determines how great the load masking issue is, and when it becomes critical.  </w:t>
        </w:r>
        <w:r w:rsidR="00D55BEC">
          <w:rPr>
            <w:rFonts w:ascii="Times New Roman" w:hAnsi="Times New Roman"/>
            <w:sz w:val="24"/>
            <w:szCs w:val="24"/>
          </w:rPr>
          <w:t xml:space="preserve">While load </w:t>
        </w:r>
        <w:r w:rsidR="00D55BEC">
          <w:rPr>
            <w:rFonts w:ascii="Times New Roman" w:hAnsi="Times New Roman"/>
            <w:sz w:val="24"/>
            <w:szCs w:val="24"/>
          </w:rPr>
          <w:lastRenderedPageBreak/>
          <w:t xml:space="preserve">masking could be estimated based on Generating Facility nameplate, the actual output of these generating facilities can vary greatly.  It is important to remain aware of what amount of generation is occurring in addition to load.  </w:t>
        </w:r>
        <w:r w:rsidR="00207ADD">
          <w:rPr>
            <w:rFonts w:ascii="Times New Roman" w:hAnsi="Times New Roman"/>
            <w:sz w:val="24"/>
            <w:szCs w:val="24"/>
          </w:rPr>
          <w:t xml:space="preserve">For example, this issue becomes </w:t>
        </w:r>
        <w:r w:rsidR="00D55BEC">
          <w:rPr>
            <w:rFonts w:ascii="Times New Roman" w:hAnsi="Times New Roman"/>
            <w:sz w:val="24"/>
            <w:szCs w:val="24"/>
          </w:rPr>
          <w:t xml:space="preserve">critical </w:t>
        </w:r>
        <w:r w:rsidR="00D62E00">
          <w:rPr>
            <w:rFonts w:ascii="Times New Roman" w:hAnsi="Times New Roman"/>
            <w:sz w:val="24"/>
            <w:szCs w:val="24"/>
          </w:rPr>
          <w:t>in the situation when</w:t>
        </w:r>
        <w:r w:rsidR="00B04177">
          <w:rPr>
            <w:rFonts w:ascii="Times New Roman" w:hAnsi="Times New Roman"/>
            <w:sz w:val="24"/>
            <w:szCs w:val="24"/>
          </w:rPr>
          <w:t xml:space="preserve"> </w:t>
        </w:r>
        <w:r w:rsidR="00D55BEC">
          <w:rPr>
            <w:rFonts w:ascii="Times New Roman" w:hAnsi="Times New Roman"/>
            <w:sz w:val="24"/>
            <w:szCs w:val="24"/>
          </w:rPr>
          <w:t>a</w:t>
        </w:r>
        <w:r>
          <w:rPr>
            <w:rFonts w:ascii="Times New Roman" w:hAnsi="Times New Roman"/>
            <w:sz w:val="24"/>
            <w:szCs w:val="24"/>
          </w:rPr>
          <w:t>n</w:t>
        </w:r>
        <w:r w:rsidR="00D55BEC">
          <w:rPr>
            <w:rFonts w:ascii="Times New Roman" w:hAnsi="Times New Roman"/>
            <w:sz w:val="24"/>
            <w:szCs w:val="24"/>
          </w:rPr>
          <w:t xml:space="preserve"> </w:t>
        </w:r>
        <w:r w:rsidR="00207ADD">
          <w:rPr>
            <w:rFonts w:ascii="Times New Roman" w:hAnsi="Times New Roman"/>
            <w:sz w:val="24"/>
            <w:szCs w:val="24"/>
          </w:rPr>
          <w:t xml:space="preserve">electrical </w:t>
        </w:r>
        <w:r w:rsidR="00B04177">
          <w:rPr>
            <w:rFonts w:ascii="Times New Roman" w:hAnsi="Times New Roman"/>
            <w:sz w:val="24"/>
            <w:szCs w:val="24"/>
          </w:rPr>
          <w:t xml:space="preserve">feeder </w:t>
        </w:r>
        <w:r w:rsidR="00207ADD">
          <w:rPr>
            <w:rFonts w:ascii="Times New Roman" w:hAnsi="Times New Roman"/>
            <w:sz w:val="24"/>
            <w:szCs w:val="24"/>
          </w:rPr>
          <w:t xml:space="preserve">circuit </w:t>
        </w:r>
        <w:r w:rsidR="00D55BEC">
          <w:rPr>
            <w:rFonts w:ascii="Times New Roman" w:hAnsi="Times New Roman"/>
            <w:sz w:val="24"/>
            <w:szCs w:val="24"/>
          </w:rPr>
          <w:t xml:space="preserve">experiences a momentary fault and inverters trip offline.  The feeder </w:t>
        </w:r>
        <w:r w:rsidR="00B04177">
          <w:rPr>
            <w:rFonts w:ascii="Times New Roman" w:hAnsi="Times New Roman"/>
            <w:sz w:val="24"/>
            <w:szCs w:val="24"/>
          </w:rPr>
          <w:t xml:space="preserve">circuit </w:t>
        </w:r>
        <w:r w:rsidR="00D55BEC">
          <w:rPr>
            <w:rFonts w:ascii="Times New Roman" w:hAnsi="Times New Roman"/>
            <w:sz w:val="24"/>
            <w:szCs w:val="24"/>
          </w:rPr>
          <w:t xml:space="preserve">breaker recloses </w:t>
        </w:r>
        <w:r w:rsidR="00B04177">
          <w:rPr>
            <w:rFonts w:ascii="Times New Roman" w:hAnsi="Times New Roman"/>
            <w:sz w:val="24"/>
            <w:szCs w:val="24"/>
          </w:rPr>
          <w:t>automatically</w:t>
        </w:r>
        <w:r w:rsidR="00D55BEC">
          <w:rPr>
            <w:rFonts w:ascii="Times New Roman" w:hAnsi="Times New Roman"/>
            <w:sz w:val="24"/>
            <w:szCs w:val="24"/>
          </w:rPr>
          <w:t xml:space="preserve"> to restore load but inverters </w:t>
        </w:r>
        <w:r w:rsidR="002C294F">
          <w:rPr>
            <w:rFonts w:ascii="Times New Roman" w:hAnsi="Times New Roman"/>
            <w:sz w:val="24"/>
            <w:szCs w:val="24"/>
          </w:rPr>
          <w:t xml:space="preserve">are required to </w:t>
        </w:r>
        <w:r w:rsidR="00D55BEC">
          <w:rPr>
            <w:rFonts w:ascii="Times New Roman" w:hAnsi="Times New Roman"/>
            <w:sz w:val="24"/>
            <w:szCs w:val="24"/>
          </w:rPr>
          <w:t xml:space="preserve">have a </w:t>
        </w:r>
        <w:r w:rsidR="002C294F">
          <w:rPr>
            <w:rFonts w:ascii="Times New Roman" w:hAnsi="Times New Roman"/>
            <w:sz w:val="24"/>
            <w:szCs w:val="24"/>
          </w:rPr>
          <w:t xml:space="preserve">short </w:t>
        </w:r>
        <w:r w:rsidR="00D55BEC">
          <w:rPr>
            <w:rFonts w:ascii="Times New Roman" w:hAnsi="Times New Roman"/>
            <w:sz w:val="24"/>
            <w:szCs w:val="24"/>
          </w:rPr>
          <w:t xml:space="preserve">time delay to return so that it </w:t>
        </w:r>
        <w:r w:rsidR="001D7150">
          <w:rPr>
            <w:rFonts w:ascii="Times New Roman" w:hAnsi="Times New Roman"/>
            <w:sz w:val="24"/>
            <w:szCs w:val="24"/>
          </w:rPr>
          <w:t>does return</w:t>
        </w:r>
        <w:r w:rsidR="002C294F">
          <w:rPr>
            <w:rFonts w:ascii="Times New Roman" w:hAnsi="Times New Roman"/>
            <w:sz w:val="24"/>
            <w:szCs w:val="24"/>
          </w:rPr>
          <w:t xml:space="preserve"> until the feeder’s voltage and frequency are stabilized.</w:t>
        </w:r>
        <w:r w:rsidR="00D55BEC">
          <w:rPr>
            <w:rFonts w:ascii="Times New Roman" w:hAnsi="Times New Roman"/>
            <w:sz w:val="24"/>
            <w:szCs w:val="24"/>
          </w:rPr>
          <w:t xml:space="preserve">  During this short time, </w:t>
        </w:r>
        <w:r>
          <w:rPr>
            <w:rFonts w:ascii="Times New Roman" w:hAnsi="Times New Roman"/>
            <w:sz w:val="24"/>
            <w:szCs w:val="24"/>
          </w:rPr>
          <w:t xml:space="preserve">the </w:t>
        </w:r>
        <w:r w:rsidR="002C294F">
          <w:rPr>
            <w:rFonts w:ascii="Times New Roman" w:hAnsi="Times New Roman"/>
            <w:sz w:val="24"/>
            <w:szCs w:val="24"/>
          </w:rPr>
          <w:t xml:space="preserve">unmasked load will appear </w:t>
        </w:r>
        <w:r w:rsidR="00D55BEC">
          <w:rPr>
            <w:rFonts w:ascii="Times New Roman" w:hAnsi="Times New Roman"/>
            <w:sz w:val="24"/>
            <w:szCs w:val="24"/>
          </w:rPr>
          <w:t>pote</w:t>
        </w:r>
        <w:r w:rsidR="002C294F">
          <w:rPr>
            <w:rFonts w:ascii="Times New Roman" w:hAnsi="Times New Roman"/>
            <w:sz w:val="24"/>
            <w:szCs w:val="24"/>
          </w:rPr>
          <w:t xml:space="preserve">ntially overloading the feeder and creating </w:t>
        </w:r>
        <w:r w:rsidR="00D55BEC">
          <w:rPr>
            <w:rFonts w:ascii="Times New Roman" w:hAnsi="Times New Roman"/>
            <w:sz w:val="24"/>
            <w:szCs w:val="24"/>
          </w:rPr>
          <w:t xml:space="preserve">subsequent </w:t>
        </w:r>
        <w:r w:rsidR="000F1A33">
          <w:rPr>
            <w:rFonts w:ascii="Times New Roman" w:hAnsi="Times New Roman"/>
            <w:sz w:val="24"/>
            <w:szCs w:val="24"/>
          </w:rPr>
          <w:t xml:space="preserve">outage. </w:t>
        </w:r>
        <w:r w:rsidR="00D55BEC">
          <w:rPr>
            <w:rFonts w:ascii="Times New Roman" w:hAnsi="Times New Roman"/>
            <w:sz w:val="24"/>
            <w:szCs w:val="24"/>
          </w:rPr>
          <w:t xml:space="preserve">Real time visibility </w:t>
        </w:r>
        <w:r w:rsidR="002C294F">
          <w:rPr>
            <w:rFonts w:ascii="Times New Roman" w:hAnsi="Times New Roman"/>
            <w:sz w:val="24"/>
            <w:szCs w:val="24"/>
          </w:rPr>
          <w:t>via telemetry can help the IOU plan for these situations, facilitate the identification of the masked load situation, with the result that electrical service can be restored to customers more expeditiously.</w:t>
        </w:r>
      </w:ins>
    </w:p>
    <w:p w14:paraId="3A0A15AE" w14:textId="77777777" w:rsidR="00D55BEC" w:rsidRDefault="002C294F" w:rsidP="002C294F">
      <w:pPr>
        <w:rPr>
          <w:ins w:id="247" w:author="IOUs" w:date="2018-01-28T07:04:00Z"/>
          <w:rFonts w:ascii="Times New Roman" w:hAnsi="Times New Roman"/>
          <w:sz w:val="24"/>
          <w:szCs w:val="24"/>
        </w:rPr>
      </w:pPr>
      <w:ins w:id="248" w:author="IOUs" w:date="2018-01-28T07:04:00Z">
        <w:r>
          <w:rPr>
            <w:rFonts w:ascii="Times New Roman" w:hAnsi="Times New Roman"/>
            <w:sz w:val="24"/>
            <w:szCs w:val="24"/>
          </w:rPr>
          <w:t xml:space="preserve"> </w:t>
        </w:r>
      </w:ins>
    </w:p>
    <w:p w14:paraId="2FEE74BA" w14:textId="77777777" w:rsidR="00D55BEC" w:rsidRPr="00F25D89" w:rsidRDefault="000F1A33" w:rsidP="00CF3B85">
      <w:pPr>
        <w:pStyle w:val="ListParagraph"/>
        <w:numPr>
          <w:ilvl w:val="0"/>
          <w:numId w:val="35"/>
        </w:numPr>
        <w:spacing w:after="160"/>
        <w:contextualSpacing/>
        <w:rPr>
          <w:ins w:id="249" w:author="IOUs" w:date="2018-01-28T07:04:00Z"/>
          <w:rFonts w:ascii="Times New Roman" w:hAnsi="Times New Roman"/>
          <w:b/>
          <w:i/>
          <w:sz w:val="24"/>
          <w:szCs w:val="24"/>
        </w:rPr>
      </w:pPr>
      <w:ins w:id="250" w:author="IOUs" w:date="2018-01-28T07:04:00Z">
        <w:r>
          <w:rPr>
            <w:rFonts w:ascii="Times New Roman" w:hAnsi="Times New Roman"/>
            <w:b/>
            <w:i/>
            <w:sz w:val="24"/>
            <w:szCs w:val="24"/>
          </w:rPr>
          <w:t xml:space="preserve">Continue Existing IOU </w:t>
        </w:r>
        <w:r w:rsidR="00573E6C">
          <w:rPr>
            <w:rFonts w:ascii="Times New Roman" w:hAnsi="Times New Roman"/>
            <w:b/>
            <w:i/>
            <w:sz w:val="24"/>
            <w:szCs w:val="24"/>
          </w:rPr>
          <w:t xml:space="preserve">Flexibility in Development of Cost Effective Solutions </w:t>
        </w:r>
      </w:ins>
    </w:p>
    <w:p w14:paraId="6A00C61B" w14:textId="77777777" w:rsidR="00916BAF" w:rsidRDefault="00916BAF" w:rsidP="005F38E9">
      <w:pPr>
        <w:rPr>
          <w:ins w:id="251" w:author="IOUs" w:date="2018-01-28T07:04:00Z"/>
          <w:rFonts w:ascii="Times New Roman" w:hAnsi="Times New Roman"/>
          <w:sz w:val="24"/>
          <w:szCs w:val="24"/>
        </w:rPr>
      </w:pPr>
    </w:p>
    <w:p w14:paraId="3ABCDF0A" w14:textId="77777777" w:rsidR="00916BAF" w:rsidRDefault="00B04177" w:rsidP="005F38E9">
      <w:pPr>
        <w:rPr>
          <w:ins w:id="252" w:author="IOUs" w:date="2018-01-28T07:04:00Z"/>
          <w:rFonts w:ascii="Times New Roman" w:hAnsi="Times New Roman"/>
          <w:sz w:val="24"/>
          <w:szCs w:val="24"/>
        </w:rPr>
      </w:pPr>
      <w:ins w:id="253" w:author="IOUs" w:date="2018-01-28T07:04:00Z">
        <w:r>
          <w:rPr>
            <w:rFonts w:ascii="Times New Roman" w:hAnsi="Times New Roman"/>
            <w:sz w:val="24"/>
            <w:szCs w:val="24"/>
          </w:rPr>
          <w:tab/>
          <w:t xml:space="preserve">Current Rule 21 telemetry requirements are based on project system size as compared to telemetry solution.  As the revised telemetry requirement is not triggered until the solution’s All-in Cost is lowered to $20,000 or below.  It is critical that the IOUs have enough flexibility in order to reach the telemetry cost goals and may have different </w:t>
        </w:r>
        <w:r w:rsidR="00916BAF">
          <w:rPr>
            <w:rFonts w:ascii="Times New Roman" w:hAnsi="Times New Roman"/>
            <w:sz w:val="24"/>
            <w:szCs w:val="24"/>
          </w:rPr>
          <w:t xml:space="preserve">Operations Distribution Networks (ODN) and SCADA systems that leverage different communication protocols (DNP3 or secure DNP3).  For these reasons, the communication options and hardware necessary to communicate with infrastructure and software for each IOU operations may not be the same.  </w:t>
        </w:r>
        <w:r w:rsidR="00FA22A6">
          <w:rPr>
            <w:rFonts w:ascii="Times New Roman" w:hAnsi="Times New Roman"/>
            <w:sz w:val="24"/>
            <w:szCs w:val="24"/>
          </w:rPr>
          <w:t xml:space="preserve">However, </w:t>
        </w:r>
        <w:r w:rsidR="003C4151">
          <w:rPr>
            <w:rFonts w:ascii="Times New Roman" w:hAnsi="Times New Roman"/>
            <w:sz w:val="24"/>
            <w:szCs w:val="24"/>
          </w:rPr>
          <w:t xml:space="preserve">as consistent with today’s practices, </w:t>
        </w:r>
        <w:r w:rsidR="001401F8">
          <w:rPr>
            <w:rFonts w:ascii="Times New Roman" w:hAnsi="Times New Roman"/>
            <w:sz w:val="24"/>
            <w:szCs w:val="24"/>
          </w:rPr>
          <w:t xml:space="preserve">even </w:t>
        </w:r>
        <w:r w:rsidR="00916BAF">
          <w:rPr>
            <w:rFonts w:ascii="Times New Roman" w:hAnsi="Times New Roman"/>
            <w:sz w:val="24"/>
            <w:szCs w:val="24"/>
          </w:rPr>
          <w:t xml:space="preserve">with these slight variations, all three IOUs </w:t>
        </w:r>
        <w:r w:rsidR="00573E6C">
          <w:rPr>
            <w:rFonts w:ascii="Times New Roman" w:hAnsi="Times New Roman"/>
            <w:sz w:val="24"/>
            <w:szCs w:val="24"/>
          </w:rPr>
          <w:t>share the same telemetry requ</w:t>
        </w:r>
        <w:r w:rsidR="00F25D89">
          <w:rPr>
            <w:rFonts w:ascii="Times New Roman" w:hAnsi="Times New Roman"/>
            <w:sz w:val="24"/>
            <w:szCs w:val="24"/>
          </w:rPr>
          <w:t xml:space="preserve">irements today along with </w:t>
        </w:r>
        <w:r w:rsidR="00916BAF">
          <w:rPr>
            <w:rFonts w:ascii="Times New Roman" w:hAnsi="Times New Roman"/>
            <w:sz w:val="24"/>
            <w:szCs w:val="24"/>
          </w:rPr>
          <w:t xml:space="preserve">obligations to meet </w:t>
        </w:r>
        <w:proofErr w:type="spellStart"/>
        <w:r w:rsidR="00916BAF">
          <w:rPr>
            <w:rFonts w:ascii="Times New Roman" w:hAnsi="Times New Roman"/>
            <w:sz w:val="24"/>
            <w:szCs w:val="24"/>
          </w:rPr>
          <w:t>cybersecurity</w:t>
        </w:r>
        <w:proofErr w:type="spellEnd"/>
        <w:r w:rsidR="00916BAF">
          <w:rPr>
            <w:rFonts w:ascii="Times New Roman" w:hAnsi="Times New Roman"/>
            <w:sz w:val="24"/>
            <w:szCs w:val="24"/>
          </w:rPr>
          <w:t xml:space="preserve"> and operations related functions.  </w:t>
        </w:r>
      </w:ins>
    </w:p>
    <w:p w14:paraId="7AC54551" w14:textId="77777777" w:rsidR="00916BAF" w:rsidRDefault="00916BAF" w:rsidP="005F38E9">
      <w:pPr>
        <w:rPr>
          <w:rFonts w:ascii="Times New Roman" w:hAnsi="Times New Roman"/>
          <w:sz w:val="24"/>
          <w:szCs w:val="24"/>
        </w:rPr>
        <w:pPrChange w:id="254" w:author="IOUs" w:date="2018-01-28T07:04:00Z">
          <w:pPr>
            <w:pStyle w:val="ListParagraph"/>
            <w:numPr>
              <w:numId w:val="14"/>
            </w:numPr>
            <w:spacing w:after="160"/>
            <w:ind w:hanging="360"/>
            <w:contextualSpacing/>
          </w:pPr>
        </w:pPrChange>
      </w:pPr>
    </w:p>
    <w:p w14:paraId="7D012796" w14:textId="77777777" w:rsidR="00D216F4" w:rsidRPr="00DB0C86" w:rsidRDefault="00D216F4" w:rsidP="005F38E9">
      <w:pPr>
        <w:rPr>
          <w:rFonts w:ascii="Times New Roman" w:hAnsi="Times New Roman"/>
          <w:sz w:val="24"/>
          <w:szCs w:val="24"/>
        </w:rPr>
      </w:pPr>
    </w:p>
    <w:p w14:paraId="3058ACBD" w14:textId="77777777" w:rsidR="00D216F4" w:rsidRPr="00DB0C86" w:rsidRDefault="00D216F4" w:rsidP="005F38E9">
      <w:pPr>
        <w:pStyle w:val="Heading2"/>
      </w:pPr>
      <w:r w:rsidRPr="00DB0C86">
        <w:t>B. Non-Utility Stakeholders</w:t>
      </w:r>
    </w:p>
    <w:p w14:paraId="54E7A341" w14:textId="77777777" w:rsidR="00D216F4" w:rsidRPr="00DB0C86" w:rsidRDefault="00D216F4" w:rsidP="005F38E9">
      <w:pPr>
        <w:rPr>
          <w:rFonts w:ascii="Times New Roman" w:hAnsi="Times New Roman"/>
          <w:sz w:val="24"/>
          <w:szCs w:val="24"/>
        </w:rPr>
      </w:pPr>
    </w:p>
    <w:p w14:paraId="556ED139" w14:textId="09AAB3E7" w:rsidR="00476583" w:rsidRPr="00DB0C86" w:rsidRDefault="00F25D89" w:rsidP="005F38E9">
      <w:pPr>
        <w:rPr>
          <w:rFonts w:ascii="Times New Roman" w:hAnsi="Times New Roman"/>
          <w:sz w:val="24"/>
          <w:szCs w:val="24"/>
        </w:rPr>
      </w:pPr>
      <w:ins w:id="255" w:author="IOUs" w:date="2018-01-28T07:04:00Z">
        <w:r>
          <w:rPr>
            <w:rFonts w:ascii="Times New Roman" w:hAnsi="Times New Roman"/>
            <w:sz w:val="24"/>
            <w:szCs w:val="24"/>
          </w:rPr>
          <w:tab/>
        </w:r>
      </w:ins>
      <w:r w:rsidR="00106C46" w:rsidRPr="00DB0C86">
        <w:rPr>
          <w:rFonts w:ascii="Times New Roman" w:hAnsi="Times New Roman"/>
          <w:sz w:val="24"/>
          <w:szCs w:val="24"/>
        </w:rPr>
        <w:t xml:space="preserve">Non-utility stakeholders believe the </w:t>
      </w:r>
      <w:del w:id="256" w:author="IOUs" w:date="2018-01-28T07:04:00Z">
        <w:r w:rsidR="00106C46" w:rsidRPr="00DB0C86">
          <w:rPr>
            <w:rFonts w:ascii="Times New Roman" w:hAnsi="Times New Roman"/>
            <w:sz w:val="24"/>
            <w:szCs w:val="24"/>
          </w:rPr>
          <w:delText>utilities</w:delText>
        </w:r>
      </w:del>
      <w:ins w:id="257" w:author="IOUs" w:date="2018-01-28T07:04:00Z">
        <w:r w:rsidR="00504540">
          <w:rPr>
            <w:rFonts w:ascii="Times New Roman" w:hAnsi="Times New Roman"/>
            <w:sz w:val="24"/>
            <w:szCs w:val="24"/>
          </w:rPr>
          <w:t>IOUs</w:t>
        </w:r>
      </w:ins>
      <w:r w:rsidR="00504540">
        <w:rPr>
          <w:rFonts w:ascii="Times New Roman" w:hAnsi="Times New Roman"/>
          <w:sz w:val="24"/>
          <w:szCs w:val="24"/>
        </w:rPr>
        <w:t xml:space="preserve"> </w:t>
      </w:r>
      <w:r w:rsidR="00106C46" w:rsidRPr="00DB0C86">
        <w:rPr>
          <w:rFonts w:ascii="Times New Roman" w:hAnsi="Times New Roman"/>
          <w:sz w:val="24"/>
          <w:szCs w:val="24"/>
        </w:rPr>
        <w:t xml:space="preserve">have not </w:t>
      </w:r>
      <w:r w:rsidR="00A12A08">
        <w:rPr>
          <w:rFonts w:ascii="Times New Roman" w:hAnsi="Times New Roman"/>
          <w:sz w:val="24"/>
          <w:szCs w:val="24"/>
        </w:rPr>
        <w:t>shown</w:t>
      </w:r>
      <w:r w:rsidR="00106C46" w:rsidRPr="00DB0C86">
        <w:rPr>
          <w:rFonts w:ascii="Times New Roman" w:hAnsi="Times New Roman"/>
          <w:sz w:val="24"/>
          <w:szCs w:val="24"/>
        </w:rPr>
        <w:t xml:space="preserve"> the need for </w:t>
      </w:r>
      <w:r w:rsidR="00FF390B">
        <w:rPr>
          <w:rFonts w:ascii="Times New Roman" w:hAnsi="Times New Roman"/>
          <w:sz w:val="24"/>
          <w:szCs w:val="24"/>
        </w:rPr>
        <w:t xml:space="preserve">real-time </w:t>
      </w:r>
      <w:r w:rsidR="00106C46" w:rsidRPr="00DB0C86">
        <w:rPr>
          <w:rFonts w:ascii="Times New Roman" w:hAnsi="Times New Roman"/>
          <w:sz w:val="24"/>
          <w:szCs w:val="24"/>
        </w:rPr>
        <w:t>data for systems smaller than 1 MW</w:t>
      </w:r>
      <w:r w:rsidR="00E65163">
        <w:rPr>
          <w:rFonts w:ascii="Times New Roman" w:hAnsi="Times New Roman"/>
          <w:sz w:val="24"/>
          <w:szCs w:val="24"/>
        </w:rPr>
        <w:t>. Additionally, non-</w:t>
      </w:r>
      <w:del w:id="258" w:author="IOUs" w:date="2018-01-28T07:04:00Z">
        <w:r w:rsidR="00E65163">
          <w:rPr>
            <w:rFonts w:ascii="Times New Roman" w:hAnsi="Times New Roman"/>
            <w:sz w:val="24"/>
            <w:szCs w:val="24"/>
          </w:rPr>
          <w:delText>utility</w:delText>
        </w:r>
      </w:del>
      <w:ins w:id="259" w:author="IOUs" w:date="2018-01-28T07:04:00Z">
        <w:r w:rsidR="00504540">
          <w:rPr>
            <w:rFonts w:ascii="Times New Roman" w:hAnsi="Times New Roman"/>
            <w:sz w:val="24"/>
            <w:szCs w:val="24"/>
          </w:rPr>
          <w:t>IOU</w:t>
        </w:r>
      </w:ins>
      <w:r w:rsidR="00504540">
        <w:rPr>
          <w:rFonts w:ascii="Times New Roman" w:hAnsi="Times New Roman"/>
          <w:sz w:val="24"/>
          <w:szCs w:val="24"/>
        </w:rPr>
        <w:t xml:space="preserve"> </w:t>
      </w:r>
      <w:r w:rsidR="00E65163">
        <w:rPr>
          <w:rFonts w:ascii="Times New Roman" w:hAnsi="Times New Roman"/>
          <w:sz w:val="24"/>
          <w:szCs w:val="24"/>
        </w:rPr>
        <w:t>stakeholders remain very concerned about the implications on project economics of reducing the telemetry threshold</w:t>
      </w:r>
      <w:r w:rsidR="00FF390B">
        <w:rPr>
          <w:rFonts w:ascii="Times New Roman" w:hAnsi="Times New Roman"/>
          <w:sz w:val="24"/>
          <w:szCs w:val="24"/>
        </w:rPr>
        <w:t xml:space="preserve">, especially when the technical requirements </w:t>
      </w:r>
      <w:r w:rsidR="00E65163">
        <w:rPr>
          <w:rFonts w:ascii="Times New Roman" w:hAnsi="Times New Roman"/>
          <w:sz w:val="24"/>
          <w:szCs w:val="24"/>
        </w:rPr>
        <w:t>are still not settled and the costs any such requirement may engender are uncapped</w:t>
      </w:r>
      <w:r w:rsidR="00106C46" w:rsidRPr="00DB0C86">
        <w:rPr>
          <w:rFonts w:ascii="Times New Roman" w:hAnsi="Times New Roman"/>
          <w:sz w:val="24"/>
          <w:szCs w:val="24"/>
        </w:rPr>
        <w:t>. DER providers are comfortable sharing data</w:t>
      </w:r>
      <w:r w:rsidR="004D08F9" w:rsidRPr="00DB0C86">
        <w:rPr>
          <w:rFonts w:ascii="Times New Roman" w:hAnsi="Times New Roman"/>
          <w:sz w:val="24"/>
          <w:szCs w:val="24"/>
        </w:rPr>
        <w:t xml:space="preserve"> for a wider universe of customers</w:t>
      </w:r>
      <w:r w:rsidR="00106C46" w:rsidRPr="00DB0C86">
        <w:rPr>
          <w:rFonts w:ascii="Times New Roman" w:hAnsi="Times New Roman"/>
          <w:sz w:val="24"/>
          <w:szCs w:val="24"/>
        </w:rPr>
        <w:t xml:space="preserve"> when doing so does not </w:t>
      </w:r>
      <w:r w:rsidR="00672E05" w:rsidRPr="00DB0C86">
        <w:rPr>
          <w:rFonts w:ascii="Times New Roman" w:hAnsi="Times New Roman"/>
          <w:sz w:val="24"/>
          <w:szCs w:val="24"/>
        </w:rPr>
        <w:t>impose material costs</w:t>
      </w:r>
      <w:r w:rsidR="00106C46" w:rsidRPr="00DB0C86">
        <w:rPr>
          <w:rFonts w:ascii="Times New Roman" w:hAnsi="Times New Roman"/>
          <w:sz w:val="24"/>
          <w:szCs w:val="24"/>
        </w:rPr>
        <w:t xml:space="preserve">. </w:t>
      </w:r>
      <w:r w:rsidR="00FF390B">
        <w:rPr>
          <w:rFonts w:ascii="Times New Roman" w:hAnsi="Times New Roman"/>
          <w:sz w:val="24"/>
          <w:szCs w:val="24"/>
        </w:rPr>
        <w:t>A</w:t>
      </w:r>
      <w:r w:rsidR="00672E05" w:rsidRPr="00DB0C86">
        <w:rPr>
          <w:rFonts w:ascii="Times New Roman" w:hAnsi="Times New Roman"/>
          <w:sz w:val="24"/>
          <w:szCs w:val="24"/>
        </w:rPr>
        <w:t xml:space="preserve">ny consideration of </w:t>
      </w:r>
      <w:r w:rsidR="00FF390B">
        <w:rPr>
          <w:rFonts w:ascii="Times New Roman" w:hAnsi="Times New Roman"/>
          <w:sz w:val="24"/>
          <w:szCs w:val="24"/>
        </w:rPr>
        <w:t>reducing the threshold for the telemetry requirement</w:t>
      </w:r>
      <w:r w:rsidR="00672E05" w:rsidRPr="00DB0C86">
        <w:rPr>
          <w:rFonts w:ascii="Times New Roman" w:hAnsi="Times New Roman"/>
          <w:sz w:val="24"/>
          <w:szCs w:val="24"/>
        </w:rPr>
        <w:t xml:space="preserve"> will have to clearly consider the costs and benefits of doing so and the implications on project economics.  </w:t>
      </w:r>
    </w:p>
    <w:p w14:paraId="175D6508" w14:textId="77777777" w:rsidR="00476583" w:rsidRDefault="00476583" w:rsidP="005F38E9">
      <w:pPr>
        <w:rPr>
          <w:rFonts w:ascii="Times New Roman" w:hAnsi="Times New Roman"/>
          <w:sz w:val="24"/>
          <w:szCs w:val="24"/>
        </w:rPr>
      </w:pPr>
    </w:p>
    <w:p w14:paraId="74F997E7" w14:textId="77777777" w:rsidR="00D44E51" w:rsidRPr="00DB0C86" w:rsidRDefault="00D44E51" w:rsidP="005F38E9">
      <w:pPr>
        <w:pStyle w:val="ListParagraph"/>
        <w:numPr>
          <w:ilvl w:val="0"/>
          <w:numId w:val="27"/>
        </w:numPr>
        <w:rPr>
          <w:rFonts w:ascii="Times New Roman" w:hAnsi="Times New Roman"/>
          <w:sz w:val="24"/>
          <w:szCs w:val="24"/>
        </w:rPr>
      </w:pPr>
      <w:r w:rsidRPr="00DB0C86">
        <w:rPr>
          <w:rFonts w:ascii="Times New Roman" w:eastAsia="Times New Roman" w:hAnsi="Times New Roman"/>
          <w:color w:val="000000"/>
          <w:sz w:val="24"/>
          <w:szCs w:val="24"/>
        </w:rPr>
        <w:t xml:space="preserve">Maintain the threshold for requiring telemetry at 1 </w:t>
      </w:r>
      <w:commentRangeStart w:id="260"/>
      <w:proofErr w:type="spellStart"/>
      <w:r w:rsidRPr="00DB0C86">
        <w:rPr>
          <w:rFonts w:ascii="Times New Roman" w:eastAsia="Times New Roman" w:hAnsi="Times New Roman"/>
          <w:color w:val="000000"/>
          <w:sz w:val="24"/>
          <w:szCs w:val="24"/>
        </w:rPr>
        <w:t>MW</w:t>
      </w:r>
      <w:r>
        <w:rPr>
          <w:rFonts w:ascii="Times New Roman" w:eastAsia="Times New Roman" w:hAnsi="Times New Roman"/>
          <w:color w:val="000000"/>
          <w:sz w:val="24"/>
          <w:szCs w:val="24"/>
        </w:rPr>
        <w:t>ac</w:t>
      </w:r>
      <w:commentRangeEnd w:id="260"/>
      <w:proofErr w:type="spellEnd"/>
      <w:r w:rsidR="00F5544A">
        <w:rPr>
          <w:rStyle w:val="CommentReference"/>
        </w:rPr>
        <w:commentReference w:id="260"/>
      </w:r>
      <w:r w:rsidRPr="00DB0C86">
        <w:rPr>
          <w:rFonts w:ascii="Times New Roman" w:eastAsia="Times New Roman" w:hAnsi="Times New Roman"/>
          <w:color w:val="000000"/>
          <w:sz w:val="24"/>
          <w:szCs w:val="24"/>
        </w:rPr>
        <w:t xml:space="preserve">. </w:t>
      </w:r>
    </w:p>
    <w:p w14:paraId="26457B5F" w14:textId="74C452B2" w:rsidR="00D44E51" w:rsidRPr="00DB0C86" w:rsidRDefault="00D44E51" w:rsidP="005F38E9">
      <w:pPr>
        <w:pStyle w:val="ListParagraph"/>
        <w:numPr>
          <w:ilvl w:val="0"/>
          <w:numId w:val="27"/>
        </w:numPr>
        <w:rPr>
          <w:rFonts w:ascii="Times New Roman" w:hAnsi="Times New Roman"/>
          <w:sz w:val="24"/>
          <w:szCs w:val="24"/>
        </w:rPr>
      </w:pPr>
      <w:del w:id="261" w:author="IOUs" w:date="2018-01-28T07:04:00Z">
        <w:r w:rsidRPr="00DB0C86">
          <w:rPr>
            <w:rFonts w:ascii="Times New Roman" w:eastAsia="Times New Roman" w:hAnsi="Times New Roman"/>
            <w:color w:val="000000"/>
            <w:sz w:val="24"/>
            <w:szCs w:val="24"/>
          </w:rPr>
          <w:delText>The utilities should</w:delText>
        </w:r>
      </w:del>
      <w:commentRangeStart w:id="262"/>
      <w:ins w:id="263" w:author="IOUs" w:date="2018-01-28T07:04:00Z">
        <w:r w:rsidR="006F2930" w:rsidRPr="00573E6C">
          <w:rPr>
            <w:rFonts w:ascii="Times New Roman" w:eastAsia="Times New Roman" w:hAnsi="Times New Roman"/>
            <w:color w:val="000000"/>
            <w:sz w:val="24"/>
            <w:szCs w:val="24"/>
            <w:highlight w:val="yellow"/>
          </w:rPr>
          <w:t>Require</w:t>
        </w:r>
        <w:commentRangeEnd w:id="262"/>
        <w:r w:rsidR="008E4B51">
          <w:rPr>
            <w:rStyle w:val="CommentReference"/>
          </w:rPr>
          <w:commentReference w:id="262"/>
        </w:r>
        <w:r w:rsidR="006F2930">
          <w:rPr>
            <w:rFonts w:ascii="Times New Roman" w:eastAsia="Times New Roman" w:hAnsi="Times New Roman"/>
            <w:color w:val="000000"/>
            <w:sz w:val="24"/>
            <w:szCs w:val="24"/>
          </w:rPr>
          <w:t xml:space="preserve"> t</w:t>
        </w:r>
        <w:r w:rsidRPr="00DB0C86">
          <w:rPr>
            <w:rFonts w:ascii="Times New Roman" w:eastAsia="Times New Roman" w:hAnsi="Times New Roman"/>
            <w:color w:val="000000"/>
            <w:sz w:val="24"/>
            <w:szCs w:val="24"/>
          </w:rPr>
          <w:t xml:space="preserve">he </w:t>
        </w:r>
        <w:r w:rsidR="00504540">
          <w:rPr>
            <w:rFonts w:ascii="Times New Roman" w:eastAsia="Times New Roman" w:hAnsi="Times New Roman"/>
            <w:color w:val="000000"/>
            <w:sz w:val="24"/>
            <w:szCs w:val="24"/>
          </w:rPr>
          <w:t xml:space="preserve">IOUs </w:t>
        </w:r>
        <w:r w:rsidR="006F2930">
          <w:rPr>
            <w:rFonts w:ascii="Times New Roman" w:eastAsia="Times New Roman" w:hAnsi="Times New Roman"/>
            <w:color w:val="000000"/>
            <w:sz w:val="24"/>
            <w:szCs w:val="24"/>
          </w:rPr>
          <w:t>to</w:t>
        </w:r>
      </w:ins>
      <w:r w:rsidR="006F2930">
        <w:rPr>
          <w:rFonts w:ascii="Times New Roman" w:eastAsia="Times New Roman" w:hAnsi="Times New Roman"/>
          <w:color w:val="000000"/>
          <w:sz w:val="24"/>
          <w:szCs w:val="24"/>
        </w:rPr>
        <w:t xml:space="preserve"> </w:t>
      </w:r>
      <w:r w:rsidRPr="00DB0C86">
        <w:rPr>
          <w:rFonts w:ascii="Times New Roman" w:eastAsia="Times New Roman" w:hAnsi="Times New Roman"/>
          <w:color w:val="000000"/>
          <w:sz w:val="24"/>
          <w:szCs w:val="24"/>
        </w:rPr>
        <w:t>adopt the following technical requirements for telemetry:</w:t>
      </w:r>
    </w:p>
    <w:p w14:paraId="529AA821" w14:textId="77777777" w:rsidR="00503BA6" w:rsidRPr="005750B8" w:rsidRDefault="00D44E51" w:rsidP="005750B8">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 xml:space="preserve">Facilities can report measurements </w:t>
      </w:r>
      <w:r>
        <w:rPr>
          <w:rFonts w:ascii="Times New Roman" w:hAnsi="Times New Roman"/>
          <w:sz w:val="24"/>
          <w:szCs w:val="24"/>
        </w:rPr>
        <w:t xml:space="preserve">in a way that is consistent with the current best practice from SCE. This involves </w:t>
      </w:r>
      <w:r w:rsidRPr="00F82386">
        <w:rPr>
          <w:rFonts w:ascii="Times New Roman" w:hAnsi="Times New Roman"/>
          <w:sz w:val="24"/>
          <w:szCs w:val="24"/>
        </w:rPr>
        <w:t>a customer-owned data acquisition system</w:t>
      </w:r>
      <w:r>
        <w:rPr>
          <w:rFonts w:ascii="Times New Roman" w:hAnsi="Times New Roman"/>
          <w:sz w:val="24"/>
          <w:szCs w:val="24"/>
        </w:rPr>
        <w:t xml:space="preserve"> with</w:t>
      </w:r>
      <w:r w:rsidRPr="00F82386">
        <w:rPr>
          <w:rFonts w:ascii="Times New Roman" w:hAnsi="Times New Roman"/>
          <w:sz w:val="24"/>
          <w:szCs w:val="24"/>
        </w:rPr>
        <w:t xml:space="preserve"> a hard-wired serial connection to </w:t>
      </w:r>
      <w:r>
        <w:rPr>
          <w:rFonts w:ascii="Times New Roman" w:hAnsi="Times New Roman"/>
          <w:sz w:val="24"/>
          <w:szCs w:val="24"/>
        </w:rPr>
        <w:t xml:space="preserve">a </w:t>
      </w:r>
      <w:r>
        <w:rPr>
          <w:rFonts w:ascii="Times New Roman" w:eastAsiaTheme="minorEastAsia" w:hAnsi="Times New Roman"/>
          <w:color w:val="000000" w:themeColor="text1"/>
          <w:sz w:val="24"/>
          <w:szCs w:val="24"/>
        </w:rPr>
        <w:t>Serial Device Server</w:t>
      </w:r>
      <w:r w:rsidRPr="00F82386">
        <w:rPr>
          <w:rFonts w:ascii="Times New Roman" w:eastAsiaTheme="minorEastAsia" w:hAnsi="Times New Roman"/>
          <w:color w:val="000000" w:themeColor="text1"/>
          <w:sz w:val="24"/>
          <w:szCs w:val="24"/>
        </w:rPr>
        <w:t xml:space="preserve"> that uses a Virtua</w:t>
      </w:r>
      <w:r>
        <w:rPr>
          <w:rFonts w:ascii="Times New Roman" w:eastAsiaTheme="minorEastAsia" w:hAnsi="Times New Roman"/>
          <w:color w:val="000000" w:themeColor="text1"/>
          <w:sz w:val="24"/>
          <w:szCs w:val="24"/>
        </w:rPr>
        <w:t>l Private Network</w:t>
      </w:r>
      <w:r w:rsidRPr="00F82386">
        <w:rPr>
          <w:rFonts w:ascii="Times New Roman" w:eastAsiaTheme="minorEastAsia" w:hAnsi="Times New Roman"/>
          <w:color w:val="000000" w:themeColor="text1"/>
          <w:sz w:val="24"/>
          <w:szCs w:val="24"/>
        </w:rPr>
        <w:t xml:space="preserve"> tunnel via a dedicated </w:t>
      </w:r>
      <w:proofErr w:type="gramStart"/>
      <w:r w:rsidRPr="00F82386">
        <w:rPr>
          <w:rFonts w:ascii="Times New Roman" w:eastAsiaTheme="minorEastAsia" w:hAnsi="Times New Roman"/>
          <w:color w:val="000000" w:themeColor="text1"/>
          <w:sz w:val="24"/>
          <w:szCs w:val="24"/>
        </w:rPr>
        <w:t>internet</w:t>
      </w:r>
      <w:proofErr w:type="gramEnd"/>
      <w:r w:rsidRPr="00F82386">
        <w:rPr>
          <w:rFonts w:ascii="Times New Roman" w:eastAsiaTheme="minorEastAsia" w:hAnsi="Times New Roman"/>
          <w:color w:val="000000" w:themeColor="text1"/>
          <w:sz w:val="24"/>
          <w:szCs w:val="24"/>
        </w:rPr>
        <w:t xml:space="preserve"> connection. </w:t>
      </w:r>
    </w:p>
    <w:p w14:paraId="1230D1CF" w14:textId="77777777" w:rsidR="00D44E51" w:rsidRPr="00F82386" w:rsidRDefault="00D44E51" w:rsidP="005F38E9">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 xml:space="preserve">The </w:t>
      </w:r>
      <w:proofErr w:type="gramStart"/>
      <w:r>
        <w:rPr>
          <w:rFonts w:ascii="Times New Roman" w:hAnsi="Times New Roman"/>
          <w:sz w:val="24"/>
          <w:szCs w:val="24"/>
        </w:rPr>
        <w:t>facility reporting</w:t>
      </w:r>
      <w:proofErr w:type="gramEnd"/>
      <w:r w:rsidRPr="00F82386">
        <w:rPr>
          <w:rFonts w:ascii="Times New Roman" w:hAnsi="Times New Roman"/>
          <w:sz w:val="24"/>
          <w:szCs w:val="24"/>
        </w:rPr>
        <w:t xml:space="preserve"> device can be connected to the utility</w:t>
      </w:r>
      <w:r>
        <w:rPr>
          <w:rFonts w:ascii="Times New Roman" w:hAnsi="Times New Roman"/>
          <w:sz w:val="24"/>
          <w:szCs w:val="24"/>
        </w:rPr>
        <w:t xml:space="preserve"> Energy Management System </w:t>
      </w:r>
      <w:r w:rsidRPr="00F82386">
        <w:rPr>
          <w:rFonts w:ascii="Times New Roman" w:hAnsi="Times New Roman"/>
          <w:sz w:val="24"/>
          <w:szCs w:val="24"/>
        </w:rPr>
        <w:t>via cellular modem or</w:t>
      </w:r>
      <w:r>
        <w:rPr>
          <w:rFonts w:ascii="Times New Roman" w:hAnsi="Times New Roman"/>
          <w:sz w:val="24"/>
          <w:szCs w:val="24"/>
        </w:rPr>
        <w:t xml:space="preserve"> dedicated internet connection</w:t>
      </w:r>
      <w:r w:rsidRPr="00F82386">
        <w:rPr>
          <w:rFonts w:ascii="Times New Roman" w:eastAsia="Times New Roman" w:hAnsi="Times New Roman"/>
          <w:color w:val="000000"/>
          <w:sz w:val="24"/>
          <w:szCs w:val="24"/>
        </w:rPr>
        <w:t>.</w:t>
      </w:r>
    </w:p>
    <w:p w14:paraId="2AA57632" w14:textId="77777777" w:rsidR="00D44E51" w:rsidRPr="00D44E51" w:rsidRDefault="00D44E51" w:rsidP="005F38E9">
      <w:pPr>
        <w:pStyle w:val="ListParagraph"/>
        <w:numPr>
          <w:ilvl w:val="0"/>
          <w:numId w:val="26"/>
        </w:numPr>
        <w:ind w:left="1080"/>
        <w:rPr>
          <w:del w:id="264" w:author="IOUs" w:date="2018-01-28T07:04:00Z"/>
          <w:rFonts w:ascii="Times New Roman" w:hAnsi="Times New Roman"/>
          <w:sz w:val="24"/>
          <w:szCs w:val="24"/>
        </w:rPr>
      </w:pPr>
      <w:del w:id="265" w:author="IOUs" w:date="2018-01-28T07:04:00Z">
        <w:r w:rsidRPr="00F82386">
          <w:rPr>
            <w:rFonts w:ascii="Times New Roman" w:hAnsi="Times New Roman"/>
            <w:sz w:val="24"/>
            <w:szCs w:val="24"/>
          </w:rPr>
          <w:delText>Measurements do not have to be made from revenue grade equipment since the telemetry data is used for operational and planning purposes only.</w:delText>
        </w:r>
        <w:r>
          <w:rPr>
            <w:rFonts w:ascii="Times New Roman" w:hAnsi="Times New Roman"/>
            <w:sz w:val="24"/>
            <w:szCs w:val="24"/>
          </w:rPr>
          <w:delText xml:space="preserve"> Thus, p</w:delText>
        </w:r>
        <w:r w:rsidRPr="00D44E51">
          <w:rPr>
            <w:rFonts w:ascii="Times New Roman" w:hAnsi="Times New Roman"/>
            <w:sz w:val="24"/>
            <w:szCs w:val="24"/>
          </w:rPr>
          <w:delText>roducers are not required to measure total generation output data from a more costly utility-owned Net Generation Output Meter.</w:delText>
        </w:r>
      </w:del>
    </w:p>
    <w:p w14:paraId="75EDA12D" w14:textId="28B415A3" w:rsidR="005750B8" w:rsidRDefault="00D44E51" w:rsidP="007C1CC6">
      <w:pPr>
        <w:pStyle w:val="ListParagraph"/>
        <w:ind w:left="1080"/>
        <w:rPr>
          <w:ins w:id="266" w:author="IOUs" w:date="2018-01-28T07:04:00Z"/>
          <w:rFonts w:ascii="Times New Roman" w:hAnsi="Times New Roman"/>
          <w:sz w:val="24"/>
          <w:szCs w:val="24"/>
        </w:rPr>
      </w:pPr>
      <w:del w:id="267" w:author="IOUs" w:date="2018-01-28T07:04:00Z">
        <w:r w:rsidRPr="00DB0C86">
          <w:rPr>
            <w:rFonts w:ascii="Times New Roman" w:eastAsia="Times New Roman" w:hAnsi="Times New Roman"/>
            <w:color w:val="000000"/>
            <w:sz w:val="24"/>
            <w:szCs w:val="24"/>
          </w:rPr>
          <w:delText xml:space="preserve">The </w:delText>
        </w:r>
        <w:r>
          <w:rPr>
            <w:rFonts w:ascii="Times New Roman" w:eastAsia="Times New Roman" w:hAnsi="Times New Roman"/>
            <w:color w:val="000000"/>
            <w:sz w:val="24"/>
            <w:szCs w:val="24"/>
          </w:rPr>
          <w:delText xml:space="preserve">telemetry </w:delText>
        </w:r>
      </w:del>
    </w:p>
    <w:p w14:paraId="384D3748" w14:textId="77777777" w:rsidR="005750B8" w:rsidRDefault="005750B8" w:rsidP="007C1CC6">
      <w:pPr>
        <w:pStyle w:val="ListParagraph"/>
        <w:ind w:left="0"/>
        <w:rPr>
          <w:ins w:id="268" w:author="IOUs" w:date="2018-01-28T07:04:00Z"/>
          <w:rFonts w:ascii="Times New Roman" w:hAnsi="Times New Roman"/>
          <w:i/>
          <w:sz w:val="24"/>
          <w:szCs w:val="24"/>
        </w:rPr>
      </w:pPr>
      <w:ins w:id="269" w:author="IOUs" w:date="2018-01-28T07:04:00Z">
        <w:r w:rsidRPr="00DD6963">
          <w:rPr>
            <w:rFonts w:ascii="Times New Roman" w:hAnsi="Times New Roman"/>
            <w:i/>
            <w:sz w:val="24"/>
            <w:szCs w:val="24"/>
          </w:rPr>
          <w:t xml:space="preserve">IOU response: </w:t>
        </w:r>
        <w:r>
          <w:rPr>
            <w:rFonts w:ascii="Times New Roman" w:hAnsi="Times New Roman"/>
            <w:i/>
            <w:sz w:val="24"/>
            <w:szCs w:val="24"/>
          </w:rPr>
          <w:t>P</w:t>
        </w:r>
        <w:r w:rsidR="00B02FB7">
          <w:rPr>
            <w:rFonts w:ascii="Times New Roman" w:hAnsi="Times New Roman"/>
            <w:i/>
            <w:sz w:val="24"/>
            <w:szCs w:val="24"/>
          </w:rPr>
          <w:t>lease refer to Sections III.A.1</w:t>
        </w:r>
        <w:r w:rsidR="00CF3B85">
          <w:rPr>
            <w:rFonts w:ascii="Times New Roman" w:hAnsi="Times New Roman"/>
            <w:i/>
            <w:sz w:val="24"/>
            <w:szCs w:val="24"/>
          </w:rPr>
          <w:t xml:space="preserve"> and III.B.2 </w:t>
        </w:r>
        <w:r w:rsidR="006F2930">
          <w:rPr>
            <w:rFonts w:ascii="Times New Roman" w:hAnsi="Times New Roman"/>
            <w:i/>
            <w:sz w:val="24"/>
            <w:szCs w:val="24"/>
          </w:rPr>
          <w:t xml:space="preserve">from IOU Response </w:t>
        </w:r>
      </w:ins>
    </w:p>
    <w:p w14:paraId="054E896B" w14:textId="77777777" w:rsidR="005750B8" w:rsidRPr="00D44E51" w:rsidRDefault="005750B8" w:rsidP="007C1CC6">
      <w:pPr>
        <w:pStyle w:val="ListParagraph"/>
        <w:ind w:left="0"/>
        <w:rPr>
          <w:ins w:id="270" w:author="IOUs" w:date="2018-01-28T07:04:00Z"/>
          <w:rFonts w:ascii="Times New Roman" w:hAnsi="Times New Roman"/>
          <w:sz w:val="24"/>
          <w:szCs w:val="24"/>
        </w:rPr>
      </w:pPr>
    </w:p>
    <w:p w14:paraId="30FA938E" w14:textId="1FAECDE8" w:rsidR="00D44E51" w:rsidRPr="00DB0C86" w:rsidRDefault="00573E6C" w:rsidP="005F38E9">
      <w:pPr>
        <w:pStyle w:val="ListParagraph"/>
        <w:numPr>
          <w:ilvl w:val="0"/>
          <w:numId w:val="27"/>
        </w:numPr>
        <w:rPr>
          <w:rFonts w:ascii="Times New Roman" w:hAnsi="Times New Roman"/>
          <w:sz w:val="24"/>
          <w:szCs w:val="24"/>
        </w:rPr>
      </w:pPr>
      <w:commentRangeStart w:id="271"/>
      <w:ins w:id="272" w:author="IOUs" w:date="2018-01-28T07:04:00Z">
        <w:r w:rsidRPr="00573E6C">
          <w:rPr>
            <w:rFonts w:ascii="Times New Roman" w:eastAsia="Times New Roman" w:hAnsi="Times New Roman"/>
            <w:color w:val="000000"/>
            <w:sz w:val="24"/>
            <w:szCs w:val="24"/>
            <w:highlight w:val="yellow"/>
          </w:rPr>
          <w:t>Apply</w:t>
        </w:r>
        <w:commentRangeEnd w:id="271"/>
        <w:r w:rsidR="008E4B51">
          <w:rPr>
            <w:rStyle w:val="CommentReference"/>
          </w:rPr>
          <w:commentReference w:id="271"/>
        </w:r>
        <w:r>
          <w:rPr>
            <w:rFonts w:ascii="Times New Roman" w:eastAsia="Times New Roman" w:hAnsi="Times New Roman"/>
            <w:color w:val="000000"/>
            <w:sz w:val="24"/>
            <w:szCs w:val="24"/>
          </w:rPr>
          <w:t xml:space="preserve"> </w:t>
        </w:r>
        <w:r w:rsidR="003C4151">
          <w:rPr>
            <w:rFonts w:ascii="Times New Roman" w:eastAsia="Times New Roman" w:hAnsi="Times New Roman"/>
            <w:color w:val="000000"/>
            <w:sz w:val="24"/>
            <w:szCs w:val="24"/>
          </w:rPr>
          <w:t>t</w:t>
        </w:r>
        <w:r w:rsidR="00D44E51" w:rsidRPr="00DB0C86">
          <w:rPr>
            <w:rFonts w:ascii="Times New Roman" w:eastAsia="Times New Roman" w:hAnsi="Times New Roman"/>
            <w:color w:val="000000"/>
            <w:sz w:val="24"/>
            <w:szCs w:val="24"/>
          </w:rPr>
          <w:t xml:space="preserve">he </w:t>
        </w:r>
        <w:r w:rsidR="00D44E51">
          <w:rPr>
            <w:rFonts w:ascii="Times New Roman" w:eastAsia="Times New Roman" w:hAnsi="Times New Roman"/>
            <w:color w:val="000000"/>
            <w:sz w:val="24"/>
            <w:szCs w:val="24"/>
          </w:rPr>
          <w:t xml:space="preserve">telemetry </w:t>
        </w:r>
      </w:ins>
      <w:r w:rsidR="00D44E51" w:rsidRPr="00DB0C86">
        <w:rPr>
          <w:rFonts w:ascii="Times New Roman" w:eastAsia="Times New Roman" w:hAnsi="Times New Roman"/>
          <w:color w:val="000000"/>
          <w:sz w:val="24"/>
          <w:szCs w:val="24"/>
        </w:rPr>
        <w:t>threshold</w:t>
      </w:r>
      <w:del w:id="273" w:author="IOUs" w:date="2018-01-28T07:04:00Z">
        <w:r w:rsidR="00D44E51" w:rsidRPr="00DB0C86">
          <w:rPr>
            <w:rFonts w:ascii="Times New Roman" w:eastAsia="Times New Roman" w:hAnsi="Times New Roman"/>
            <w:color w:val="000000"/>
            <w:sz w:val="24"/>
            <w:szCs w:val="24"/>
          </w:rPr>
          <w:delText xml:space="preserve"> should apply</w:delText>
        </w:r>
      </w:del>
      <w:r w:rsidR="00D44E51" w:rsidRPr="00DB0C86">
        <w:rPr>
          <w:rFonts w:ascii="Times New Roman" w:eastAsia="Times New Roman" w:hAnsi="Times New Roman"/>
          <w:color w:val="000000"/>
          <w:sz w:val="24"/>
          <w:szCs w:val="24"/>
        </w:rPr>
        <w:t xml:space="preserve"> to the </w:t>
      </w:r>
      <w:r w:rsidR="00D44E51">
        <w:rPr>
          <w:rFonts w:ascii="Times New Roman" w:eastAsia="Times New Roman" w:hAnsi="Times New Roman"/>
          <w:color w:val="000000"/>
          <w:sz w:val="24"/>
          <w:szCs w:val="24"/>
        </w:rPr>
        <w:t xml:space="preserve">maximum facility export in the </w:t>
      </w:r>
      <w:r w:rsidR="00D44E51" w:rsidRPr="00DB0C86">
        <w:rPr>
          <w:rFonts w:ascii="Times New Roman" w:eastAsia="Times New Roman" w:hAnsi="Times New Roman"/>
          <w:color w:val="000000"/>
          <w:sz w:val="24"/>
          <w:szCs w:val="24"/>
        </w:rPr>
        <w:t xml:space="preserve">interconnection agreement if </w:t>
      </w:r>
      <w:r w:rsidR="00D44E51">
        <w:rPr>
          <w:rFonts w:ascii="Times New Roman" w:eastAsia="Times New Roman" w:hAnsi="Times New Roman"/>
          <w:color w:val="000000"/>
          <w:sz w:val="24"/>
          <w:szCs w:val="24"/>
        </w:rPr>
        <w:t xml:space="preserve">this value </w:t>
      </w:r>
      <w:r w:rsidR="00D44E51" w:rsidRPr="00DB0C86">
        <w:rPr>
          <w:rFonts w:ascii="Times New Roman" w:eastAsia="Times New Roman" w:hAnsi="Times New Roman"/>
          <w:color w:val="000000"/>
          <w:sz w:val="24"/>
          <w:szCs w:val="24"/>
        </w:rPr>
        <w:t xml:space="preserve">is different from the </w:t>
      </w:r>
      <w:r w:rsidR="00D44E51">
        <w:rPr>
          <w:rFonts w:ascii="Times New Roman" w:eastAsia="Times New Roman" w:hAnsi="Times New Roman"/>
          <w:color w:val="000000"/>
          <w:sz w:val="24"/>
          <w:szCs w:val="24"/>
        </w:rPr>
        <w:t xml:space="preserve">total </w:t>
      </w:r>
      <w:r w:rsidR="00D44E51" w:rsidRPr="00DB0C86">
        <w:rPr>
          <w:rFonts w:ascii="Times New Roman" w:eastAsia="Times New Roman" w:hAnsi="Times New Roman"/>
          <w:color w:val="000000"/>
          <w:sz w:val="24"/>
          <w:szCs w:val="24"/>
        </w:rPr>
        <w:t>nameplate rating</w:t>
      </w:r>
      <w:r w:rsidR="00D44E51">
        <w:rPr>
          <w:rFonts w:ascii="Times New Roman" w:eastAsia="Times New Roman" w:hAnsi="Times New Roman"/>
          <w:color w:val="000000"/>
          <w:sz w:val="24"/>
          <w:szCs w:val="24"/>
        </w:rPr>
        <w:t xml:space="preserve"> of all generation on the site</w:t>
      </w:r>
      <w:r w:rsidR="00D44E51" w:rsidRPr="00DB0C86">
        <w:rPr>
          <w:rFonts w:ascii="Times New Roman" w:eastAsia="Times New Roman" w:hAnsi="Times New Roman"/>
          <w:color w:val="000000"/>
          <w:sz w:val="24"/>
          <w:szCs w:val="24"/>
        </w:rPr>
        <w:t>.</w:t>
      </w:r>
    </w:p>
    <w:p w14:paraId="17FB8595" w14:textId="77777777" w:rsidR="00D44E51" w:rsidRPr="00DB0C86" w:rsidRDefault="00D44E51" w:rsidP="005F38E9">
      <w:pPr>
        <w:pStyle w:val="ListParagraph"/>
        <w:numPr>
          <w:ilvl w:val="0"/>
          <w:numId w:val="27"/>
        </w:numPr>
        <w:rPr>
          <w:rFonts w:ascii="Times New Roman" w:hAnsi="Times New Roman"/>
          <w:sz w:val="24"/>
          <w:szCs w:val="24"/>
        </w:rPr>
      </w:pPr>
      <w:r w:rsidRPr="00DB0C86">
        <w:rPr>
          <w:rFonts w:ascii="Times New Roman" w:eastAsia="Times New Roman" w:hAnsi="Times New Roman"/>
          <w:color w:val="000000"/>
          <w:sz w:val="24"/>
          <w:szCs w:val="24"/>
        </w:rPr>
        <w:t xml:space="preserve">Telemetry should not be required if the </w:t>
      </w:r>
      <w:r>
        <w:rPr>
          <w:rFonts w:ascii="Times New Roman" w:eastAsia="Times New Roman" w:hAnsi="Times New Roman"/>
          <w:color w:val="000000"/>
          <w:sz w:val="24"/>
          <w:szCs w:val="24"/>
        </w:rPr>
        <w:t xml:space="preserve">all-in </w:t>
      </w:r>
      <w:r w:rsidRPr="00DB0C86">
        <w:rPr>
          <w:rFonts w:ascii="Times New Roman" w:eastAsia="Times New Roman" w:hAnsi="Times New Roman"/>
          <w:color w:val="000000"/>
          <w:sz w:val="24"/>
          <w:szCs w:val="24"/>
        </w:rPr>
        <w:t>cost would exceed $20,000.</w:t>
      </w:r>
    </w:p>
    <w:p w14:paraId="27405430" w14:textId="101DFFE5" w:rsidR="00D44E51" w:rsidRPr="007C1CC6" w:rsidRDefault="00D44E51" w:rsidP="00F5544A">
      <w:pPr>
        <w:pStyle w:val="ListParagraph"/>
        <w:rPr>
          <w:ins w:id="274" w:author="IOUs" w:date="2018-01-28T07:04:00Z"/>
          <w:rFonts w:ascii="Times New Roman" w:hAnsi="Times New Roman"/>
          <w:sz w:val="24"/>
          <w:szCs w:val="24"/>
        </w:rPr>
      </w:pPr>
      <w:del w:id="275" w:author="IOUs" w:date="2018-01-28T07:04:00Z">
        <w:r w:rsidRPr="00DB0C86">
          <w:rPr>
            <w:rFonts w:ascii="Times New Roman" w:eastAsia="Times New Roman" w:hAnsi="Times New Roman"/>
            <w:color w:val="000000"/>
            <w:sz w:val="24"/>
            <w:szCs w:val="24"/>
          </w:rPr>
          <w:delText xml:space="preserve">Customer ownership of behind-the-meter telemetry equipment should be allowed </w:delText>
        </w:r>
        <w:r>
          <w:rPr>
            <w:rFonts w:ascii="Times New Roman" w:eastAsia="Times New Roman" w:hAnsi="Times New Roman"/>
            <w:color w:val="000000"/>
            <w:sz w:val="24"/>
            <w:szCs w:val="24"/>
          </w:rPr>
          <w:delText xml:space="preserve">where practicable </w:delText>
        </w:r>
        <w:r w:rsidRPr="00DB0C86">
          <w:rPr>
            <w:rFonts w:ascii="Times New Roman" w:eastAsia="Times New Roman" w:hAnsi="Times New Roman"/>
            <w:color w:val="000000"/>
            <w:sz w:val="24"/>
            <w:szCs w:val="24"/>
          </w:rPr>
          <w:delText xml:space="preserve">to avoid </w:delText>
        </w:r>
        <w:r>
          <w:rPr>
            <w:rFonts w:ascii="Times New Roman" w:eastAsia="Times New Roman" w:hAnsi="Times New Roman"/>
            <w:color w:val="000000"/>
            <w:sz w:val="24"/>
            <w:szCs w:val="24"/>
          </w:rPr>
          <w:delText>federal tax for Income Tax Component of Contribution (ITCC)</w:delText>
        </w:r>
        <w:r w:rsidRPr="00DB0C86">
          <w:rPr>
            <w:rFonts w:ascii="Times New Roman" w:eastAsia="Times New Roman" w:hAnsi="Times New Roman"/>
            <w:color w:val="000000"/>
            <w:sz w:val="24"/>
            <w:szCs w:val="24"/>
          </w:rPr>
          <w:delText xml:space="preserve"> and cost of ownership </w:delText>
        </w:r>
        <w:r>
          <w:rPr>
            <w:rFonts w:ascii="Times New Roman" w:eastAsia="Times New Roman" w:hAnsi="Times New Roman"/>
            <w:color w:val="000000"/>
            <w:sz w:val="24"/>
            <w:szCs w:val="24"/>
          </w:rPr>
          <w:delText xml:space="preserve">(COO) </w:delText>
        </w:r>
        <w:r w:rsidRPr="00DB0C86">
          <w:rPr>
            <w:rFonts w:ascii="Times New Roman" w:eastAsia="Times New Roman" w:hAnsi="Times New Roman"/>
            <w:color w:val="000000"/>
            <w:sz w:val="24"/>
            <w:szCs w:val="24"/>
          </w:rPr>
          <w:delText xml:space="preserve">charges. Maintenance of the equipment </w:delText>
        </w:r>
        <w:r>
          <w:rPr>
            <w:rFonts w:ascii="Times New Roman" w:eastAsia="Times New Roman" w:hAnsi="Times New Roman"/>
            <w:color w:val="000000"/>
            <w:sz w:val="24"/>
            <w:szCs w:val="24"/>
          </w:rPr>
          <w:delText xml:space="preserve">and required uptime metrics </w:delText>
        </w:r>
        <w:r w:rsidRPr="00DB0C86">
          <w:rPr>
            <w:rFonts w:ascii="Times New Roman" w:eastAsia="Times New Roman" w:hAnsi="Times New Roman"/>
            <w:color w:val="000000"/>
            <w:sz w:val="24"/>
            <w:szCs w:val="24"/>
          </w:rPr>
          <w:delText>will be specified in the interconnection agreement.</w:delText>
        </w:r>
      </w:del>
    </w:p>
    <w:p w14:paraId="69EA6B9C" w14:textId="77777777" w:rsidR="00503BA6" w:rsidRDefault="00503BA6" w:rsidP="007C1CC6">
      <w:pPr>
        <w:rPr>
          <w:ins w:id="276" w:author="IOUs" w:date="2018-01-28T07:04:00Z"/>
          <w:rFonts w:ascii="Times New Roman" w:hAnsi="Times New Roman"/>
          <w:sz w:val="24"/>
          <w:szCs w:val="24"/>
        </w:rPr>
      </w:pPr>
    </w:p>
    <w:p w14:paraId="612F2606" w14:textId="77777777" w:rsidR="00503BA6" w:rsidRPr="007C1CC6" w:rsidRDefault="00503BA6" w:rsidP="007C1CC6">
      <w:pPr>
        <w:rPr>
          <w:ins w:id="277" w:author="IOUs" w:date="2018-01-28T07:04:00Z"/>
          <w:rFonts w:ascii="Times New Roman" w:hAnsi="Times New Roman"/>
          <w:i/>
          <w:sz w:val="24"/>
          <w:szCs w:val="24"/>
        </w:rPr>
      </w:pPr>
      <w:ins w:id="278" w:author="IOUs" w:date="2018-01-28T07:04:00Z">
        <w:r w:rsidRPr="007C1CC6">
          <w:rPr>
            <w:rFonts w:ascii="Times New Roman" w:hAnsi="Times New Roman"/>
            <w:i/>
            <w:sz w:val="24"/>
            <w:szCs w:val="24"/>
          </w:rPr>
          <w:t xml:space="preserve">IOU response: </w:t>
        </w:r>
        <w:r w:rsidR="00CF3B85">
          <w:rPr>
            <w:rFonts w:ascii="Times New Roman" w:hAnsi="Times New Roman"/>
            <w:i/>
            <w:sz w:val="24"/>
            <w:szCs w:val="24"/>
          </w:rPr>
          <w:t xml:space="preserve">As </w:t>
        </w:r>
        <w:r w:rsidR="00F25D89">
          <w:rPr>
            <w:rFonts w:ascii="Times New Roman" w:hAnsi="Times New Roman"/>
            <w:i/>
            <w:sz w:val="24"/>
            <w:szCs w:val="24"/>
          </w:rPr>
          <w:t>discussed within Section III.A.1,</w:t>
        </w:r>
        <w:r w:rsidR="00CF3B85">
          <w:rPr>
            <w:rFonts w:ascii="Times New Roman" w:hAnsi="Times New Roman"/>
            <w:i/>
            <w:sz w:val="24"/>
            <w:szCs w:val="24"/>
          </w:rPr>
          <w:t xml:space="preserve"> the IOU proposal would not be triggered unless the All-in Cost telemetry cost is less or equal to $20,000 (including ITCC and Cost of Ownership).   </w:t>
        </w:r>
        <w:r w:rsidRPr="007C1CC6">
          <w:rPr>
            <w:rFonts w:ascii="Times New Roman" w:hAnsi="Times New Roman"/>
            <w:i/>
            <w:sz w:val="24"/>
            <w:szCs w:val="24"/>
          </w:rPr>
          <w:t xml:space="preserve">Cost of ownership and ITCC are charges tied to the IOU procuring, installing, and maintaining equipment necessary to meet telemetry requirements.  Stakeholders should be required to provide proposals on how equipment will be maintained not just through warranty periods but beyond in order for an alternate proposal of customer ownership should be considered.  The IOUs shared concerns on </w:t>
        </w:r>
        <w:r w:rsidR="00C56885" w:rsidRPr="007C1CC6">
          <w:rPr>
            <w:rFonts w:ascii="Times New Roman" w:hAnsi="Times New Roman"/>
            <w:i/>
            <w:sz w:val="24"/>
            <w:szCs w:val="24"/>
          </w:rPr>
          <w:t>post installation whether account owners or installers would be in a position to detect equipment failure and how quickly they will be able to repair equipment.</w:t>
        </w:r>
      </w:ins>
    </w:p>
    <w:p w14:paraId="68D292A9" w14:textId="77777777" w:rsidR="00503BA6" w:rsidRPr="007C1CC6" w:rsidRDefault="00503BA6" w:rsidP="007C1CC6">
      <w:pPr>
        <w:rPr>
          <w:rFonts w:ascii="Times New Roman" w:hAnsi="Times New Roman"/>
          <w:sz w:val="24"/>
          <w:szCs w:val="24"/>
        </w:rPr>
        <w:pPrChange w:id="279" w:author="IOUs" w:date="2018-01-28T07:04:00Z">
          <w:pPr>
            <w:pStyle w:val="ListParagraph"/>
            <w:numPr>
              <w:numId w:val="27"/>
            </w:numPr>
            <w:ind w:hanging="360"/>
          </w:pPr>
        </w:pPrChange>
      </w:pPr>
    </w:p>
    <w:p w14:paraId="71515F78" w14:textId="77777777" w:rsidR="00C56885" w:rsidRPr="00DB0C86" w:rsidRDefault="00D44E51" w:rsidP="005F38E9">
      <w:pPr>
        <w:pStyle w:val="ListParagraph"/>
        <w:numPr>
          <w:ilvl w:val="0"/>
          <w:numId w:val="27"/>
        </w:numPr>
        <w:rPr>
          <w:rFonts w:ascii="Times New Roman" w:hAnsi="Times New Roman"/>
          <w:sz w:val="24"/>
          <w:szCs w:val="24"/>
        </w:rPr>
      </w:pPr>
      <w:r w:rsidRPr="00DB0C86">
        <w:rPr>
          <w:rFonts w:ascii="Times New Roman" w:eastAsia="Times New Roman" w:hAnsi="Times New Roman"/>
          <w:color w:val="000000"/>
          <w:sz w:val="24"/>
          <w:szCs w:val="24"/>
        </w:rPr>
        <w:t xml:space="preserve">Utilities and DER providers should explore annual data reporting for systems smaller than 1 </w:t>
      </w:r>
      <w:proofErr w:type="spellStart"/>
      <w:r w:rsidRPr="00DB0C86">
        <w:rPr>
          <w:rFonts w:ascii="Times New Roman" w:eastAsia="Times New Roman" w:hAnsi="Times New Roman"/>
          <w:color w:val="000000"/>
          <w:sz w:val="24"/>
          <w:szCs w:val="24"/>
        </w:rPr>
        <w:t>MW</w:t>
      </w:r>
      <w:r>
        <w:rPr>
          <w:rFonts w:ascii="Times New Roman" w:eastAsia="Times New Roman" w:hAnsi="Times New Roman"/>
          <w:color w:val="000000"/>
          <w:sz w:val="24"/>
          <w:szCs w:val="24"/>
        </w:rPr>
        <w:t>ac</w:t>
      </w:r>
      <w:proofErr w:type="spellEnd"/>
      <w:r w:rsidRPr="00DB0C86">
        <w:rPr>
          <w:rFonts w:ascii="Times New Roman" w:eastAsia="Times New Roman" w:hAnsi="Times New Roman"/>
          <w:color w:val="000000"/>
          <w:sz w:val="24"/>
          <w:szCs w:val="24"/>
        </w:rPr>
        <w:t>.</w:t>
      </w:r>
    </w:p>
    <w:p w14:paraId="59C86505" w14:textId="77777777" w:rsidR="009E2A25" w:rsidRPr="007C1CC6" w:rsidRDefault="009E2A25" w:rsidP="007C1CC6">
      <w:pPr>
        <w:pStyle w:val="ListParagraph"/>
        <w:rPr>
          <w:rFonts w:ascii="Times New Roman" w:hAnsi="Times New Roman"/>
          <w:sz w:val="24"/>
          <w:szCs w:val="24"/>
        </w:rPr>
        <w:pPrChange w:id="280" w:author="IOUs" w:date="2018-01-28T07:04:00Z">
          <w:pPr>
            <w:spacing w:after="200"/>
          </w:pPr>
        </w:pPrChange>
      </w:pPr>
    </w:p>
    <w:p w14:paraId="77D85657" w14:textId="77777777" w:rsidR="00D43DDC" w:rsidRDefault="00845FD8" w:rsidP="005F38E9">
      <w:pPr>
        <w:spacing w:after="200"/>
        <w:rPr>
          <w:ins w:id="281" w:author="IOUs" w:date="2018-01-28T07:04:00Z"/>
          <w:rFonts w:ascii="Times New Roman" w:hAnsi="Times New Roman"/>
          <w:sz w:val="24"/>
          <w:szCs w:val="24"/>
        </w:rPr>
      </w:pPr>
      <w:r>
        <w:rPr>
          <w:rFonts w:ascii="Times New Roman" w:hAnsi="Times New Roman"/>
          <w:sz w:val="24"/>
          <w:szCs w:val="24"/>
        </w:rPr>
        <w:t xml:space="preserve">The most important element </w:t>
      </w:r>
      <w:r w:rsidR="00F942B4">
        <w:rPr>
          <w:rFonts w:ascii="Times New Roman" w:hAnsi="Times New Roman"/>
          <w:sz w:val="24"/>
          <w:szCs w:val="24"/>
        </w:rPr>
        <w:t>of this issue is to require b</w:t>
      </w:r>
      <w:r w:rsidR="00D43DDC" w:rsidRPr="00973B18">
        <w:rPr>
          <w:rFonts w:ascii="Times New Roman" w:hAnsi="Times New Roman"/>
          <w:sz w:val="24"/>
          <w:szCs w:val="24"/>
        </w:rPr>
        <w:t>oth PG&amp;E and SDG&amp;E to match SCE’s current technical requirements</w:t>
      </w:r>
      <w:r w:rsidR="00F942B4">
        <w:rPr>
          <w:rFonts w:ascii="Times New Roman" w:hAnsi="Times New Roman"/>
          <w:sz w:val="24"/>
          <w:szCs w:val="24"/>
        </w:rPr>
        <w:t xml:space="preserve"> and practices, which allow a system larger than 1 </w:t>
      </w:r>
      <w:proofErr w:type="spellStart"/>
      <w:r w:rsidR="00F942B4">
        <w:rPr>
          <w:rFonts w:ascii="Times New Roman" w:hAnsi="Times New Roman"/>
          <w:sz w:val="24"/>
          <w:szCs w:val="24"/>
        </w:rPr>
        <w:t>MWac</w:t>
      </w:r>
      <w:proofErr w:type="spellEnd"/>
      <w:r w:rsidR="00F942B4">
        <w:rPr>
          <w:rFonts w:ascii="Times New Roman" w:hAnsi="Times New Roman"/>
          <w:sz w:val="24"/>
          <w:szCs w:val="24"/>
        </w:rPr>
        <w:t xml:space="preserve"> to provide telemetry for approximately $20,000 all-in. Non-utility stakeholders recognize that data from smaller systems would be beneficial for planning purposes, but </w:t>
      </w:r>
      <w:commentRangeStart w:id="282"/>
      <w:r w:rsidR="00F942B4">
        <w:rPr>
          <w:rFonts w:ascii="Times New Roman" w:hAnsi="Times New Roman"/>
          <w:sz w:val="24"/>
          <w:szCs w:val="24"/>
        </w:rPr>
        <w:t>the</w:t>
      </w:r>
      <w:commentRangeEnd w:id="282"/>
      <w:r w:rsidR="00AD264C">
        <w:rPr>
          <w:rStyle w:val="CommentReference"/>
        </w:rPr>
        <w:commentReference w:id="282"/>
      </w:r>
      <w:r w:rsidR="00F942B4">
        <w:rPr>
          <w:rFonts w:ascii="Times New Roman" w:hAnsi="Times New Roman"/>
          <w:sz w:val="24"/>
          <w:szCs w:val="24"/>
        </w:rPr>
        <w:t xml:space="preserve"> benefit does not support a cost of $20,000 per system. Utilities should develop a process for annual reporting.</w:t>
      </w:r>
    </w:p>
    <w:p w14:paraId="41754C87" w14:textId="77777777" w:rsidR="00C56885" w:rsidRPr="007C1CC6" w:rsidRDefault="00C56885" w:rsidP="007C1CC6">
      <w:pPr>
        <w:rPr>
          <w:ins w:id="283" w:author="IOUs" w:date="2018-01-28T07:04:00Z"/>
          <w:rFonts w:ascii="Times New Roman" w:hAnsi="Times New Roman"/>
          <w:i/>
          <w:sz w:val="24"/>
          <w:szCs w:val="24"/>
        </w:rPr>
      </w:pPr>
      <w:ins w:id="284" w:author="IOUs" w:date="2018-01-28T07:04:00Z">
        <w:r w:rsidRPr="007C1CC6">
          <w:rPr>
            <w:rFonts w:ascii="Times New Roman" w:hAnsi="Times New Roman"/>
            <w:i/>
            <w:sz w:val="24"/>
            <w:szCs w:val="24"/>
          </w:rPr>
          <w:t xml:space="preserve">IOU response: Non-Utility stakeholders note above that “DER providers are comfortable sharing data for a wider universe of customers when doing so does not impose material costs.”  The IOUs share this concern.  Telemetry data currently filters all into a single system tied to Utility Operations.  Standalone data reports would need processed in order to feed into that single system which would impose material costs.  </w:t>
        </w:r>
        <w:proofErr w:type="gramStart"/>
        <w:r w:rsidRPr="007C1CC6">
          <w:rPr>
            <w:rFonts w:ascii="Times New Roman" w:hAnsi="Times New Roman"/>
            <w:i/>
            <w:sz w:val="24"/>
            <w:szCs w:val="24"/>
          </w:rPr>
          <w:t>This could be mitigated by controlling the format such that all DER providers would be required to comply with but other costs would be incurred to maintain compliance with this requirement</w:t>
        </w:r>
        <w:proofErr w:type="gramEnd"/>
        <w:r w:rsidRPr="007C1CC6">
          <w:rPr>
            <w:rFonts w:ascii="Times New Roman" w:hAnsi="Times New Roman"/>
            <w:i/>
            <w:sz w:val="24"/>
            <w:szCs w:val="24"/>
          </w:rPr>
          <w:t>.  It is also undetermined on who would be the DER providers who would participate.</w:t>
        </w:r>
      </w:ins>
    </w:p>
    <w:p w14:paraId="4C05B9DF" w14:textId="77777777" w:rsidR="00C56885" w:rsidRDefault="00C56885" w:rsidP="007C1CC6">
      <w:pPr>
        <w:rPr>
          <w:rFonts w:ascii="Times New Roman" w:hAnsi="Times New Roman"/>
          <w:sz w:val="24"/>
          <w:szCs w:val="24"/>
        </w:rPr>
        <w:pPrChange w:id="285" w:author="IOUs" w:date="2018-01-28T07:04:00Z">
          <w:pPr>
            <w:spacing w:after="200"/>
          </w:pPr>
        </w:pPrChange>
      </w:pPr>
    </w:p>
    <w:p w14:paraId="12B89042" w14:textId="77777777" w:rsidR="00C56885" w:rsidRDefault="00F942B4" w:rsidP="007C1CC6">
      <w:pPr>
        <w:spacing w:after="200"/>
        <w:rPr>
          <w:rPrChange w:id="286" w:author="IOUs" w:date="2018-01-28T07:04:00Z">
            <w:rPr>
              <w:rFonts w:ascii="Times New Roman" w:hAnsi="Times New Roman"/>
              <w:sz w:val="24"/>
            </w:rPr>
          </w:rPrChange>
        </w:rPr>
      </w:pPr>
      <w:r>
        <w:rPr>
          <w:rFonts w:ascii="Times New Roman" w:hAnsi="Times New Roman"/>
          <w:sz w:val="24"/>
          <w:szCs w:val="24"/>
        </w:rPr>
        <w:t xml:space="preserve">How the threshold is calculated is an important issue for customers that install non-export </w:t>
      </w:r>
      <w:r w:rsidR="00DF4420">
        <w:rPr>
          <w:rFonts w:ascii="Times New Roman" w:hAnsi="Times New Roman"/>
          <w:sz w:val="24"/>
          <w:szCs w:val="24"/>
        </w:rPr>
        <w:t xml:space="preserve">or limited-export </w:t>
      </w:r>
      <w:r>
        <w:rPr>
          <w:rFonts w:ascii="Times New Roman" w:hAnsi="Times New Roman"/>
          <w:sz w:val="24"/>
          <w:szCs w:val="24"/>
        </w:rPr>
        <w:t xml:space="preserve">storage systems. If a customer has a 700 kW solar system and a 400 kW storage system, current utility practice considers this an 1100 kW system even if the storage </w:t>
      </w:r>
      <w:r w:rsidR="009E2A25">
        <w:rPr>
          <w:rFonts w:ascii="Times New Roman" w:hAnsi="Times New Roman"/>
          <w:sz w:val="24"/>
          <w:szCs w:val="24"/>
        </w:rPr>
        <w:t xml:space="preserve">is configured in a way that will never export to the grid or if there are operating requirements that limit export to 50 kW. If </w:t>
      </w:r>
      <w:proofErr w:type="gramStart"/>
      <w:r w:rsidR="009E2A25">
        <w:rPr>
          <w:rFonts w:ascii="Times New Roman" w:hAnsi="Times New Roman"/>
          <w:sz w:val="24"/>
          <w:szCs w:val="24"/>
        </w:rPr>
        <w:t>a system export</w:t>
      </w:r>
      <w:proofErr w:type="gramEnd"/>
      <w:r w:rsidR="009E2A25">
        <w:rPr>
          <w:rFonts w:ascii="Times New Roman" w:hAnsi="Times New Roman"/>
          <w:sz w:val="24"/>
          <w:szCs w:val="24"/>
        </w:rPr>
        <w:t xml:space="preserve"> capacity is stipulated in the interconnection agreement that is different from the sum of the nameplate capacities, that value should be used for the determining whether the telemetry threshold is exceeded.</w:t>
      </w:r>
    </w:p>
    <w:p w14:paraId="4D82EB33" w14:textId="77777777" w:rsidR="00C56885" w:rsidRPr="007C1CC6" w:rsidRDefault="00CF3B85" w:rsidP="00C56885">
      <w:pPr>
        <w:rPr>
          <w:ins w:id="287" w:author="IOUs" w:date="2018-01-28T07:04:00Z"/>
          <w:rFonts w:ascii="Times New Roman" w:hAnsi="Times New Roman"/>
          <w:i/>
          <w:sz w:val="24"/>
          <w:szCs w:val="24"/>
        </w:rPr>
      </w:pPr>
      <w:ins w:id="288" w:author="IOUs" w:date="2018-01-28T07:04:00Z">
        <w:r>
          <w:rPr>
            <w:rFonts w:ascii="Times New Roman" w:hAnsi="Times New Roman"/>
            <w:i/>
            <w:sz w:val="24"/>
            <w:szCs w:val="24"/>
          </w:rPr>
          <w:t>IOU response: As discussed above within Section III.A.2</w:t>
        </w:r>
        <w:r w:rsidR="003C4151">
          <w:rPr>
            <w:rFonts w:ascii="Times New Roman" w:hAnsi="Times New Roman"/>
            <w:i/>
            <w:sz w:val="24"/>
            <w:szCs w:val="24"/>
          </w:rPr>
          <w:t xml:space="preserve">, load masking is one of the </w:t>
        </w:r>
        <w:r w:rsidR="00F25D89">
          <w:rPr>
            <w:rFonts w:ascii="Times New Roman" w:hAnsi="Times New Roman"/>
            <w:i/>
            <w:sz w:val="24"/>
            <w:szCs w:val="24"/>
          </w:rPr>
          <w:t xml:space="preserve">primary </w:t>
        </w:r>
        <w:r w:rsidR="00F25D89" w:rsidRPr="007C1CC6">
          <w:rPr>
            <w:rFonts w:ascii="Times New Roman" w:hAnsi="Times New Roman"/>
            <w:i/>
            <w:sz w:val="24"/>
            <w:szCs w:val="24"/>
          </w:rPr>
          <w:t>concerns</w:t>
        </w:r>
        <w:r w:rsidR="00F25D89">
          <w:rPr>
            <w:rFonts w:ascii="Times New Roman" w:hAnsi="Times New Roman"/>
            <w:i/>
            <w:sz w:val="24"/>
            <w:szCs w:val="24"/>
          </w:rPr>
          <w:t xml:space="preserve"> </w:t>
        </w:r>
        <w:r w:rsidR="00F25D89" w:rsidRPr="007C1CC6">
          <w:rPr>
            <w:rFonts w:ascii="Times New Roman" w:hAnsi="Times New Roman"/>
            <w:i/>
            <w:sz w:val="24"/>
            <w:szCs w:val="24"/>
          </w:rPr>
          <w:t>that</w:t>
        </w:r>
        <w:r w:rsidR="00C56885" w:rsidRPr="007C1CC6">
          <w:rPr>
            <w:rFonts w:ascii="Times New Roman" w:hAnsi="Times New Roman"/>
            <w:i/>
            <w:sz w:val="24"/>
            <w:szCs w:val="24"/>
          </w:rPr>
          <w:t xml:space="preserve"> telemetry is addressing.  The storage system although configured to not export across the point of common coupling, is still servicing load that is masked from IOU operations.</w:t>
        </w:r>
      </w:ins>
    </w:p>
    <w:p w14:paraId="3285D859" w14:textId="77777777" w:rsidR="00C56885" w:rsidRDefault="00C56885" w:rsidP="005F38E9">
      <w:pPr>
        <w:pStyle w:val="Heading1"/>
        <w:numPr>
          <w:ilvl w:val="0"/>
          <w:numId w:val="0"/>
        </w:numPr>
        <w:jc w:val="center"/>
        <w:sectPr w:rsidR="00C56885" w:rsidSect="0081459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14:paraId="53C9997C" w14:textId="77777777" w:rsidR="00327592" w:rsidRPr="00814590" w:rsidRDefault="00327592" w:rsidP="005F38E9">
      <w:pPr>
        <w:pStyle w:val="Heading1"/>
        <w:numPr>
          <w:ilvl w:val="0"/>
          <w:numId w:val="0"/>
        </w:numPr>
        <w:jc w:val="center"/>
        <w:rPr>
          <w:sz w:val="22"/>
          <w:szCs w:val="22"/>
        </w:rPr>
      </w:pPr>
      <w:r w:rsidRPr="00DB0C86">
        <w:lastRenderedPageBreak/>
        <w:t>Appendix A. Operational and Distribution Planning Telemetry Uses</w:t>
      </w:r>
    </w:p>
    <w:p w14:paraId="78120B00" w14:textId="77777777" w:rsidR="00E03082" w:rsidRDefault="00E03082" w:rsidP="005F38E9">
      <w:pPr>
        <w:rPr>
          <w:rFonts w:ascii="Times New Roman" w:hAnsi="Times New Roman"/>
          <w:sz w:val="24"/>
          <w:szCs w:val="24"/>
        </w:rPr>
      </w:pPr>
    </w:p>
    <w:p w14:paraId="673D00D9" w14:textId="69EEBA06" w:rsidR="00327592" w:rsidRPr="00DB0C86" w:rsidRDefault="00327592" w:rsidP="005F38E9">
      <w:pPr>
        <w:rPr>
          <w:rFonts w:ascii="Times New Roman" w:hAnsi="Times New Roman"/>
          <w:sz w:val="24"/>
          <w:szCs w:val="24"/>
        </w:rPr>
      </w:pPr>
      <w:r w:rsidRPr="00DB0C86">
        <w:rPr>
          <w:rFonts w:ascii="Times New Roman" w:hAnsi="Times New Roman"/>
          <w:sz w:val="24"/>
          <w:szCs w:val="24"/>
        </w:rPr>
        <w:t>In accordance with Section C of Rule 21, telemetry refers to the technology that transmits generator or DER data to the utility.  This information is provided on a real</w:t>
      </w:r>
      <w:del w:id="292" w:author="IOUs" w:date="2018-01-28T07:04:00Z">
        <w:r w:rsidRPr="00DB0C86">
          <w:rPr>
            <w:rFonts w:ascii="Times New Roman" w:hAnsi="Times New Roman"/>
            <w:sz w:val="24"/>
            <w:szCs w:val="24"/>
          </w:rPr>
          <w:delText xml:space="preserve"> </w:delText>
        </w:r>
      </w:del>
      <w:ins w:id="293" w:author="IOUs" w:date="2018-01-28T07:04:00Z">
        <w:r w:rsidR="00C20EE4">
          <w:rPr>
            <w:rFonts w:ascii="Times New Roman" w:hAnsi="Times New Roman"/>
            <w:sz w:val="24"/>
            <w:szCs w:val="24"/>
          </w:rPr>
          <w:t>-</w:t>
        </w:r>
      </w:ins>
      <w:r w:rsidRPr="00DB0C86">
        <w:rPr>
          <w:rFonts w:ascii="Times New Roman" w:hAnsi="Times New Roman"/>
          <w:sz w:val="24"/>
          <w:szCs w:val="24"/>
        </w:rPr>
        <w:t>time basis primarily for operations related purposes as highlighted below:</w:t>
      </w:r>
    </w:p>
    <w:p w14:paraId="2A567CCB" w14:textId="77777777" w:rsidR="00327592" w:rsidRPr="00DB0C86" w:rsidRDefault="00327592" w:rsidP="005F38E9">
      <w:pPr>
        <w:rPr>
          <w:rFonts w:ascii="Times New Roman" w:hAnsi="Times New Roman"/>
          <w:sz w:val="24"/>
          <w:szCs w:val="24"/>
        </w:rPr>
      </w:pPr>
    </w:p>
    <w:p w14:paraId="52FE4A2B" w14:textId="77777777" w:rsidR="00DB0C86" w:rsidRPr="000A09B8" w:rsidRDefault="00327592" w:rsidP="005F38E9">
      <w:pPr>
        <w:pStyle w:val="ListParagraph"/>
        <w:numPr>
          <w:ilvl w:val="0"/>
          <w:numId w:val="17"/>
        </w:numPr>
        <w:spacing w:after="160"/>
        <w:contextualSpacing/>
        <w:rPr>
          <w:rFonts w:ascii="Times New Roman" w:hAnsi="Times New Roman"/>
          <w:sz w:val="24"/>
          <w:szCs w:val="24"/>
        </w:rPr>
      </w:pPr>
      <w:r w:rsidRPr="000A09B8">
        <w:rPr>
          <w:rFonts w:ascii="Times New Roman" w:hAnsi="Times New Roman"/>
          <w:b/>
          <w:sz w:val="24"/>
          <w:szCs w:val="24"/>
        </w:rPr>
        <w:t>Temporary Connection</w:t>
      </w:r>
      <w:r w:rsidRPr="000A09B8">
        <w:rPr>
          <w:rFonts w:ascii="Times New Roman" w:hAnsi="Times New Roman"/>
          <w:sz w:val="24"/>
          <w:szCs w:val="24"/>
        </w:rPr>
        <w:t xml:space="preserve"> – In some cases, generators are granted permission to operate with operational conditions.  Telemetry information is used to monitor the generator’s compliance and whether any reliability concerns may surface.</w:t>
      </w:r>
      <w:r w:rsidR="00DB0C86" w:rsidRPr="000A09B8">
        <w:rPr>
          <w:rFonts w:ascii="Times New Roman" w:hAnsi="Times New Roman"/>
          <w:sz w:val="24"/>
          <w:szCs w:val="24"/>
        </w:rPr>
        <w:br/>
      </w:r>
    </w:p>
    <w:p w14:paraId="007025F9" w14:textId="06635D1D" w:rsidR="00327592" w:rsidRPr="000A09B8" w:rsidRDefault="00DB0C86" w:rsidP="005F38E9">
      <w:pPr>
        <w:pStyle w:val="ListParagraph"/>
        <w:numPr>
          <w:ilvl w:val="0"/>
          <w:numId w:val="17"/>
        </w:numPr>
        <w:spacing w:after="160"/>
        <w:contextualSpacing/>
        <w:rPr>
          <w:rFonts w:ascii="Times New Roman" w:hAnsi="Times New Roman"/>
          <w:sz w:val="24"/>
          <w:szCs w:val="24"/>
        </w:rPr>
      </w:pPr>
      <w:del w:id="294" w:author="IOUs" w:date="2018-01-28T07:04:00Z">
        <w:r w:rsidRPr="000A09B8">
          <w:rPr>
            <w:rFonts w:ascii="Times New Roman" w:hAnsi="Times New Roman"/>
            <w:b/>
            <w:sz w:val="24"/>
            <w:szCs w:val="24"/>
          </w:rPr>
          <w:delText>DER Operation During Abnormal Circuit Conditions</w:delText>
        </w:r>
      </w:del>
      <w:ins w:id="295" w:author="IOUs" w:date="2018-01-28T07:04:00Z">
        <w:r w:rsidR="00504540">
          <w:rPr>
            <w:rFonts w:ascii="Times New Roman" w:hAnsi="Times New Roman"/>
            <w:b/>
            <w:sz w:val="24"/>
            <w:szCs w:val="24"/>
          </w:rPr>
          <w:t>Moving Load Between Electrical Circuits (“Switching”)</w:t>
        </w:r>
      </w:ins>
      <w:r w:rsidR="00504540">
        <w:rPr>
          <w:rFonts w:ascii="Times New Roman" w:hAnsi="Times New Roman"/>
          <w:b/>
          <w:sz w:val="24"/>
          <w:rPrChange w:id="296" w:author="IOUs" w:date="2018-01-28T07:04:00Z">
            <w:rPr>
              <w:rFonts w:ascii="Times New Roman" w:hAnsi="Times New Roman"/>
              <w:sz w:val="24"/>
            </w:rPr>
          </w:rPrChange>
        </w:rPr>
        <w:t xml:space="preserve"> </w:t>
      </w:r>
      <w:r w:rsidR="00327592" w:rsidRPr="000A09B8">
        <w:rPr>
          <w:rFonts w:ascii="Times New Roman" w:hAnsi="Times New Roman"/>
          <w:sz w:val="24"/>
          <w:szCs w:val="24"/>
        </w:rPr>
        <w:t>– Circuits a generator is tied into may need to be switched</w:t>
      </w:r>
      <w:r w:rsidRPr="000A09B8">
        <w:rPr>
          <w:rFonts w:ascii="Times New Roman" w:hAnsi="Times New Roman"/>
          <w:sz w:val="24"/>
          <w:szCs w:val="24"/>
        </w:rPr>
        <w:t>,</w:t>
      </w:r>
      <w:r w:rsidR="00327592" w:rsidRPr="000A09B8">
        <w:rPr>
          <w:rFonts w:ascii="Times New Roman" w:hAnsi="Times New Roman"/>
          <w:sz w:val="24"/>
          <w:szCs w:val="24"/>
        </w:rPr>
        <w:t xml:space="preserve"> </w:t>
      </w:r>
      <w:r w:rsidRPr="000A09B8">
        <w:rPr>
          <w:rFonts w:ascii="Times New Roman" w:hAnsi="Times New Roman"/>
          <w:sz w:val="24"/>
          <w:szCs w:val="24"/>
        </w:rPr>
        <w:t xml:space="preserve">which </w:t>
      </w:r>
      <w:r w:rsidR="00327592" w:rsidRPr="000A09B8">
        <w:rPr>
          <w:rFonts w:ascii="Times New Roman" w:hAnsi="Times New Roman"/>
          <w:sz w:val="24"/>
          <w:szCs w:val="24"/>
        </w:rPr>
        <w:t>currently limits a DER’s operations.  Telemetry information may facilitate the Distribution Provider’s allowance of a DER to remain operational in an abnormal configuration</w:t>
      </w:r>
      <w:r w:rsidRPr="000A09B8">
        <w:rPr>
          <w:rFonts w:ascii="Times New Roman" w:hAnsi="Times New Roman"/>
          <w:sz w:val="24"/>
          <w:szCs w:val="24"/>
        </w:rPr>
        <w:t>.</w:t>
      </w:r>
    </w:p>
    <w:p w14:paraId="696D6678" w14:textId="77777777" w:rsidR="00327592" w:rsidRPr="00DB0C86" w:rsidRDefault="00327592" w:rsidP="005F38E9">
      <w:pPr>
        <w:pStyle w:val="ListParagraph"/>
        <w:rPr>
          <w:rFonts w:ascii="Times New Roman" w:hAnsi="Times New Roman"/>
          <w:sz w:val="24"/>
          <w:szCs w:val="24"/>
        </w:rPr>
      </w:pPr>
    </w:p>
    <w:p w14:paraId="2500FF76" w14:textId="77777777" w:rsidR="00327592" w:rsidRPr="000A09B8" w:rsidRDefault="00327592" w:rsidP="005F38E9">
      <w:pPr>
        <w:pStyle w:val="ListParagraph"/>
        <w:numPr>
          <w:ilvl w:val="0"/>
          <w:numId w:val="17"/>
        </w:numPr>
        <w:spacing w:after="160"/>
        <w:contextualSpacing/>
        <w:rPr>
          <w:rFonts w:ascii="Times New Roman" w:hAnsi="Times New Roman"/>
          <w:sz w:val="24"/>
          <w:szCs w:val="24"/>
        </w:rPr>
      </w:pPr>
      <w:r w:rsidRPr="000A09B8">
        <w:rPr>
          <w:rFonts w:ascii="Times New Roman" w:hAnsi="Times New Roman"/>
          <w:b/>
          <w:sz w:val="24"/>
          <w:szCs w:val="24"/>
        </w:rPr>
        <w:t>Diagnostics</w:t>
      </w:r>
      <w:r w:rsidRPr="000A09B8">
        <w:rPr>
          <w:rFonts w:ascii="Times New Roman" w:hAnsi="Times New Roman"/>
          <w:sz w:val="24"/>
          <w:szCs w:val="24"/>
        </w:rPr>
        <w:t xml:space="preserve"> – In the event of an outage o</w:t>
      </w:r>
      <w:r w:rsidR="00DB0C86" w:rsidRPr="000A09B8">
        <w:rPr>
          <w:rFonts w:ascii="Times New Roman" w:hAnsi="Times New Roman"/>
          <w:sz w:val="24"/>
          <w:szCs w:val="24"/>
        </w:rPr>
        <w:t>r</w:t>
      </w:r>
      <w:r w:rsidRPr="000A09B8">
        <w:rPr>
          <w:rFonts w:ascii="Times New Roman" w:hAnsi="Times New Roman"/>
          <w:sz w:val="24"/>
          <w:szCs w:val="24"/>
        </w:rPr>
        <w:t xml:space="preserve"> system disturbance, telemetry information along with grid operational data can be analyzed to diagnose what may have triggered the event.  Without telemetry, utility personnel may need to physically diagnose the situation.</w:t>
      </w:r>
    </w:p>
    <w:p w14:paraId="32550618" w14:textId="77777777" w:rsidR="00327592" w:rsidRPr="00DB0C86" w:rsidRDefault="00327592" w:rsidP="005F38E9">
      <w:pPr>
        <w:pStyle w:val="ListParagraph"/>
        <w:rPr>
          <w:rFonts w:ascii="Times New Roman" w:hAnsi="Times New Roman"/>
          <w:b/>
          <w:sz w:val="24"/>
          <w:szCs w:val="24"/>
        </w:rPr>
      </w:pPr>
    </w:p>
    <w:p w14:paraId="02D7915A" w14:textId="77777777" w:rsidR="00327592" w:rsidRPr="000A09B8" w:rsidRDefault="00327592" w:rsidP="005F38E9">
      <w:pPr>
        <w:pStyle w:val="ListParagraph"/>
        <w:numPr>
          <w:ilvl w:val="0"/>
          <w:numId w:val="17"/>
        </w:numPr>
        <w:spacing w:after="160"/>
        <w:contextualSpacing/>
        <w:rPr>
          <w:rFonts w:ascii="Times New Roman" w:hAnsi="Times New Roman"/>
          <w:sz w:val="24"/>
          <w:szCs w:val="24"/>
        </w:rPr>
      </w:pPr>
      <w:r w:rsidRPr="000A09B8">
        <w:rPr>
          <w:rFonts w:ascii="Times New Roman" w:hAnsi="Times New Roman"/>
          <w:b/>
          <w:sz w:val="24"/>
          <w:szCs w:val="24"/>
        </w:rPr>
        <w:t>Planning</w:t>
      </w:r>
      <w:r w:rsidRPr="000A09B8">
        <w:rPr>
          <w:rFonts w:ascii="Times New Roman" w:hAnsi="Times New Roman"/>
          <w:sz w:val="24"/>
          <w:szCs w:val="24"/>
        </w:rPr>
        <w:t xml:space="preserve"> – With the growth of DERs, the difference between true load </w:t>
      </w:r>
      <w:proofErr w:type="spellStart"/>
      <w:r w:rsidRPr="000A09B8">
        <w:rPr>
          <w:rFonts w:ascii="Times New Roman" w:hAnsi="Times New Roman"/>
          <w:sz w:val="24"/>
          <w:szCs w:val="24"/>
        </w:rPr>
        <w:t>vs</w:t>
      </w:r>
      <w:proofErr w:type="spellEnd"/>
      <w:r w:rsidRPr="000A09B8">
        <w:rPr>
          <w:rFonts w:ascii="Times New Roman" w:hAnsi="Times New Roman"/>
          <w:sz w:val="24"/>
          <w:szCs w:val="24"/>
        </w:rPr>
        <w:t xml:space="preserve"> the net load is becoming a non-trivial amount.  The utility needs to understand the amount of load that aggregate DERs on a feeder are serving or often termed as “masking” to plan for total load.  A utility ha</w:t>
      </w:r>
      <w:r w:rsidR="00DB0C86" w:rsidRPr="000A09B8">
        <w:rPr>
          <w:rFonts w:ascii="Times New Roman" w:hAnsi="Times New Roman"/>
          <w:sz w:val="24"/>
          <w:szCs w:val="24"/>
        </w:rPr>
        <w:t>s</w:t>
      </w:r>
      <w:r w:rsidRPr="000A09B8">
        <w:rPr>
          <w:rFonts w:ascii="Times New Roman" w:hAnsi="Times New Roman"/>
          <w:sz w:val="24"/>
          <w:szCs w:val="24"/>
        </w:rPr>
        <w:t xml:space="preserve"> an obligation to serve and in the event a DER is not available the utility must provide “standby service” to be able to serve the load that particular DER is offsetting</w:t>
      </w:r>
      <w:r w:rsidR="00DB0C86" w:rsidRPr="000A09B8">
        <w:rPr>
          <w:rFonts w:ascii="Times New Roman" w:hAnsi="Times New Roman"/>
          <w:sz w:val="24"/>
          <w:szCs w:val="24"/>
        </w:rPr>
        <w:t>.</w:t>
      </w:r>
      <w:r w:rsidRPr="000A09B8">
        <w:rPr>
          <w:rFonts w:ascii="Times New Roman" w:hAnsi="Times New Roman"/>
          <w:sz w:val="24"/>
          <w:szCs w:val="24"/>
        </w:rPr>
        <w:t xml:space="preserve"> </w:t>
      </w:r>
    </w:p>
    <w:p w14:paraId="22EFD9E0" w14:textId="77777777" w:rsidR="00327592" w:rsidRPr="00DB0C86" w:rsidRDefault="00327592" w:rsidP="005F38E9">
      <w:pPr>
        <w:pStyle w:val="ListParagraph"/>
        <w:rPr>
          <w:rFonts w:ascii="Times New Roman" w:hAnsi="Times New Roman"/>
          <w:b/>
          <w:sz w:val="24"/>
          <w:szCs w:val="24"/>
        </w:rPr>
      </w:pPr>
    </w:p>
    <w:p w14:paraId="66863859" w14:textId="4C6F1BB5" w:rsidR="00327592" w:rsidRPr="000A09B8" w:rsidRDefault="00327592" w:rsidP="005F38E9">
      <w:pPr>
        <w:pStyle w:val="ListParagraph"/>
        <w:numPr>
          <w:ilvl w:val="0"/>
          <w:numId w:val="17"/>
        </w:numPr>
        <w:spacing w:after="160"/>
        <w:contextualSpacing/>
        <w:rPr>
          <w:rFonts w:ascii="Times New Roman" w:hAnsi="Times New Roman"/>
          <w:sz w:val="24"/>
          <w:szCs w:val="24"/>
        </w:rPr>
      </w:pPr>
      <w:del w:id="297" w:author="IOUs" w:date="2018-01-28T07:04:00Z">
        <w:r w:rsidRPr="000A09B8">
          <w:rPr>
            <w:rFonts w:ascii="Times New Roman" w:hAnsi="Times New Roman"/>
            <w:b/>
            <w:sz w:val="24"/>
            <w:szCs w:val="24"/>
          </w:rPr>
          <w:delText>Blackstart</w:delText>
        </w:r>
      </w:del>
      <w:ins w:id="298" w:author="IOUs" w:date="2018-01-28T07:04:00Z">
        <w:r w:rsidR="00F21263">
          <w:rPr>
            <w:rFonts w:ascii="Times New Roman" w:hAnsi="Times New Roman"/>
            <w:b/>
            <w:sz w:val="24"/>
            <w:szCs w:val="24"/>
          </w:rPr>
          <w:t>Automatic Reclosing/Restoration</w:t>
        </w:r>
      </w:ins>
      <w:r w:rsidR="00F21263">
        <w:rPr>
          <w:rFonts w:ascii="Times New Roman" w:hAnsi="Times New Roman"/>
          <w:b/>
          <w:sz w:val="24"/>
          <w:rPrChange w:id="299" w:author="IOUs" w:date="2018-01-28T07:04:00Z">
            <w:rPr>
              <w:rFonts w:ascii="Times New Roman" w:hAnsi="Times New Roman"/>
              <w:sz w:val="24"/>
            </w:rPr>
          </w:rPrChange>
        </w:rPr>
        <w:t xml:space="preserve"> </w:t>
      </w:r>
      <w:r w:rsidR="00F21263">
        <w:rPr>
          <w:rFonts w:ascii="Times New Roman" w:hAnsi="Times New Roman"/>
          <w:sz w:val="24"/>
          <w:szCs w:val="24"/>
        </w:rPr>
        <w:t xml:space="preserve">– When </w:t>
      </w:r>
      <w:del w:id="300" w:author="IOUs" w:date="2018-01-28T07:04:00Z">
        <w:r w:rsidRPr="000A09B8">
          <w:rPr>
            <w:rFonts w:ascii="Times New Roman" w:hAnsi="Times New Roman"/>
            <w:sz w:val="24"/>
            <w:szCs w:val="24"/>
          </w:rPr>
          <w:delText>a</w:delText>
        </w:r>
      </w:del>
      <w:ins w:id="301" w:author="IOUs" w:date="2018-01-28T07:04:00Z">
        <w:r w:rsidR="00F21263">
          <w:rPr>
            <w:rFonts w:ascii="Times New Roman" w:hAnsi="Times New Roman"/>
            <w:sz w:val="24"/>
            <w:szCs w:val="24"/>
          </w:rPr>
          <w:t>an electric</w:t>
        </w:r>
      </w:ins>
      <w:r w:rsidR="00F21263">
        <w:rPr>
          <w:rFonts w:ascii="Times New Roman" w:hAnsi="Times New Roman"/>
          <w:sz w:val="24"/>
          <w:szCs w:val="24"/>
        </w:rPr>
        <w:t xml:space="preserve"> </w:t>
      </w:r>
      <w:r w:rsidRPr="000A09B8">
        <w:rPr>
          <w:rFonts w:ascii="Times New Roman" w:hAnsi="Times New Roman"/>
          <w:sz w:val="24"/>
          <w:szCs w:val="24"/>
        </w:rPr>
        <w:t xml:space="preserve">feeder experiences a disturbance, DERs on the feeder trip offline momentarily (DERs have historically been designed to trip offline momentarily once a system disturbance is detected vs. </w:t>
      </w:r>
      <w:r w:rsidR="00DB0C86" w:rsidRPr="000A09B8">
        <w:rPr>
          <w:rFonts w:ascii="Times New Roman" w:hAnsi="Times New Roman"/>
          <w:sz w:val="24"/>
          <w:szCs w:val="24"/>
        </w:rPr>
        <w:t>“</w:t>
      </w:r>
      <w:r w:rsidRPr="000A09B8">
        <w:rPr>
          <w:rFonts w:ascii="Times New Roman" w:hAnsi="Times New Roman"/>
          <w:sz w:val="24"/>
          <w:szCs w:val="24"/>
        </w:rPr>
        <w:t>riding through</w:t>
      </w:r>
      <w:r w:rsidR="00DB0C86" w:rsidRPr="000A09B8">
        <w:rPr>
          <w:rFonts w:ascii="Times New Roman" w:hAnsi="Times New Roman"/>
          <w:sz w:val="24"/>
          <w:szCs w:val="24"/>
        </w:rPr>
        <w:t>”</w:t>
      </w:r>
      <w:r w:rsidR="00F21263">
        <w:rPr>
          <w:rFonts w:ascii="Times New Roman" w:hAnsi="Times New Roman"/>
          <w:sz w:val="24"/>
          <w:szCs w:val="24"/>
        </w:rPr>
        <w:t xml:space="preserve"> </w:t>
      </w:r>
      <w:ins w:id="302" w:author="IOUs" w:date="2018-01-28T07:04:00Z">
        <w:r w:rsidR="00F21263">
          <w:rPr>
            <w:rFonts w:ascii="Times New Roman" w:hAnsi="Times New Roman"/>
            <w:sz w:val="24"/>
            <w:szCs w:val="24"/>
          </w:rPr>
          <w:t>(</w:t>
        </w:r>
      </w:ins>
      <w:r w:rsidR="00F21263">
        <w:rPr>
          <w:rFonts w:ascii="Times New Roman" w:hAnsi="Times New Roman"/>
          <w:sz w:val="24"/>
          <w:szCs w:val="24"/>
        </w:rPr>
        <w:t xml:space="preserve">a </w:t>
      </w:r>
      <w:del w:id="303" w:author="IOUs" w:date="2018-01-28T07:04:00Z">
        <w:r w:rsidR="00DB0C86" w:rsidRPr="000A09B8">
          <w:rPr>
            <w:rFonts w:ascii="Times New Roman" w:hAnsi="Times New Roman"/>
            <w:sz w:val="24"/>
            <w:szCs w:val="24"/>
          </w:rPr>
          <w:delText>minor disturbance</w:delText>
        </w:r>
      </w:del>
      <w:ins w:id="304" w:author="IOUs" w:date="2018-01-28T07:04:00Z">
        <w:r w:rsidR="00F21263">
          <w:rPr>
            <w:rFonts w:ascii="Times New Roman" w:hAnsi="Times New Roman"/>
            <w:sz w:val="24"/>
            <w:szCs w:val="24"/>
          </w:rPr>
          <w:t>condition that a DER should not contribute to</w:t>
        </w:r>
      </w:ins>
      <w:r w:rsidR="00F21263">
        <w:rPr>
          <w:rFonts w:ascii="Times New Roman" w:hAnsi="Times New Roman"/>
          <w:sz w:val="24"/>
          <w:szCs w:val="24"/>
        </w:rPr>
        <w:t>)</w:t>
      </w:r>
      <w:r w:rsidRPr="000A09B8">
        <w:rPr>
          <w:rFonts w:ascii="Times New Roman" w:hAnsi="Times New Roman"/>
          <w:sz w:val="24"/>
          <w:szCs w:val="24"/>
        </w:rPr>
        <w:t>.  Upon correction of the system disturbance, the line is re-energized but there typically is a delay before DERs come back online.  During this time, the load the aggregate DERs were serving is no longer “masked.”  The utility leverages telemetry data to plan and reserve capacity for this atypical scenario.  The absence of this planning can lead to further system disturbances.</w:t>
      </w:r>
    </w:p>
    <w:p w14:paraId="462C943C" w14:textId="77777777" w:rsidR="00327592" w:rsidRPr="00DB0C86" w:rsidRDefault="00327592" w:rsidP="005F38E9">
      <w:pPr>
        <w:pStyle w:val="ListParagraph"/>
        <w:rPr>
          <w:rFonts w:ascii="Times New Roman" w:hAnsi="Times New Roman"/>
          <w:sz w:val="24"/>
          <w:szCs w:val="24"/>
        </w:rPr>
      </w:pPr>
    </w:p>
    <w:p w14:paraId="373F9CD6" w14:textId="77777777" w:rsidR="00327592" w:rsidRPr="000A09B8" w:rsidRDefault="00327592" w:rsidP="005F38E9">
      <w:pPr>
        <w:pStyle w:val="ListParagraph"/>
        <w:numPr>
          <w:ilvl w:val="0"/>
          <w:numId w:val="17"/>
        </w:numPr>
        <w:spacing w:after="160"/>
        <w:contextualSpacing/>
        <w:rPr>
          <w:rFonts w:ascii="Times New Roman" w:hAnsi="Times New Roman"/>
          <w:sz w:val="24"/>
          <w:szCs w:val="24"/>
        </w:rPr>
      </w:pPr>
      <w:r w:rsidRPr="000A09B8">
        <w:rPr>
          <w:rFonts w:ascii="Times New Roman" w:hAnsi="Times New Roman"/>
          <w:b/>
          <w:sz w:val="24"/>
          <w:szCs w:val="24"/>
        </w:rPr>
        <w:t xml:space="preserve">Operation Switching </w:t>
      </w:r>
      <w:r w:rsidRPr="000A09B8">
        <w:rPr>
          <w:rFonts w:ascii="Times New Roman" w:hAnsi="Times New Roman"/>
          <w:sz w:val="24"/>
          <w:szCs w:val="24"/>
        </w:rPr>
        <w:t>– For planned or unplanned maintenance work, feeders or line sections must be de-energized to allow work to be performed.  Telemetry information is utilized to determine total load, including load that may be “masked” by local DER</w:t>
      </w:r>
      <w:r w:rsidR="00DB0C86" w:rsidRPr="000A09B8">
        <w:rPr>
          <w:rFonts w:ascii="Times New Roman" w:hAnsi="Times New Roman"/>
          <w:sz w:val="24"/>
          <w:szCs w:val="24"/>
        </w:rPr>
        <w:t>s</w:t>
      </w:r>
      <w:r w:rsidRPr="000A09B8">
        <w:rPr>
          <w:rFonts w:ascii="Times New Roman" w:hAnsi="Times New Roman"/>
          <w:sz w:val="24"/>
          <w:szCs w:val="24"/>
        </w:rPr>
        <w:t xml:space="preserve">, and determine if that load can be adequately served from a different source. </w:t>
      </w:r>
    </w:p>
    <w:p w14:paraId="1E708BD2" w14:textId="77777777" w:rsidR="000A09B8" w:rsidRDefault="000A09B8" w:rsidP="005F38E9">
      <w:pPr>
        <w:rPr>
          <w:rFonts w:ascii="Times New Roman" w:hAnsi="Times New Roman"/>
          <w:sz w:val="24"/>
          <w:szCs w:val="24"/>
        </w:rPr>
      </w:pPr>
    </w:p>
    <w:p w14:paraId="5EB0B51A" w14:textId="77777777" w:rsidR="000A09B8" w:rsidRPr="00BF66F8" w:rsidRDefault="000A09B8" w:rsidP="005F38E9">
      <w:pPr>
        <w:rPr>
          <w:rFonts w:ascii="Times New Roman" w:hAnsi="Times New Roman"/>
          <w:b/>
          <w:sz w:val="24"/>
          <w:rPrChange w:id="305" w:author="IOUs" w:date="2018-01-28T07:04:00Z">
            <w:rPr>
              <w:rFonts w:ascii="Times New Roman" w:hAnsi="Times New Roman"/>
              <w:sz w:val="24"/>
            </w:rPr>
          </w:rPrChange>
        </w:rPr>
      </w:pPr>
      <w:r w:rsidRPr="00BF66F8">
        <w:rPr>
          <w:rFonts w:ascii="Times New Roman" w:hAnsi="Times New Roman"/>
          <w:b/>
          <w:sz w:val="24"/>
          <w:rPrChange w:id="306" w:author="IOUs" w:date="2018-01-28T07:04:00Z">
            <w:rPr>
              <w:rFonts w:ascii="Times New Roman" w:hAnsi="Times New Roman"/>
              <w:sz w:val="24"/>
            </w:rPr>
          </w:rPrChange>
        </w:rPr>
        <w:t xml:space="preserve">Non-utility stakeholders make the following observations on these use cases: </w:t>
      </w:r>
    </w:p>
    <w:p w14:paraId="3C20A107" w14:textId="77777777" w:rsidR="008D54CD" w:rsidRDefault="008D54CD" w:rsidP="005F38E9">
      <w:pPr>
        <w:pStyle w:val="ListParagraph"/>
        <w:numPr>
          <w:ilvl w:val="0"/>
          <w:numId w:val="18"/>
        </w:numPr>
        <w:rPr>
          <w:rFonts w:ascii="Times New Roman" w:hAnsi="Times New Roman"/>
          <w:sz w:val="24"/>
          <w:szCs w:val="24"/>
        </w:rPr>
      </w:pPr>
      <w:ins w:id="307" w:author="IOUs" w:date="2018-01-28T07:04:00Z">
        <w:r w:rsidRPr="00BF66F8">
          <w:rPr>
            <w:rFonts w:ascii="Times New Roman" w:hAnsi="Times New Roman"/>
            <w:b/>
            <w:sz w:val="24"/>
            <w:szCs w:val="24"/>
          </w:rPr>
          <w:t>Stakeholder Observation:</w:t>
        </w:r>
        <w:r>
          <w:rPr>
            <w:rFonts w:ascii="Times New Roman" w:hAnsi="Times New Roman"/>
            <w:sz w:val="24"/>
            <w:szCs w:val="24"/>
          </w:rPr>
          <w:t xml:space="preserve"> </w:t>
        </w:r>
      </w:ins>
      <w:r w:rsidR="000A09B8" w:rsidRPr="008D54CD">
        <w:rPr>
          <w:rFonts w:ascii="Times New Roman" w:hAnsi="Times New Roman"/>
          <w:sz w:val="24"/>
          <w:szCs w:val="24"/>
        </w:rPr>
        <w:t>Use cases 1 and 2 are optional to the customer. Telemetry could be required solely for customers utilizing these options.</w:t>
      </w:r>
      <w:ins w:id="308" w:author="IOUs" w:date="2018-01-28T07:04:00Z">
        <w:r w:rsidR="00504540" w:rsidRPr="008D54CD">
          <w:rPr>
            <w:rFonts w:ascii="Times New Roman" w:hAnsi="Times New Roman"/>
            <w:sz w:val="24"/>
            <w:szCs w:val="24"/>
          </w:rPr>
          <w:t xml:space="preserve"> </w:t>
        </w:r>
      </w:ins>
    </w:p>
    <w:p w14:paraId="4ACE69AD" w14:textId="77777777" w:rsidR="00327592" w:rsidRPr="008D54CD" w:rsidRDefault="008D54CD" w:rsidP="005F38E9">
      <w:pPr>
        <w:pStyle w:val="ListParagraph"/>
        <w:numPr>
          <w:ilvl w:val="0"/>
          <w:numId w:val="18"/>
        </w:numPr>
        <w:rPr>
          <w:ins w:id="309" w:author="IOUs" w:date="2018-01-28T07:04:00Z"/>
          <w:rFonts w:ascii="Times New Roman" w:hAnsi="Times New Roman"/>
          <w:sz w:val="24"/>
          <w:szCs w:val="24"/>
        </w:rPr>
      </w:pPr>
      <w:ins w:id="310" w:author="IOUs" w:date="2018-01-28T07:04:00Z">
        <w:r w:rsidRPr="00BF66F8">
          <w:rPr>
            <w:rFonts w:ascii="Times New Roman" w:hAnsi="Times New Roman"/>
            <w:b/>
            <w:sz w:val="24"/>
            <w:szCs w:val="24"/>
          </w:rPr>
          <w:t>IOU Response</w:t>
        </w:r>
        <w:r>
          <w:rPr>
            <w:rFonts w:ascii="Times New Roman" w:hAnsi="Times New Roman"/>
            <w:sz w:val="24"/>
            <w:szCs w:val="24"/>
          </w:rPr>
          <w:t xml:space="preserve">: </w:t>
        </w:r>
        <w:r w:rsidRPr="008D54CD">
          <w:rPr>
            <w:rFonts w:ascii="Times New Roman" w:hAnsi="Times New Roman"/>
            <w:sz w:val="24"/>
            <w:szCs w:val="24"/>
          </w:rPr>
          <w:t xml:space="preserve">Without real time data, IOUs have to assume </w:t>
        </w:r>
        <w:proofErr w:type="gramStart"/>
        <w:r w:rsidRPr="008D54CD">
          <w:rPr>
            <w:rFonts w:ascii="Times New Roman" w:hAnsi="Times New Roman"/>
            <w:sz w:val="24"/>
            <w:szCs w:val="24"/>
          </w:rPr>
          <w:t>conservative planning values that diminishes</w:t>
        </w:r>
        <w:proofErr w:type="gramEnd"/>
        <w:r w:rsidRPr="008D54CD">
          <w:rPr>
            <w:rFonts w:ascii="Times New Roman" w:hAnsi="Times New Roman"/>
            <w:sz w:val="24"/>
            <w:szCs w:val="24"/>
          </w:rPr>
          <w:t xml:space="preserve"> the use of operational flexibility.   The increase in </w:t>
        </w:r>
        <w:r w:rsidR="003C4151">
          <w:rPr>
            <w:rFonts w:ascii="Times New Roman" w:hAnsi="Times New Roman"/>
            <w:sz w:val="24"/>
            <w:szCs w:val="24"/>
          </w:rPr>
          <w:t>DERs without telemetry further compounds this issue and could contribute to electrical restoration delays and rel</w:t>
        </w:r>
        <w:r w:rsidR="00F25D89">
          <w:rPr>
            <w:rFonts w:ascii="Times New Roman" w:hAnsi="Times New Roman"/>
            <w:sz w:val="24"/>
            <w:szCs w:val="24"/>
          </w:rPr>
          <w:t>iability.</w:t>
        </w:r>
      </w:ins>
    </w:p>
    <w:p w14:paraId="6BB8ED68" w14:textId="77777777" w:rsidR="008D54CD" w:rsidRDefault="008D54CD" w:rsidP="005F38E9">
      <w:pPr>
        <w:pStyle w:val="ListParagraph"/>
        <w:numPr>
          <w:ilvl w:val="0"/>
          <w:numId w:val="18"/>
        </w:numPr>
        <w:rPr>
          <w:rFonts w:ascii="Times New Roman" w:hAnsi="Times New Roman"/>
          <w:sz w:val="24"/>
          <w:szCs w:val="24"/>
        </w:rPr>
      </w:pPr>
      <w:ins w:id="311" w:author="IOUs" w:date="2018-01-28T07:04:00Z">
        <w:r w:rsidRPr="00BF66F8">
          <w:rPr>
            <w:rFonts w:ascii="Times New Roman" w:hAnsi="Times New Roman"/>
            <w:b/>
            <w:sz w:val="24"/>
            <w:szCs w:val="24"/>
          </w:rPr>
          <w:lastRenderedPageBreak/>
          <w:t>Stakeholder Observation</w:t>
        </w:r>
        <w:r>
          <w:rPr>
            <w:rFonts w:ascii="Times New Roman" w:hAnsi="Times New Roman"/>
            <w:sz w:val="24"/>
            <w:szCs w:val="24"/>
          </w:rPr>
          <w:t xml:space="preserve">: </w:t>
        </w:r>
      </w:ins>
      <w:r w:rsidR="000A09B8" w:rsidRPr="008D54CD">
        <w:rPr>
          <w:rFonts w:ascii="Times New Roman" w:hAnsi="Times New Roman"/>
          <w:sz w:val="24"/>
          <w:szCs w:val="24"/>
        </w:rPr>
        <w:t>Use cases 4 and 5 can be achieved with monthly or annual data reporting rather than real time telemetry.</w:t>
      </w:r>
      <w:ins w:id="312" w:author="IOUs" w:date="2018-01-28T07:04:00Z">
        <w:r w:rsidR="00F21263" w:rsidRPr="008D54CD">
          <w:rPr>
            <w:rFonts w:ascii="Times New Roman" w:hAnsi="Times New Roman"/>
            <w:sz w:val="24"/>
            <w:szCs w:val="24"/>
          </w:rPr>
          <w:t xml:space="preserve"> </w:t>
        </w:r>
      </w:ins>
    </w:p>
    <w:p w14:paraId="3078ADA3" w14:textId="77777777" w:rsidR="000A09B8" w:rsidRPr="008D54CD" w:rsidRDefault="00F21263" w:rsidP="005F38E9">
      <w:pPr>
        <w:pStyle w:val="ListParagraph"/>
        <w:numPr>
          <w:ilvl w:val="0"/>
          <w:numId w:val="18"/>
        </w:numPr>
        <w:rPr>
          <w:ins w:id="313" w:author="IOUs" w:date="2018-01-28T07:04:00Z"/>
          <w:rFonts w:ascii="Times New Roman" w:hAnsi="Times New Roman"/>
          <w:sz w:val="24"/>
          <w:szCs w:val="24"/>
        </w:rPr>
      </w:pPr>
      <w:ins w:id="314" w:author="IOUs" w:date="2018-01-28T07:04:00Z">
        <w:r w:rsidRPr="00BF66F8">
          <w:rPr>
            <w:rFonts w:ascii="Times New Roman" w:hAnsi="Times New Roman"/>
            <w:b/>
            <w:sz w:val="24"/>
            <w:szCs w:val="24"/>
          </w:rPr>
          <w:t>IOU response:</w:t>
        </w:r>
        <w:r w:rsidRPr="008D54CD">
          <w:rPr>
            <w:rFonts w:ascii="Times New Roman" w:hAnsi="Times New Roman"/>
            <w:sz w:val="24"/>
            <w:szCs w:val="24"/>
          </w:rPr>
          <w:t xml:space="preserve">  It is difficult and very labor intensive for IOUs to gather and correlate large amount of various monthly or annual generation data from DERs to determine what may be accurate “masked load.”  </w:t>
        </w:r>
        <w:r w:rsidR="008D54CD" w:rsidRPr="008D54CD">
          <w:rPr>
            <w:rFonts w:ascii="Times New Roman" w:hAnsi="Times New Roman"/>
            <w:sz w:val="24"/>
            <w:szCs w:val="24"/>
          </w:rPr>
          <w:t>With the use of real time cons</w:t>
        </w:r>
        <w:r w:rsidR="008D54CD">
          <w:rPr>
            <w:rFonts w:ascii="Times New Roman" w:hAnsi="Times New Roman"/>
            <w:sz w:val="24"/>
            <w:szCs w:val="24"/>
          </w:rPr>
          <w:t xml:space="preserve">tant telemetry data from </w:t>
        </w:r>
        <w:proofErr w:type="gramStart"/>
        <w:r w:rsidR="008D54CD">
          <w:rPr>
            <w:rFonts w:ascii="Times New Roman" w:hAnsi="Times New Roman"/>
            <w:sz w:val="24"/>
            <w:szCs w:val="24"/>
          </w:rPr>
          <w:t>DERs</w:t>
        </w:r>
        <w:proofErr w:type="gramEnd"/>
        <w:r w:rsidR="008D54CD">
          <w:rPr>
            <w:rFonts w:ascii="Times New Roman" w:hAnsi="Times New Roman"/>
            <w:sz w:val="24"/>
            <w:szCs w:val="24"/>
          </w:rPr>
          <w:t xml:space="preserve">, </w:t>
        </w:r>
        <w:r w:rsidR="008D54CD" w:rsidRPr="008D54CD">
          <w:rPr>
            <w:rFonts w:ascii="Times New Roman" w:hAnsi="Times New Roman"/>
            <w:sz w:val="24"/>
            <w:szCs w:val="24"/>
          </w:rPr>
          <w:t xml:space="preserve">utilities can accurately and efficiently “masked load” and plan capacity needs accordingly in the absence of DERs. </w:t>
        </w:r>
      </w:ins>
    </w:p>
    <w:p w14:paraId="20AA0DA0" w14:textId="77777777" w:rsidR="000A09B8" w:rsidRDefault="008D54CD" w:rsidP="005F38E9">
      <w:pPr>
        <w:pStyle w:val="ListParagraph"/>
        <w:numPr>
          <w:ilvl w:val="0"/>
          <w:numId w:val="18"/>
        </w:numPr>
        <w:rPr>
          <w:rFonts w:ascii="Times New Roman" w:hAnsi="Times New Roman"/>
          <w:sz w:val="24"/>
          <w:szCs w:val="24"/>
        </w:rPr>
      </w:pPr>
      <w:ins w:id="315" w:author="IOUs" w:date="2018-01-28T07:04:00Z">
        <w:r w:rsidRPr="00BF66F8">
          <w:rPr>
            <w:rFonts w:ascii="Times New Roman" w:hAnsi="Times New Roman"/>
            <w:b/>
            <w:sz w:val="24"/>
            <w:szCs w:val="24"/>
          </w:rPr>
          <w:t xml:space="preserve">Stakeholder Observation: </w:t>
        </w:r>
      </w:ins>
      <w:r w:rsidR="00854E80" w:rsidRPr="008D54CD">
        <w:rPr>
          <w:rFonts w:ascii="Times New Roman" w:hAnsi="Times New Roman"/>
          <w:sz w:val="24"/>
          <w:szCs w:val="24"/>
        </w:rPr>
        <w:t>For use case 6, u</w:t>
      </w:r>
      <w:r w:rsidR="000A09B8" w:rsidRPr="008D54CD">
        <w:rPr>
          <w:rFonts w:ascii="Times New Roman" w:hAnsi="Times New Roman"/>
          <w:sz w:val="24"/>
          <w:szCs w:val="24"/>
        </w:rPr>
        <w:t>tilities likely use planning values rather than real time data when making decisions about switching operations.</w:t>
      </w:r>
    </w:p>
    <w:p w14:paraId="5D86CA64" w14:textId="77777777" w:rsidR="000A09B8" w:rsidRPr="00DB0C86" w:rsidRDefault="000A09B8" w:rsidP="005F38E9">
      <w:pPr>
        <w:rPr>
          <w:del w:id="316" w:author="IOUs" w:date="2018-01-28T07:04:00Z"/>
          <w:rFonts w:ascii="Times New Roman" w:hAnsi="Times New Roman"/>
          <w:sz w:val="24"/>
          <w:szCs w:val="24"/>
        </w:rPr>
      </w:pPr>
    </w:p>
    <w:p w14:paraId="170F3DCA" w14:textId="77777777" w:rsidR="00327592" w:rsidRPr="00DB0C86" w:rsidRDefault="00327592" w:rsidP="005F38E9">
      <w:pPr>
        <w:spacing w:after="200"/>
        <w:rPr>
          <w:del w:id="317" w:author="IOUs" w:date="2018-01-28T07:04:00Z"/>
          <w:rFonts w:ascii="Times New Roman" w:eastAsiaTheme="majorEastAsia" w:hAnsi="Times New Roman"/>
          <w:b/>
          <w:bCs/>
          <w:color w:val="365F91" w:themeColor="accent1" w:themeShade="BF"/>
          <w:sz w:val="28"/>
          <w:szCs w:val="28"/>
        </w:rPr>
      </w:pPr>
    </w:p>
    <w:p w14:paraId="36D96A93" w14:textId="77777777" w:rsidR="008D54CD" w:rsidRPr="008D54CD" w:rsidRDefault="008D54CD" w:rsidP="005F38E9">
      <w:pPr>
        <w:pStyle w:val="ListParagraph"/>
        <w:numPr>
          <w:ilvl w:val="0"/>
          <w:numId w:val="18"/>
        </w:numPr>
        <w:rPr>
          <w:ins w:id="318" w:author="IOUs" w:date="2018-01-28T07:04:00Z"/>
          <w:rFonts w:ascii="Times New Roman" w:hAnsi="Times New Roman"/>
          <w:sz w:val="24"/>
          <w:szCs w:val="24"/>
        </w:rPr>
      </w:pPr>
      <w:ins w:id="319" w:author="IOUs" w:date="2018-01-28T07:04:00Z">
        <w:r w:rsidRPr="00BF66F8">
          <w:rPr>
            <w:rFonts w:ascii="Times New Roman" w:hAnsi="Times New Roman"/>
            <w:b/>
            <w:sz w:val="24"/>
            <w:szCs w:val="24"/>
          </w:rPr>
          <w:t>IOU Response:</w:t>
        </w:r>
        <w:r>
          <w:rPr>
            <w:rFonts w:ascii="Times New Roman" w:hAnsi="Times New Roman"/>
            <w:sz w:val="24"/>
            <w:szCs w:val="24"/>
          </w:rPr>
          <w:t xml:space="preserve"> </w:t>
        </w:r>
        <w:r w:rsidR="00BF66F8">
          <w:rPr>
            <w:rFonts w:ascii="Times New Roman" w:hAnsi="Times New Roman"/>
            <w:sz w:val="24"/>
            <w:szCs w:val="24"/>
          </w:rPr>
          <w:t>A</w:t>
        </w:r>
        <w:r>
          <w:rPr>
            <w:rFonts w:ascii="Times New Roman" w:hAnsi="Times New Roman"/>
            <w:sz w:val="24"/>
            <w:szCs w:val="24"/>
          </w:rPr>
          <w:t xml:space="preserve">s discussed in responses in use cases 1 and 2 above, without the use of real time data, IOUs have to assume </w:t>
        </w:r>
        <w:proofErr w:type="gramStart"/>
        <w:r>
          <w:rPr>
            <w:rFonts w:ascii="Times New Roman" w:hAnsi="Times New Roman"/>
            <w:sz w:val="24"/>
            <w:szCs w:val="24"/>
          </w:rPr>
          <w:t>conservative planning values that diminishes</w:t>
        </w:r>
        <w:proofErr w:type="gramEnd"/>
        <w:r>
          <w:rPr>
            <w:rFonts w:ascii="Times New Roman" w:hAnsi="Times New Roman"/>
            <w:sz w:val="24"/>
            <w:szCs w:val="24"/>
          </w:rPr>
          <w:t xml:space="preserve"> the</w:t>
        </w:r>
        <w:r w:rsidR="00BF66F8">
          <w:rPr>
            <w:rFonts w:ascii="Times New Roman" w:hAnsi="Times New Roman"/>
            <w:sz w:val="24"/>
            <w:szCs w:val="24"/>
          </w:rPr>
          <w:t xml:space="preserve"> use of operational flexibility.  This could potentially delay restoring electrical service to customers.  As more DERs are placed on the electrical grid, this issue is further compounded.</w:t>
        </w:r>
      </w:ins>
    </w:p>
    <w:p w14:paraId="4DDA4CC3" w14:textId="77777777" w:rsidR="00814590" w:rsidRDefault="00F21263" w:rsidP="005F38E9">
      <w:pPr>
        <w:spacing w:after="200"/>
        <w:rPr>
          <w:ins w:id="320" w:author="IOUs" w:date="2018-01-28T07:04:00Z"/>
          <w:rFonts w:ascii="Times New Roman" w:hAnsi="Times New Roman"/>
        </w:rPr>
      </w:pPr>
      <w:ins w:id="321" w:author="IOUs" w:date="2018-01-28T07:04:00Z">
        <w:r>
          <w:rPr>
            <w:rFonts w:ascii="Times New Roman" w:hAnsi="Times New Roman"/>
          </w:rPr>
          <w:t xml:space="preserve">  </w:t>
        </w:r>
      </w:ins>
    </w:p>
    <w:p w14:paraId="4ABFB9FE" w14:textId="77777777" w:rsidR="00F21263" w:rsidRDefault="00F21263" w:rsidP="005F38E9">
      <w:pPr>
        <w:spacing w:after="200"/>
        <w:rPr>
          <w:rFonts w:ascii="Times New Roman" w:hAnsi="Times New Roman"/>
        </w:rPr>
        <w:sectPr w:rsidR="00F21263" w:rsidSect="007C1CC6">
          <w:pgSz w:w="12240" w:h="15840"/>
          <w:pgMar w:top="1440" w:right="1440" w:bottom="1080" w:left="1440" w:header="720" w:footer="720" w:gutter="0"/>
          <w:pgNumType w:start="1"/>
          <w:cols w:space="720"/>
          <w:titlePg/>
          <w:docGrid w:linePitch="360"/>
          <w:sectPrChange w:id="322" w:author="IOUs" w:date="2018-01-28T07:04:00Z">
            <w:sectPr w:rsidR="00F21263" w:rsidSect="007C1CC6">
              <w:pgMar w:top="1440" w:right="1440" w:bottom="1440" w:left="1440" w:header="720" w:footer="720" w:gutter="0"/>
            </w:sectPr>
          </w:sectPrChange>
        </w:sectPr>
      </w:pPr>
    </w:p>
    <w:p w14:paraId="384F275B" w14:textId="77777777" w:rsidR="00654869" w:rsidRPr="00814590" w:rsidRDefault="00854E80" w:rsidP="005F38E9">
      <w:pPr>
        <w:pStyle w:val="Heading1"/>
        <w:numPr>
          <w:ilvl w:val="0"/>
          <w:numId w:val="0"/>
        </w:numPr>
        <w:jc w:val="center"/>
        <w:rPr>
          <w:rFonts w:eastAsiaTheme="majorEastAsia"/>
          <w:bCs/>
          <w:color w:val="365F91" w:themeColor="accent1" w:themeShade="BF"/>
          <w:szCs w:val="28"/>
        </w:rPr>
      </w:pPr>
      <w:r w:rsidRPr="00814590">
        <w:lastRenderedPageBreak/>
        <w:t>Appendix B</w:t>
      </w:r>
      <w:bookmarkStart w:id="323" w:name="_Toc504156951"/>
      <w:r w:rsidR="00814590">
        <w:t>. Current</w:t>
      </w:r>
      <w:r w:rsidR="00654869" w:rsidRPr="00814590">
        <w:t xml:space="preserve"> Telemetry </w:t>
      </w:r>
      <w:commentRangeStart w:id="324"/>
      <w:r w:rsidR="00654869" w:rsidRPr="00814590">
        <w:t>Requirements</w:t>
      </w:r>
      <w:bookmarkEnd w:id="323"/>
      <w:commentRangeEnd w:id="324"/>
      <w:r w:rsidR="00504540">
        <w:rPr>
          <w:rStyle w:val="CommentReference"/>
          <w:rFonts w:ascii="Calibri" w:hAnsi="Calibri"/>
          <w:b w:val="0"/>
        </w:rPr>
        <w:commentReference w:id="324"/>
      </w:r>
    </w:p>
    <w:p w14:paraId="4FA59EFB" w14:textId="77777777" w:rsidR="00D216F4" w:rsidRPr="00DB0C86" w:rsidRDefault="00D216F4" w:rsidP="005F38E9">
      <w:pPr>
        <w:rPr>
          <w:rFonts w:ascii="Times New Roman" w:hAnsi="Times New Roman"/>
        </w:rPr>
      </w:pPr>
    </w:p>
    <w:p w14:paraId="1FD0E39E" w14:textId="77777777" w:rsidR="00D216F4" w:rsidRPr="00E03082" w:rsidRDefault="00814590" w:rsidP="005F38E9">
      <w:pPr>
        <w:jc w:val="center"/>
        <w:rPr>
          <w:rFonts w:ascii="Times New Roman" w:hAnsi="Times New Roman"/>
          <w:b/>
          <w:sz w:val="24"/>
        </w:rPr>
      </w:pPr>
      <w:r w:rsidRPr="00E03082">
        <w:rPr>
          <w:rFonts w:ascii="Times New Roman" w:hAnsi="Times New Roman"/>
          <w:b/>
          <w:sz w:val="24"/>
        </w:rPr>
        <w:t xml:space="preserve">Table </w:t>
      </w:r>
      <w:r w:rsidR="00E03082">
        <w:rPr>
          <w:rFonts w:ascii="Times New Roman" w:hAnsi="Times New Roman"/>
          <w:b/>
          <w:sz w:val="24"/>
        </w:rPr>
        <w:t>B-</w:t>
      </w:r>
      <w:r w:rsidRPr="00E03082">
        <w:rPr>
          <w:rFonts w:ascii="Times New Roman" w:hAnsi="Times New Roman"/>
          <w:b/>
          <w:sz w:val="24"/>
        </w:rPr>
        <w:t xml:space="preserve">1. Summary of </w:t>
      </w:r>
      <w:r w:rsidR="00D216F4" w:rsidRPr="00E03082">
        <w:rPr>
          <w:rFonts w:ascii="Times New Roman" w:hAnsi="Times New Roman"/>
          <w:b/>
          <w:sz w:val="24"/>
        </w:rPr>
        <w:t>Telemetry Requirements</w:t>
      </w:r>
    </w:p>
    <w:tbl>
      <w:tblPr>
        <w:tblStyle w:val="TableGrid"/>
        <w:tblW w:w="10260" w:type="dxa"/>
        <w:tblInd w:w="-342" w:type="dxa"/>
        <w:tblLook w:val="04A0" w:firstRow="1" w:lastRow="0" w:firstColumn="1" w:lastColumn="0" w:noHBand="0" w:noVBand="1"/>
      </w:tblPr>
      <w:tblGrid>
        <w:gridCol w:w="1764"/>
        <w:gridCol w:w="2736"/>
        <w:gridCol w:w="2862"/>
        <w:gridCol w:w="2898"/>
      </w:tblGrid>
      <w:tr w:rsidR="00654869" w:rsidRPr="00DB0C86" w14:paraId="5743FB53" w14:textId="77777777" w:rsidTr="00654869">
        <w:trPr>
          <w:tblHeader/>
        </w:trPr>
        <w:tc>
          <w:tcPr>
            <w:tcW w:w="1764" w:type="dxa"/>
          </w:tcPr>
          <w:p w14:paraId="2BB8F579" w14:textId="77777777" w:rsidR="00654869" w:rsidRPr="00DB0C86" w:rsidRDefault="001C344E" w:rsidP="005F38E9">
            <w:pPr>
              <w:jc w:val="center"/>
              <w:rPr>
                <w:rFonts w:ascii="Times New Roman" w:hAnsi="Times New Roman"/>
                <w:b/>
              </w:rPr>
            </w:pPr>
            <w:r w:rsidRPr="00DB0C86">
              <w:rPr>
                <w:rFonts w:ascii="Times New Roman" w:hAnsi="Times New Roman"/>
                <w:b/>
              </w:rPr>
              <w:br w:type="page"/>
            </w:r>
          </w:p>
        </w:tc>
        <w:tc>
          <w:tcPr>
            <w:tcW w:w="2736" w:type="dxa"/>
          </w:tcPr>
          <w:p w14:paraId="71ADEAF6" w14:textId="77777777" w:rsidR="00654869" w:rsidRPr="00DB0C86" w:rsidRDefault="00654869" w:rsidP="005F38E9">
            <w:pPr>
              <w:jc w:val="center"/>
              <w:rPr>
                <w:rFonts w:ascii="Times New Roman" w:hAnsi="Times New Roman"/>
                <w:b/>
              </w:rPr>
            </w:pPr>
            <w:r w:rsidRPr="00DB0C86">
              <w:rPr>
                <w:rFonts w:ascii="Times New Roman" w:hAnsi="Times New Roman"/>
                <w:b/>
              </w:rPr>
              <w:t>SCE</w:t>
            </w:r>
          </w:p>
        </w:tc>
        <w:tc>
          <w:tcPr>
            <w:tcW w:w="2862" w:type="dxa"/>
          </w:tcPr>
          <w:p w14:paraId="381BCE90" w14:textId="77777777" w:rsidR="00654869" w:rsidRPr="00DB0C86" w:rsidRDefault="00654869" w:rsidP="005F38E9">
            <w:pPr>
              <w:jc w:val="center"/>
              <w:rPr>
                <w:rFonts w:ascii="Times New Roman" w:hAnsi="Times New Roman"/>
                <w:b/>
              </w:rPr>
            </w:pPr>
            <w:r w:rsidRPr="00DB0C86">
              <w:rPr>
                <w:rFonts w:ascii="Times New Roman" w:hAnsi="Times New Roman"/>
                <w:b/>
              </w:rPr>
              <w:t>SDG&amp;E</w:t>
            </w:r>
          </w:p>
        </w:tc>
        <w:tc>
          <w:tcPr>
            <w:tcW w:w="2898" w:type="dxa"/>
          </w:tcPr>
          <w:p w14:paraId="1DD03312" w14:textId="77777777" w:rsidR="00654869" w:rsidRPr="00DB0C86" w:rsidRDefault="00654869" w:rsidP="005F38E9">
            <w:pPr>
              <w:jc w:val="center"/>
              <w:rPr>
                <w:rFonts w:ascii="Times New Roman" w:hAnsi="Times New Roman"/>
                <w:b/>
              </w:rPr>
            </w:pPr>
            <w:r w:rsidRPr="00DB0C86">
              <w:rPr>
                <w:rFonts w:ascii="Times New Roman" w:hAnsi="Times New Roman"/>
                <w:b/>
              </w:rPr>
              <w:t>PG&amp;E</w:t>
            </w:r>
          </w:p>
        </w:tc>
      </w:tr>
      <w:tr w:rsidR="00654869" w:rsidRPr="00DB0C86" w14:paraId="2387646E" w14:textId="77777777" w:rsidTr="00654869">
        <w:tc>
          <w:tcPr>
            <w:tcW w:w="1764" w:type="dxa"/>
          </w:tcPr>
          <w:p w14:paraId="660D8B6C"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 xml:space="preserve">Physical Measurements Required </w:t>
            </w:r>
          </w:p>
          <w:p w14:paraId="30AA9A22" w14:textId="77777777" w:rsidR="00654869" w:rsidRPr="00DB0C86" w:rsidRDefault="00654869" w:rsidP="005F38E9">
            <w:pPr>
              <w:spacing w:after="200"/>
              <w:contextualSpacing/>
              <w:rPr>
                <w:rFonts w:ascii="Times New Roman" w:eastAsiaTheme="minorEastAsia" w:hAnsi="Times New Roman"/>
              </w:rPr>
            </w:pPr>
            <w:r w:rsidRPr="00DB0C86">
              <w:rPr>
                <w:rFonts w:ascii="Times New Roman" w:eastAsiaTheme="minorEastAsia" w:hAnsi="Times New Roman"/>
              </w:rPr>
              <w:t>1=Net facility load (e.g. net export)</w:t>
            </w:r>
          </w:p>
          <w:p w14:paraId="1BE7D369" w14:textId="77777777" w:rsidR="00654869" w:rsidRPr="00DB0C86" w:rsidRDefault="00654869" w:rsidP="005F38E9">
            <w:pPr>
              <w:spacing w:after="200"/>
              <w:contextualSpacing/>
              <w:rPr>
                <w:rFonts w:ascii="Times New Roman" w:eastAsiaTheme="minorEastAsia" w:hAnsi="Times New Roman"/>
              </w:rPr>
            </w:pPr>
            <w:r w:rsidRPr="00DB0C86">
              <w:rPr>
                <w:rFonts w:ascii="Times New Roman" w:eastAsiaTheme="minorEastAsia" w:hAnsi="Times New Roman"/>
              </w:rPr>
              <w:t>2=Total generation output</w:t>
            </w:r>
          </w:p>
        </w:tc>
        <w:tc>
          <w:tcPr>
            <w:tcW w:w="2736" w:type="dxa"/>
          </w:tcPr>
          <w:p w14:paraId="27A61A72" w14:textId="77777777" w:rsidR="00654869" w:rsidRPr="00DB0C86" w:rsidRDefault="00810750" w:rsidP="005F38E9">
            <w:pPr>
              <w:rPr>
                <w:rFonts w:ascii="Times New Roman" w:eastAsiaTheme="minorEastAsia" w:hAnsi="Times New Roman"/>
                <w:b/>
              </w:rPr>
            </w:pPr>
            <w:r w:rsidRPr="00DB0C86">
              <w:rPr>
                <w:rFonts w:ascii="Times New Roman" w:eastAsiaTheme="minorEastAsia" w:hAnsi="Times New Roman"/>
                <w:b/>
              </w:rPr>
              <w:t>Current</w:t>
            </w:r>
            <w:r w:rsidR="00654869" w:rsidRPr="00DB0C86">
              <w:rPr>
                <w:rFonts w:ascii="Times New Roman" w:eastAsiaTheme="minorEastAsia" w:hAnsi="Times New Roman"/>
                <w:b/>
              </w:rPr>
              <w:t>:</w:t>
            </w:r>
          </w:p>
          <w:p w14:paraId="2A513CD7" w14:textId="77777777" w:rsidR="00654869" w:rsidRPr="00DB0C86" w:rsidRDefault="005F38E9" w:rsidP="005F38E9">
            <w:pPr>
              <w:rPr>
                <w:rFonts w:ascii="Times New Roman" w:hAnsi="Times New Roman"/>
              </w:rPr>
            </w:pPr>
            <w:r>
              <w:rPr>
                <w:rFonts w:ascii="Times New Roman" w:eastAsiaTheme="minorEastAsia" w:hAnsi="Times New Roman"/>
              </w:rPr>
              <w:t>For less than 10 MW</w:t>
            </w:r>
            <w:r w:rsidR="00654869" w:rsidRPr="00DB0C86">
              <w:rPr>
                <w:rFonts w:ascii="Times New Roman" w:eastAsiaTheme="minorEastAsia" w:hAnsi="Times New Roman"/>
              </w:rPr>
              <w:t xml:space="preserve"> only #2 required, #1 not required.</w:t>
            </w:r>
          </w:p>
        </w:tc>
        <w:tc>
          <w:tcPr>
            <w:tcW w:w="2862" w:type="dxa"/>
          </w:tcPr>
          <w:p w14:paraId="0997CB24" w14:textId="77777777" w:rsidR="00654869" w:rsidRPr="00DB0C86" w:rsidRDefault="00810750" w:rsidP="005F38E9">
            <w:pPr>
              <w:rPr>
                <w:rFonts w:ascii="Times New Roman" w:eastAsiaTheme="minorEastAsia" w:hAnsi="Times New Roman"/>
                <w:b/>
              </w:rPr>
            </w:pPr>
            <w:r w:rsidRPr="00DB0C86">
              <w:rPr>
                <w:rFonts w:ascii="Times New Roman" w:eastAsiaTheme="minorEastAsia" w:hAnsi="Times New Roman"/>
                <w:b/>
              </w:rPr>
              <w:t>Current</w:t>
            </w:r>
            <w:r w:rsidR="00654869" w:rsidRPr="00DB0C86">
              <w:rPr>
                <w:rFonts w:ascii="Times New Roman" w:eastAsiaTheme="minorEastAsia" w:hAnsi="Times New Roman"/>
                <w:b/>
              </w:rPr>
              <w:t>:</w:t>
            </w:r>
          </w:p>
          <w:p w14:paraId="1F58DF0D" w14:textId="3EC23198" w:rsidR="00654869" w:rsidRPr="00DB0C86" w:rsidRDefault="00654869" w:rsidP="005F38E9">
            <w:pPr>
              <w:rPr>
                <w:rFonts w:ascii="Times New Roman" w:hAnsi="Times New Roman"/>
              </w:rPr>
            </w:pPr>
            <w:del w:id="325" w:author="IOUs" w:date="2018-01-28T07:04:00Z">
              <w:r w:rsidRPr="00DB0C86">
                <w:rPr>
                  <w:rFonts w:ascii="Times New Roman" w:eastAsiaTheme="minorEastAsia" w:hAnsi="Times New Roman"/>
                </w:rPr>
                <w:delText xml:space="preserve">#2 only </w:delText>
              </w:r>
            </w:del>
            <w:ins w:id="326" w:author="IOUs" w:date="2018-01-28T07:04:00Z">
              <w:r w:rsidRPr="00DB0C86">
                <w:rPr>
                  <w:rFonts w:ascii="Times New Roman" w:eastAsiaTheme="minorEastAsia" w:hAnsi="Times New Roman"/>
                </w:rPr>
                <w:t>#2</w:t>
              </w:r>
              <w:r w:rsidR="00C20EE4">
                <w:rPr>
                  <w:rFonts w:ascii="Times New Roman" w:eastAsiaTheme="minorEastAsia" w:hAnsi="Times New Roman"/>
                </w:rPr>
                <w:t xml:space="preserve"> required for all NEM generators larger than the telemetering threshold (currently 1 MW).  </w:t>
              </w:r>
              <w:r w:rsidRPr="00DB0C86">
                <w:rPr>
                  <w:rFonts w:ascii="Times New Roman" w:eastAsiaTheme="minorEastAsia" w:hAnsi="Times New Roman"/>
                </w:rPr>
                <w:t xml:space="preserve"> </w:t>
              </w:r>
            </w:ins>
          </w:p>
        </w:tc>
        <w:tc>
          <w:tcPr>
            <w:tcW w:w="2898" w:type="dxa"/>
          </w:tcPr>
          <w:p w14:paraId="2F71A754"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 xml:space="preserve">Current: </w:t>
            </w:r>
          </w:p>
          <w:p w14:paraId="362CFE6F" w14:textId="77777777" w:rsidR="00654869" w:rsidRPr="00DB0C86" w:rsidRDefault="00854E80" w:rsidP="005F38E9">
            <w:pPr>
              <w:rPr>
                <w:rFonts w:ascii="Times New Roman" w:eastAsiaTheme="minorEastAsia" w:hAnsi="Times New Roman"/>
              </w:rPr>
            </w:pPr>
            <w:r>
              <w:rPr>
                <w:rFonts w:ascii="Times New Roman" w:eastAsiaTheme="minorEastAsia" w:hAnsi="Times New Roman"/>
              </w:rPr>
              <w:t>R</w:t>
            </w:r>
            <w:r w:rsidR="00654869" w:rsidRPr="00DB0C86">
              <w:rPr>
                <w:rFonts w:ascii="Times New Roman" w:eastAsiaTheme="minorEastAsia" w:hAnsi="Times New Roman"/>
              </w:rPr>
              <w:t xml:space="preserve">equires #1 </w:t>
            </w:r>
          </w:p>
          <w:p w14:paraId="7729B5A6" w14:textId="77777777" w:rsidR="00654869" w:rsidRPr="00DB0C86" w:rsidRDefault="00654869" w:rsidP="005F38E9">
            <w:pPr>
              <w:rPr>
                <w:rFonts w:ascii="Times New Roman" w:eastAsiaTheme="minorEastAsia" w:hAnsi="Times New Roman"/>
              </w:rPr>
            </w:pPr>
          </w:p>
          <w:p w14:paraId="162A8C88" w14:textId="77777777" w:rsidR="00654869" w:rsidRPr="00DB0C86" w:rsidRDefault="00810750" w:rsidP="005F38E9">
            <w:pPr>
              <w:rPr>
                <w:rFonts w:ascii="Times New Roman" w:eastAsiaTheme="minorEastAsia" w:hAnsi="Times New Roman"/>
                <w:b/>
              </w:rPr>
            </w:pPr>
            <w:r w:rsidRPr="00DB0C86">
              <w:rPr>
                <w:rFonts w:ascii="Times New Roman" w:eastAsiaTheme="minorEastAsia" w:hAnsi="Times New Roman"/>
                <w:b/>
              </w:rPr>
              <w:t>Under Consideration</w:t>
            </w:r>
            <w:r w:rsidR="00654869" w:rsidRPr="00DB0C86">
              <w:rPr>
                <w:rFonts w:ascii="Times New Roman" w:eastAsiaTheme="minorEastAsia" w:hAnsi="Times New Roman"/>
                <w:b/>
              </w:rPr>
              <w:t xml:space="preserve">: </w:t>
            </w:r>
          </w:p>
          <w:p w14:paraId="795DEE2E" w14:textId="77777777" w:rsidR="00654869" w:rsidRPr="00DB0C86" w:rsidRDefault="00654869" w:rsidP="00611DB1">
            <w:pPr>
              <w:rPr>
                <w:rFonts w:ascii="Times New Roman" w:hAnsi="Times New Roman"/>
              </w:rPr>
            </w:pPr>
            <w:r w:rsidRPr="00DB0C86">
              <w:rPr>
                <w:rFonts w:ascii="Times New Roman" w:eastAsiaTheme="minorEastAsia" w:hAnsi="Times New Roman"/>
              </w:rPr>
              <w:t>Upon adoption of pending cheaper solution, will require #2 only (total gener</w:t>
            </w:r>
            <w:r w:rsidR="00611DB1">
              <w:rPr>
                <w:rFonts w:ascii="Times New Roman" w:eastAsiaTheme="minorEastAsia" w:hAnsi="Times New Roman"/>
              </w:rPr>
              <w:t>ation output)</w:t>
            </w:r>
            <w:r w:rsidRPr="00DB0C86">
              <w:rPr>
                <w:rFonts w:ascii="Times New Roman" w:eastAsiaTheme="minorEastAsia" w:hAnsi="Times New Roman"/>
              </w:rPr>
              <w:t>.</w:t>
            </w:r>
          </w:p>
        </w:tc>
      </w:tr>
      <w:tr w:rsidR="00654869" w:rsidRPr="00DB0C86" w14:paraId="3AE07CB5" w14:textId="77777777" w:rsidTr="00654869">
        <w:tc>
          <w:tcPr>
            <w:tcW w:w="1764" w:type="dxa"/>
          </w:tcPr>
          <w:p w14:paraId="1C24A468" w14:textId="77777777" w:rsidR="00654869" w:rsidRPr="00DB0C86" w:rsidRDefault="00654869" w:rsidP="005F38E9">
            <w:pPr>
              <w:rPr>
                <w:rFonts w:ascii="Times New Roman" w:hAnsi="Times New Roman"/>
              </w:rPr>
            </w:pPr>
            <w:r w:rsidRPr="00DB0C86">
              <w:rPr>
                <w:rFonts w:ascii="Times New Roman" w:eastAsiaTheme="minorEastAsia" w:hAnsi="Times New Roman"/>
                <w:b/>
              </w:rPr>
              <w:t>Source of Measurements and Ownership of Measuring Equipment</w:t>
            </w:r>
          </w:p>
        </w:tc>
        <w:tc>
          <w:tcPr>
            <w:tcW w:w="2736" w:type="dxa"/>
          </w:tcPr>
          <w:p w14:paraId="44C3F875"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Current:</w:t>
            </w:r>
          </w:p>
          <w:p w14:paraId="2D1F6FB4" w14:textId="77777777" w:rsidR="00654869" w:rsidRPr="00DB0C86" w:rsidRDefault="005F38E9" w:rsidP="005F38E9">
            <w:pPr>
              <w:rPr>
                <w:rFonts w:ascii="Times New Roman" w:eastAsiaTheme="minorEastAsia" w:hAnsi="Times New Roman"/>
              </w:rPr>
            </w:pPr>
            <w:r>
              <w:rPr>
                <w:rFonts w:ascii="Times New Roman" w:eastAsiaTheme="minorEastAsia" w:hAnsi="Times New Roman"/>
              </w:rPr>
              <w:t>Source can be producer-</w:t>
            </w:r>
            <w:r w:rsidR="00654869" w:rsidRPr="00DB0C86">
              <w:rPr>
                <w:rFonts w:ascii="Times New Roman" w:eastAsiaTheme="minorEastAsia" w:hAnsi="Times New Roman"/>
              </w:rPr>
              <w:t>own</w:t>
            </w:r>
            <w:r w:rsidR="003D1ECD">
              <w:rPr>
                <w:rFonts w:ascii="Times New Roman" w:eastAsiaTheme="minorEastAsia" w:hAnsi="Times New Roman"/>
              </w:rPr>
              <w:t>ed data acquisition system</w:t>
            </w:r>
            <w:r>
              <w:rPr>
                <w:rFonts w:ascii="Times New Roman" w:eastAsiaTheme="minorEastAsia" w:hAnsi="Times New Roman"/>
              </w:rPr>
              <w:t xml:space="preserve">. </w:t>
            </w:r>
            <w:r w:rsidR="00654869" w:rsidRPr="00DB0C86">
              <w:rPr>
                <w:rFonts w:ascii="Times New Roman" w:eastAsiaTheme="minorEastAsia" w:hAnsi="Times New Roman"/>
              </w:rPr>
              <w:t xml:space="preserve">Does not need to be revenue grade equipment </w:t>
            </w:r>
            <w:r w:rsidR="00256054">
              <w:rPr>
                <w:rFonts w:ascii="Times New Roman" w:eastAsiaTheme="minorEastAsia" w:hAnsi="Times New Roman"/>
              </w:rPr>
              <w:t>--</w:t>
            </w:r>
            <w:r w:rsidR="00654869" w:rsidRPr="00DB0C86">
              <w:rPr>
                <w:rFonts w:ascii="Times New Roman" w:eastAsiaTheme="minorEastAsia" w:hAnsi="Times New Roman"/>
              </w:rPr>
              <w:t>e.g. Net</w:t>
            </w:r>
            <w:r w:rsidR="00A12A08">
              <w:rPr>
                <w:rFonts w:ascii="Times New Roman" w:eastAsiaTheme="minorEastAsia" w:hAnsi="Times New Roman"/>
              </w:rPr>
              <w:t xml:space="preserve"> Generation Output Meter </w:t>
            </w:r>
            <w:r w:rsidR="00256054">
              <w:rPr>
                <w:rFonts w:ascii="Times New Roman" w:eastAsiaTheme="minorEastAsia" w:hAnsi="Times New Roman"/>
              </w:rPr>
              <w:t>(NGOM) not required</w:t>
            </w:r>
            <w:r w:rsidR="00654869" w:rsidRPr="00DB0C86">
              <w:rPr>
                <w:rFonts w:ascii="Times New Roman" w:eastAsiaTheme="minorEastAsia" w:hAnsi="Times New Roman"/>
              </w:rPr>
              <w:t xml:space="preserve">.  Customer </w:t>
            </w:r>
            <w:r>
              <w:rPr>
                <w:rFonts w:ascii="Times New Roman" w:eastAsiaTheme="minorEastAsia" w:hAnsi="Times New Roman"/>
              </w:rPr>
              <w:t>data acquisition system</w:t>
            </w:r>
            <w:r w:rsidR="00611DB1">
              <w:rPr>
                <w:rFonts w:ascii="Times New Roman" w:eastAsiaTheme="minorEastAsia" w:hAnsi="Times New Roman"/>
              </w:rPr>
              <w:t xml:space="preserve"> </w:t>
            </w:r>
            <w:r w:rsidR="00654869" w:rsidRPr="00DB0C86">
              <w:rPr>
                <w:rFonts w:ascii="Times New Roman" w:eastAsiaTheme="minorEastAsia" w:hAnsi="Times New Roman"/>
              </w:rPr>
              <w:t>and data logger can be connected via serial connection direct</w:t>
            </w:r>
            <w:r w:rsidR="003D1ECD">
              <w:rPr>
                <w:rFonts w:ascii="Times New Roman" w:eastAsiaTheme="minorEastAsia" w:hAnsi="Times New Roman"/>
              </w:rPr>
              <w:t>ly to Serial Device Server</w:t>
            </w:r>
            <w:r w:rsidR="00654869" w:rsidRPr="00DB0C86">
              <w:rPr>
                <w:rFonts w:ascii="Times New Roman" w:eastAsiaTheme="minorEastAsia" w:hAnsi="Times New Roman"/>
              </w:rPr>
              <w:t>.</w:t>
            </w:r>
          </w:p>
          <w:p w14:paraId="2A0D2602" w14:textId="77777777" w:rsidR="00654869" w:rsidRPr="00DB0C86" w:rsidRDefault="00654869" w:rsidP="005F38E9">
            <w:pPr>
              <w:rPr>
                <w:rFonts w:ascii="Times New Roman" w:eastAsiaTheme="minorEastAsia" w:hAnsi="Times New Roman"/>
              </w:rPr>
            </w:pPr>
          </w:p>
          <w:p w14:paraId="5577D77E" w14:textId="77777777" w:rsidR="00810750" w:rsidRPr="00DB0C86" w:rsidRDefault="00810750" w:rsidP="005F38E9">
            <w:pPr>
              <w:rPr>
                <w:rFonts w:ascii="Times New Roman" w:eastAsiaTheme="minorEastAsia" w:hAnsi="Times New Roman"/>
                <w:b/>
              </w:rPr>
            </w:pPr>
            <w:r w:rsidRPr="00DB0C86">
              <w:rPr>
                <w:rFonts w:ascii="Times New Roman" w:eastAsiaTheme="minorEastAsia" w:hAnsi="Times New Roman"/>
                <w:b/>
              </w:rPr>
              <w:t xml:space="preserve">Under Consideration: </w:t>
            </w:r>
          </w:p>
          <w:p w14:paraId="7192E286" w14:textId="77777777" w:rsidR="00654869" w:rsidRPr="00DB0C86" w:rsidRDefault="00654869" w:rsidP="005F38E9">
            <w:pPr>
              <w:rPr>
                <w:rFonts w:ascii="Times New Roman" w:hAnsi="Times New Roman"/>
              </w:rPr>
            </w:pPr>
            <w:r w:rsidRPr="00DB0C86">
              <w:rPr>
                <w:rFonts w:ascii="Times New Roman" w:eastAsiaTheme="minorEastAsia" w:hAnsi="Times New Roman"/>
              </w:rPr>
              <w:t xml:space="preserve">Plans to replace </w:t>
            </w:r>
            <w:r w:rsidR="003D1ECD" w:rsidRPr="00DB0C86">
              <w:rPr>
                <w:rFonts w:ascii="Times New Roman" w:eastAsiaTheme="minorEastAsia" w:hAnsi="Times New Roman"/>
              </w:rPr>
              <w:t xml:space="preserve">Serial Device Server </w:t>
            </w:r>
            <w:r w:rsidRPr="00DB0C86">
              <w:rPr>
                <w:rFonts w:ascii="Times New Roman" w:eastAsiaTheme="minorEastAsia" w:hAnsi="Times New Roman"/>
              </w:rPr>
              <w:t xml:space="preserve">with alternative, but serial connection from customer owned data logger </w:t>
            </w:r>
            <w:proofErr w:type="gramStart"/>
            <w:r w:rsidRPr="00DB0C86">
              <w:rPr>
                <w:rFonts w:ascii="Times New Roman" w:eastAsiaTheme="minorEastAsia" w:hAnsi="Times New Roman"/>
              </w:rPr>
              <w:t>will</w:t>
            </w:r>
            <w:proofErr w:type="gramEnd"/>
            <w:r w:rsidRPr="00DB0C86">
              <w:rPr>
                <w:rFonts w:ascii="Times New Roman" w:eastAsiaTheme="minorEastAsia" w:hAnsi="Times New Roman"/>
              </w:rPr>
              <w:t xml:space="preserve"> still be acceptable.</w:t>
            </w:r>
          </w:p>
        </w:tc>
        <w:tc>
          <w:tcPr>
            <w:tcW w:w="2862" w:type="dxa"/>
          </w:tcPr>
          <w:p w14:paraId="2B092225"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Current:</w:t>
            </w:r>
          </w:p>
          <w:p w14:paraId="186FBBD6" w14:textId="3AF56B70" w:rsidR="00654869" w:rsidRPr="00DB0C86" w:rsidRDefault="00A12A08" w:rsidP="005F38E9">
            <w:pPr>
              <w:rPr>
                <w:rFonts w:ascii="Times New Roman" w:eastAsiaTheme="minorEastAsia" w:hAnsi="Times New Roman"/>
              </w:rPr>
            </w:pPr>
            <w:r w:rsidRPr="00DB0C86">
              <w:rPr>
                <w:rFonts w:ascii="Times New Roman" w:eastAsiaTheme="minorEastAsia" w:hAnsi="Times New Roman"/>
              </w:rPr>
              <w:t>Net</w:t>
            </w:r>
            <w:r>
              <w:rPr>
                <w:rFonts w:ascii="Times New Roman" w:eastAsiaTheme="minorEastAsia" w:hAnsi="Times New Roman"/>
              </w:rPr>
              <w:t xml:space="preserve"> Generation Output Meter </w:t>
            </w:r>
            <w:r w:rsidR="00611DB1">
              <w:rPr>
                <w:rFonts w:ascii="Times New Roman" w:eastAsiaTheme="minorEastAsia" w:hAnsi="Times New Roman"/>
              </w:rPr>
              <w:t xml:space="preserve">required. </w:t>
            </w:r>
            <w:r w:rsidR="00654869" w:rsidRPr="00DB0C86">
              <w:rPr>
                <w:rFonts w:ascii="Times New Roman" w:eastAsiaTheme="minorEastAsia" w:hAnsi="Times New Roman"/>
              </w:rPr>
              <w:t>Because it is utility owned, subject to 2.</w:t>
            </w:r>
            <w:del w:id="327" w:author="IOUs" w:date="2018-01-28T07:04:00Z">
              <w:r w:rsidR="00654869" w:rsidRPr="00DB0C86">
                <w:rPr>
                  <w:rFonts w:ascii="Times New Roman" w:eastAsiaTheme="minorEastAsia" w:hAnsi="Times New Roman"/>
                </w:rPr>
                <w:delText>25x</w:delText>
              </w:r>
            </w:del>
            <w:ins w:id="328" w:author="IOUs" w:date="2018-01-28T07:04:00Z">
              <w:r w:rsidR="005750B8">
                <w:rPr>
                  <w:rFonts w:ascii="Times New Roman" w:eastAsiaTheme="minorEastAsia" w:hAnsi="Times New Roman"/>
                </w:rPr>
                <w:t>14</w:t>
              </w:r>
              <w:r w:rsidR="00654869" w:rsidRPr="00DB0C86">
                <w:rPr>
                  <w:rFonts w:ascii="Times New Roman" w:eastAsiaTheme="minorEastAsia" w:hAnsi="Times New Roman"/>
                </w:rPr>
                <w:t>x</w:t>
              </w:r>
            </w:ins>
            <w:r w:rsidR="00654869" w:rsidRPr="00DB0C86">
              <w:rPr>
                <w:rFonts w:ascii="Times New Roman" w:eastAsiaTheme="minorEastAsia" w:hAnsi="Times New Roman"/>
              </w:rPr>
              <w:t xml:space="preserve"> multiplier for COO &amp; ITCC.</w:t>
            </w:r>
          </w:p>
          <w:p w14:paraId="1185C4C8" w14:textId="77777777" w:rsidR="00654869" w:rsidRPr="00DB0C86" w:rsidRDefault="00654869" w:rsidP="005F38E9">
            <w:pPr>
              <w:rPr>
                <w:rFonts w:ascii="Times New Roman" w:eastAsiaTheme="minorEastAsia" w:hAnsi="Times New Roman"/>
              </w:rPr>
            </w:pPr>
          </w:p>
          <w:p w14:paraId="53DADD6F" w14:textId="77777777" w:rsidR="00810750" w:rsidRPr="00DB0C86" w:rsidRDefault="00810750" w:rsidP="005F38E9">
            <w:pPr>
              <w:rPr>
                <w:rFonts w:ascii="Times New Roman" w:eastAsiaTheme="minorEastAsia" w:hAnsi="Times New Roman"/>
                <w:b/>
              </w:rPr>
            </w:pPr>
            <w:r w:rsidRPr="00DB0C86">
              <w:rPr>
                <w:rFonts w:ascii="Times New Roman" w:eastAsiaTheme="minorEastAsia" w:hAnsi="Times New Roman"/>
                <w:b/>
              </w:rPr>
              <w:t xml:space="preserve">Under Consideration: </w:t>
            </w:r>
          </w:p>
          <w:p w14:paraId="0E6DCEAF" w14:textId="31E222F3" w:rsidR="00654869" w:rsidRPr="00DB0C86" w:rsidRDefault="00611DB1" w:rsidP="005F38E9">
            <w:pPr>
              <w:rPr>
                <w:rFonts w:ascii="Times New Roman" w:hAnsi="Times New Roman"/>
              </w:rPr>
            </w:pPr>
            <w:r>
              <w:rPr>
                <w:rFonts w:ascii="Times New Roman" w:eastAsiaTheme="minorEastAsia" w:hAnsi="Times New Roman"/>
              </w:rPr>
              <w:t>Revenue grade not required</w:t>
            </w:r>
            <w:proofErr w:type="gramStart"/>
            <w:r>
              <w:rPr>
                <w:rFonts w:ascii="Times New Roman" w:eastAsiaTheme="minorEastAsia" w:hAnsi="Times New Roman"/>
              </w:rPr>
              <w:t>;</w:t>
            </w:r>
            <w:proofErr w:type="gramEnd"/>
            <w:r w:rsidR="00654869" w:rsidRPr="00DB0C86">
              <w:rPr>
                <w:rFonts w:ascii="Times New Roman" w:eastAsiaTheme="minorEastAsia" w:hAnsi="Times New Roman"/>
              </w:rPr>
              <w:t xml:space="preserve"> willing to explore lower cost alternative from customer </w:t>
            </w:r>
            <w:r w:rsidR="003D1ECD" w:rsidRPr="00DB0C86">
              <w:rPr>
                <w:rFonts w:ascii="Times New Roman" w:eastAsiaTheme="minorEastAsia" w:hAnsi="Times New Roman"/>
              </w:rPr>
              <w:t>data acquisition system</w:t>
            </w:r>
            <w:r w:rsidR="00654869" w:rsidRPr="00DB0C86">
              <w:rPr>
                <w:rFonts w:ascii="Times New Roman" w:eastAsiaTheme="minorEastAsia" w:hAnsi="Times New Roman"/>
              </w:rPr>
              <w:t>.  Primary requirem</w:t>
            </w:r>
            <w:r w:rsidR="003D1ECD">
              <w:rPr>
                <w:rFonts w:ascii="Times New Roman" w:eastAsiaTheme="minorEastAsia" w:hAnsi="Times New Roman"/>
              </w:rPr>
              <w:t>ent of concern is that alternative meets Critical Infrastructure Protection</w:t>
            </w:r>
            <w:r>
              <w:rPr>
                <w:rFonts w:ascii="Times New Roman" w:eastAsiaTheme="minorEastAsia" w:hAnsi="Times New Roman"/>
              </w:rPr>
              <w:t xml:space="preserve">. </w:t>
            </w:r>
            <w:del w:id="329" w:author="IOUs" w:date="2018-01-28T07:04:00Z">
              <w:r w:rsidR="00654869" w:rsidRPr="00DB0C86">
                <w:rPr>
                  <w:rFonts w:ascii="Times New Roman" w:eastAsiaTheme="minorEastAsia" w:hAnsi="Times New Roman"/>
                </w:rPr>
                <w:delText>SCE</w:delText>
              </w:r>
            </w:del>
            <w:ins w:id="330" w:author="IOUs" w:date="2018-01-28T07:04:00Z">
              <w:r w:rsidR="00C20EE4">
                <w:rPr>
                  <w:rFonts w:ascii="Times New Roman" w:eastAsiaTheme="minorEastAsia" w:hAnsi="Times New Roman"/>
                </w:rPr>
                <w:t>SDG&amp;E</w:t>
              </w:r>
            </w:ins>
            <w:r w:rsidR="00654869" w:rsidRPr="00DB0C86">
              <w:rPr>
                <w:rFonts w:ascii="Times New Roman" w:eastAsiaTheme="minorEastAsia" w:hAnsi="Times New Roman"/>
              </w:rPr>
              <w:t xml:space="preserve"> </w:t>
            </w:r>
            <w:r w:rsidR="003D1ECD">
              <w:rPr>
                <w:rFonts w:ascii="Times New Roman" w:eastAsiaTheme="minorEastAsia" w:hAnsi="Times New Roman"/>
              </w:rPr>
              <w:t xml:space="preserve">interpretation is that </w:t>
            </w:r>
            <w:del w:id="331" w:author="IOUs" w:date="2018-01-28T07:04:00Z">
              <w:r w:rsidR="00654869" w:rsidRPr="00DB0C86">
                <w:rPr>
                  <w:rFonts w:ascii="Times New Roman" w:eastAsiaTheme="minorEastAsia" w:hAnsi="Times New Roman"/>
                </w:rPr>
                <w:delText>serial</w:delText>
              </w:r>
            </w:del>
            <w:ins w:id="332" w:author="IOUs" w:date="2018-01-28T07:04:00Z">
              <w:r w:rsidR="00C20EE4">
                <w:rPr>
                  <w:rFonts w:ascii="Times New Roman" w:eastAsiaTheme="minorEastAsia" w:hAnsi="Times New Roman"/>
                </w:rPr>
                <w:t>RTU</w:t>
              </w:r>
            </w:ins>
            <w:r w:rsidR="00654869" w:rsidRPr="00DB0C86">
              <w:rPr>
                <w:rFonts w:ascii="Times New Roman" w:eastAsiaTheme="minorEastAsia" w:hAnsi="Times New Roman"/>
              </w:rPr>
              <w:t xml:space="preserve"> connection to </w:t>
            </w:r>
            <w:del w:id="333" w:author="IOUs" w:date="2018-01-28T07:04:00Z">
              <w:r w:rsidR="00654869" w:rsidRPr="00DB0C86">
                <w:rPr>
                  <w:rFonts w:ascii="Times New Roman" w:eastAsiaTheme="minorEastAsia" w:hAnsi="Times New Roman"/>
                </w:rPr>
                <w:delText xml:space="preserve">data </w:delText>
              </w:r>
              <w:r w:rsidR="003D1ECD">
                <w:rPr>
                  <w:rFonts w:ascii="Times New Roman" w:eastAsiaTheme="minorEastAsia" w:hAnsi="Times New Roman"/>
                </w:rPr>
                <w:delText>logger</w:delText>
              </w:r>
            </w:del>
            <w:ins w:id="334" w:author="IOUs" w:date="2018-01-28T07:04:00Z">
              <w:r w:rsidR="00C20EE4">
                <w:rPr>
                  <w:rFonts w:ascii="Times New Roman" w:eastAsiaTheme="minorEastAsia" w:hAnsi="Times New Roman"/>
                </w:rPr>
                <w:t>APN</w:t>
              </w:r>
            </w:ins>
            <w:r w:rsidR="003D1ECD">
              <w:rPr>
                <w:rFonts w:ascii="Times New Roman" w:eastAsiaTheme="minorEastAsia" w:hAnsi="Times New Roman"/>
              </w:rPr>
              <w:t xml:space="preserve"> meets this</w:t>
            </w:r>
            <w:r w:rsidR="00654869" w:rsidRPr="00DB0C86">
              <w:rPr>
                <w:rFonts w:ascii="Times New Roman" w:eastAsiaTheme="minorEastAsia" w:hAnsi="Times New Roman"/>
              </w:rPr>
              <w:t xml:space="preserve"> requirement.</w:t>
            </w:r>
          </w:p>
        </w:tc>
        <w:tc>
          <w:tcPr>
            <w:tcW w:w="2898" w:type="dxa"/>
          </w:tcPr>
          <w:p w14:paraId="259EBD82"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Current:</w:t>
            </w:r>
          </w:p>
          <w:p w14:paraId="55D8E4F7" w14:textId="4B637FC5" w:rsidR="00654869" w:rsidRPr="00DB0C86" w:rsidRDefault="00654869" w:rsidP="005F38E9">
            <w:pPr>
              <w:rPr>
                <w:rFonts w:ascii="Times New Roman" w:eastAsiaTheme="minorEastAsia" w:hAnsi="Times New Roman"/>
              </w:rPr>
            </w:pPr>
            <w:r w:rsidRPr="00DB0C86">
              <w:rPr>
                <w:rFonts w:ascii="Times New Roman" w:eastAsiaTheme="minorEastAsia" w:hAnsi="Times New Roman"/>
              </w:rPr>
              <w:t xml:space="preserve">Net facility load made via utility owned SCADA </w:t>
            </w:r>
            <w:proofErr w:type="spellStart"/>
            <w:r w:rsidRPr="00DB0C86">
              <w:rPr>
                <w:rFonts w:ascii="Times New Roman" w:eastAsiaTheme="minorEastAsia" w:hAnsi="Times New Roman"/>
              </w:rPr>
              <w:t>reclos</w:t>
            </w:r>
            <w:r w:rsidR="00611DB1">
              <w:rPr>
                <w:rFonts w:ascii="Times New Roman" w:eastAsiaTheme="minorEastAsia" w:hAnsi="Times New Roman"/>
              </w:rPr>
              <w:t>er</w:t>
            </w:r>
            <w:proofErr w:type="spellEnd"/>
            <w:r w:rsidR="00611DB1">
              <w:rPr>
                <w:rFonts w:ascii="Times New Roman" w:eastAsiaTheme="minorEastAsia" w:hAnsi="Times New Roman"/>
              </w:rPr>
              <w:t xml:space="preserve">. </w:t>
            </w:r>
            <w:r w:rsidRPr="00DB0C86">
              <w:rPr>
                <w:rFonts w:ascii="Times New Roman" w:eastAsiaTheme="minorEastAsia" w:hAnsi="Times New Roman"/>
              </w:rPr>
              <w:t xml:space="preserve">Because utility owned, cost basis of </w:t>
            </w:r>
            <w:r w:rsidRPr="00DB0C86">
              <w:rPr>
                <w:rFonts w:ascii="Times New Roman" w:eastAsiaTheme="minorEastAsia" w:hAnsi="Times New Roman"/>
                <w:color w:val="FF0000"/>
              </w:rPr>
              <w:t xml:space="preserve">$80k </w:t>
            </w:r>
            <w:r w:rsidRPr="00DB0C86">
              <w:rPr>
                <w:rFonts w:ascii="Times New Roman" w:eastAsiaTheme="minorEastAsia" w:hAnsi="Times New Roman"/>
              </w:rPr>
              <w:t>is subject to 2.</w:t>
            </w:r>
            <w:del w:id="335" w:author="IOUs" w:date="2018-01-28T07:04:00Z">
              <w:r w:rsidRPr="00DB0C86">
                <w:rPr>
                  <w:rFonts w:ascii="Times New Roman" w:eastAsiaTheme="minorEastAsia" w:hAnsi="Times New Roman"/>
                </w:rPr>
                <w:delText>25x</w:delText>
              </w:r>
            </w:del>
            <w:ins w:id="336" w:author="IOUs" w:date="2018-01-28T07:04:00Z">
              <w:r w:rsidR="005750B8">
                <w:rPr>
                  <w:rFonts w:ascii="Times New Roman" w:eastAsiaTheme="minorEastAsia" w:hAnsi="Times New Roman"/>
                </w:rPr>
                <w:t>14</w:t>
              </w:r>
              <w:r w:rsidRPr="00DB0C86">
                <w:rPr>
                  <w:rFonts w:ascii="Times New Roman" w:eastAsiaTheme="minorEastAsia" w:hAnsi="Times New Roman"/>
                </w:rPr>
                <w:t>x</w:t>
              </w:r>
            </w:ins>
            <w:r w:rsidRPr="00DB0C86">
              <w:rPr>
                <w:rFonts w:ascii="Times New Roman" w:eastAsiaTheme="minorEastAsia" w:hAnsi="Times New Roman"/>
              </w:rPr>
              <w:t xml:space="preserve"> multiplier for COO &amp; ITCC</w:t>
            </w:r>
            <w:ins w:id="337" w:author="IOUs" w:date="2018-01-28T07:04:00Z">
              <w:r w:rsidR="005750B8">
                <w:rPr>
                  <w:rFonts w:ascii="Times New Roman" w:eastAsiaTheme="minorEastAsia" w:hAnsi="Times New Roman"/>
                </w:rPr>
                <w:t xml:space="preserve"> based on 2018 COO and ITCC rates</w:t>
              </w:r>
            </w:ins>
            <w:r w:rsidRPr="00DB0C86">
              <w:rPr>
                <w:rFonts w:ascii="Times New Roman" w:eastAsiaTheme="minorEastAsia" w:hAnsi="Times New Roman"/>
              </w:rPr>
              <w:t xml:space="preserve">. </w:t>
            </w:r>
          </w:p>
          <w:p w14:paraId="7CD4AF2B" w14:textId="77777777" w:rsidR="00654869" w:rsidRPr="00DB0C86" w:rsidRDefault="00654869" w:rsidP="005F38E9">
            <w:pPr>
              <w:rPr>
                <w:rFonts w:ascii="Times New Roman" w:eastAsiaTheme="minorEastAsia" w:hAnsi="Times New Roman"/>
              </w:rPr>
            </w:pPr>
          </w:p>
          <w:p w14:paraId="065103DA" w14:textId="77777777" w:rsidR="00810750" w:rsidRPr="00DB0C86" w:rsidRDefault="00810750" w:rsidP="005F38E9">
            <w:pPr>
              <w:rPr>
                <w:rFonts w:ascii="Times New Roman" w:eastAsiaTheme="minorEastAsia" w:hAnsi="Times New Roman"/>
                <w:b/>
              </w:rPr>
            </w:pPr>
            <w:r w:rsidRPr="00DB0C86">
              <w:rPr>
                <w:rFonts w:ascii="Times New Roman" w:eastAsiaTheme="minorEastAsia" w:hAnsi="Times New Roman"/>
                <w:b/>
              </w:rPr>
              <w:t xml:space="preserve">Under Consideration: </w:t>
            </w:r>
          </w:p>
          <w:p w14:paraId="6D0D8627" w14:textId="43298AF3" w:rsidR="00654869" w:rsidRPr="00DB0C86" w:rsidRDefault="00654869" w:rsidP="005F38E9">
            <w:pPr>
              <w:rPr>
                <w:rFonts w:ascii="Times New Roman" w:hAnsi="Times New Roman"/>
              </w:rPr>
            </w:pPr>
            <w:r w:rsidRPr="00DB0C86">
              <w:rPr>
                <w:rFonts w:ascii="Times New Roman" w:eastAsiaTheme="minorEastAsia" w:hAnsi="Times New Roman"/>
              </w:rPr>
              <w:t>PG&amp;E explori</w:t>
            </w:r>
            <w:r w:rsidR="00611DB1">
              <w:rPr>
                <w:rFonts w:ascii="Times New Roman" w:eastAsiaTheme="minorEastAsia" w:hAnsi="Times New Roman"/>
              </w:rPr>
              <w:t xml:space="preserve">ng approach comparable to SCE. </w:t>
            </w:r>
            <w:del w:id="338" w:author="IOUs" w:date="2018-01-28T07:04:00Z">
              <w:r w:rsidRPr="00DB0C86">
                <w:rPr>
                  <w:rFonts w:ascii="Times New Roman" w:eastAsiaTheme="minorEastAsia" w:hAnsi="Times New Roman"/>
                </w:rPr>
                <w:delText>PG&amp;E willing to a</w:delText>
              </w:r>
              <w:r w:rsidR="00611DB1">
                <w:rPr>
                  <w:rFonts w:ascii="Times New Roman" w:eastAsiaTheme="minorEastAsia" w:hAnsi="Times New Roman"/>
                </w:rPr>
                <w:delText>llow measurements from customer-</w:delText>
              </w:r>
              <w:r w:rsidRPr="00DB0C86">
                <w:rPr>
                  <w:rFonts w:ascii="Times New Roman" w:eastAsiaTheme="minorEastAsia" w:hAnsi="Times New Roman"/>
                </w:rPr>
                <w:delText xml:space="preserve">owned </w:delText>
              </w:r>
              <w:r w:rsidR="003D1ECD">
                <w:rPr>
                  <w:rFonts w:ascii="Times New Roman" w:eastAsiaTheme="minorEastAsia" w:hAnsi="Times New Roman"/>
                </w:rPr>
                <w:delText>data acquisition system</w:delText>
              </w:r>
              <w:r w:rsidRPr="00DB0C86">
                <w:rPr>
                  <w:rFonts w:ascii="Times New Roman" w:eastAsiaTheme="minorEastAsia" w:hAnsi="Times New Roman"/>
                </w:rPr>
                <w:delText>.</w:delText>
              </w:r>
            </w:del>
          </w:p>
        </w:tc>
      </w:tr>
      <w:tr w:rsidR="00654869" w:rsidRPr="00DB0C86" w14:paraId="700D601E" w14:textId="77777777" w:rsidTr="00654869">
        <w:tc>
          <w:tcPr>
            <w:tcW w:w="1764" w:type="dxa"/>
          </w:tcPr>
          <w:p w14:paraId="511CED04" w14:textId="77777777" w:rsidR="00654869" w:rsidRPr="00DB0C86" w:rsidRDefault="00654869" w:rsidP="005F38E9">
            <w:pPr>
              <w:rPr>
                <w:rFonts w:ascii="Times New Roman" w:hAnsi="Times New Roman"/>
              </w:rPr>
            </w:pPr>
            <w:r w:rsidRPr="00DB0C86">
              <w:rPr>
                <w:rFonts w:ascii="Times New Roman" w:eastAsiaTheme="minorEastAsia" w:hAnsi="Times New Roman"/>
                <w:b/>
              </w:rPr>
              <w:t>Required Sampling Rate</w:t>
            </w:r>
          </w:p>
        </w:tc>
        <w:tc>
          <w:tcPr>
            <w:tcW w:w="2736" w:type="dxa"/>
          </w:tcPr>
          <w:p w14:paraId="5DBD944F" w14:textId="77777777" w:rsidR="00654869" w:rsidRPr="00DB0C86" w:rsidRDefault="00810750" w:rsidP="005F38E9">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Current</w:t>
            </w:r>
            <w:r w:rsidR="00654869" w:rsidRPr="00DB0C86">
              <w:rPr>
                <w:rFonts w:ascii="Times New Roman" w:eastAsiaTheme="minorEastAsia" w:hAnsi="Times New Roman"/>
                <w:b/>
                <w:color w:val="000000" w:themeColor="text1"/>
              </w:rPr>
              <w:t>:</w:t>
            </w:r>
          </w:p>
          <w:p w14:paraId="4CEF7D14" w14:textId="77777777" w:rsidR="00654869" w:rsidRPr="00DB0C86" w:rsidRDefault="00654869" w:rsidP="005F38E9">
            <w:pPr>
              <w:rPr>
                <w:rFonts w:ascii="Times New Roman" w:hAnsi="Times New Roman"/>
              </w:rPr>
            </w:pPr>
            <w:r w:rsidRPr="00DB0C86">
              <w:rPr>
                <w:rFonts w:ascii="Times New Roman" w:eastAsiaTheme="minorEastAsia" w:hAnsi="Times New Roman"/>
                <w:color w:val="000000" w:themeColor="text1"/>
              </w:rPr>
              <w:t xml:space="preserve">SCE requires ~5s sampling rate, which requires a higher end data logger for customer </w:t>
            </w:r>
            <w:r w:rsidR="00611DB1">
              <w:rPr>
                <w:rFonts w:ascii="Times New Roman" w:eastAsiaTheme="minorEastAsia" w:hAnsi="Times New Roman"/>
              </w:rPr>
              <w:t>data acquisition system</w:t>
            </w:r>
            <w:r w:rsidRPr="00DB0C86">
              <w:rPr>
                <w:rFonts w:ascii="Times New Roman" w:eastAsiaTheme="minorEastAsia" w:hAnsi="Times New Roman"/>
                <w:color w:val="000000" w:themeColor="text1"/>
              </w:rPr>
              <w:t>, but is still cheaper incremental cost than requiring measurements be made with utility owned NGOM.</w:t>
            </w:r>
          </w:p>
        </w:tc>
        <w:tc>
          <w:tcPr>
            <w:tcW w:w="2862" w:type="dxa"/>
          </w:tcPr>
          <w:p w14:paraId="1A9E5510" w14:textId="77777777" w:rsidR="00654869" w:rsidRPr="00DB0C86" w:rsidRDefault="00654869" w:rsidP="005F38E9">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Curr</w:t>
            </w:r>
            <w:r w:rsidR="00810750" w:rsidRPr="00DB0C86">
              <w:rPr>
                <w:rFonts w:ascii="Times New Roman" w:eastAsiaTheme="minorEastAsia" w:hAnsi="Times New Roman"/>
                <w:b/>
                <w:color w:val="000000" w:themeColor="text1"/>
              </w:rPr>
              <w:t>ent</w:t>
            </w:r>
            <w:r w:rsidRPr="00DB0C86">
              <w:rPr>
                <w:rFonts w:ascii="Times New Roman" w:eastAsiaTheme="minorEastAsia" w:hAnsi="Times New Roman"/>
                <w:b/>
                <w:color w:val="000000" w:themeColor="text1"/>
              </w:rPr>
              <w:t>:</w:t>
            </w:r>
          </w:p>
          <w:p w14:paraId="473216C3" w14:textId="77777777" w:rsidR="00654869" w:rsidRPr="00DB0C86" w:rsidRDefault="00654869" w:rsidP="00256054">
            <w:pPr>
              <w:rPr>
                <w:rFonts w:ascii="Times New Roman" w:hAnsi="Times New Roman"/>
              </w:rPr>
            </w:pPr>
            <w:r w:rsidRPr="00DB0C86">
              <w:rPr>
                <w:rFonts w:ascii="Times New Roman" w:eastAsiaTheme="minorEastAsia" w:hAnsi="Times New Roman"/>
              </w:rPr>
              <w:t>SDG&amp;E</w:t>
            </w:r>
            <w:r w:rsidR="00256054">
              <w:rPr>
                <w:rFonts w:ascii="Times New Roman" w:eastAsiaTheme="minorEastAsia" w:hAnsi="Times New Roman"/>
              </w:rPr>
              <w:t xml:space="preserve"> requires ~3-4s sampling rate. </w:t>
            </w:r>
            <w:r w:rsidRPr="00DB0C86">
              <w:rPr>
                <w:rFonts w:ascii="Times New Roman" w:eastAsiaTheme="minorEastAsia" w:hAnsi="Times New Roman"/>
              </w:rPr>
              <w:t>This would r</w:t>
            </w:r>
            <w:r w:rsidRPr="00DB0C86">
              <w:rPr>
                <w:rFonts w:ascii="Times New Roman" w:eastAsiaTheme="minorEastAsia" w:hAnsi="Times New Roman"/>
                <w:color w:val="000000" w:themeColor="text1"/>
              </w:rPr>
              <w:t xml:space="preserve">equire a higher end data logger for customer </w:t>
            </w:r>
            <w:r w:rsidR="00256054">
              <w:rPr>
                <w:rFonts w:ascii="Times New Roman" w:eastAsiaTheme="minorEastAsia" w:hAnsi="Times New Roman"/>
              </w:rPr>
              <w:t>data acquisition system</w:t>
            </w:r>
            <w:r w:rsidRPr="00DB0C86">
              <w:rPr>
                <w:rFonts w:ascii="Times New Roman" w:eastAsiaTheme="minorEastAsia" w:hAnsi="Times New Roman"/>
                <w:color w:val="000000" w:themeColor="text1"/>
              </w:rPr>
              <w:t xml:space="preserve">, but </w:t>
            </w:r>
            <w:r w:rsidR="00256054">
              <w:rPr>
                <w:rFonts w:ascii="Times New Roman" w:eastAsiaTheme="minorEastAsia" w:hAnsi="Times New Roman"/>
                <w:color w:val="000000" w:themeColor="text1"/>
              </w:rPr>
              <w:t>that would</w:t>
            </w:r>
            <w:r w:rsidRPr="00DB0C86">
              <w:rPr>
                <w:rFonts w:ascii="Times New Roman" w:eastAsiaTheme="minorEastAsia" w:hAnsi="Times New Roman"/>
                <w:color w:val="000000" w:themeColor="text1"/>
              </w:rPr>
              <w:t xml:space="preserve"> still</w:t>
            </w:r>
            <w:r w:rsidR="00256054">
              <w:rPr>
                <w:rFonts w:ascii="Times New Roman" w:eastAsiaTheme="minorEastAsia" w:hAnsi="Times New Roman"/>
                <w:color w:val="000000" w:themeColor="text1"/>
              </w:rPr>
              <w:t xml:space="preserve"> be</w:t>
            </w:r>
            <w:r w:rsidRPr="00DB0C86">
              <w:rPr>
                <w:rFonts w:ascii="Times New Roman" w:eastAsiaTheme="minorEastAsia" w:hAnsi="Times New Roman"/>
                <w:color w:val="000000" w:themeColor="text1"/>
              </w:rPr>
              <w:t xml:space="preserve"> cheaper than requiring measurements </w:t>
            </w:r>
            <w:r w:rsidR="00256054">
              <w:rPr>
                <w:rFonts w:ascii="Times New Roman" w:eastAsiaTheme="minorEastAsia" w:hAnsi="Times New Roman"/>
                <w:color w:val="000000" w:themeColor="text1"/>
              </w:rPr>
              <w:t>to be made with utility-</w:t>
            </w:r>
            <w:r w:rsidRPr="00DB0C86">
              <w:rPr>
                <w:rFonts w:ascii="Times New Roman" w:eastAsiaTheme="minorEastAsia" w:hAnsi="Times New Roman"/>
                <w:color w:val="000000" w:themeColor="text1"/>
              </w:rPr>
              <w:t>owned NGOM.</w:t>
            </w:r>
          </w:p>
        </w:tc>
        <w:tc>
          <w:tcPr>
            <w:tcW w:w="2898" w:type="dxa"/>
          </w:tcPr>
          <w:p w14:paraId="67A00969"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Current:</w:t>
            </w:r>
          </w:p>
          <w:p w14:paraId="0195E16E" w14:textId="77777777" w:rsidR="00654869" w:rsidRPr="00DB0C86" w:rsidRDefault="00654869" w:rsidP="005F38E9">
            <w:pPr>
              <w:rPr>
                <w:rFonts w:ascii="Times New Roman" w:eastAsiaTheme="minorEastAsia" w:hAnsi="Times New Roman"/>
              </w:rPr>
            </w:pPr>
            <w:r w:rsidRPr="00DB0C86">
              <w:rPr>
                <w:rFonts w:ascii="Times New Roman" w:eastAsiaTheme="minorEastAsia" w:hAnsi="Times New Roman"/>
              </w:rPr>
              <w:t>N</w:t>
            </w:r>
            <w:r w:rsidR="003D1ECD">
              <w:rPr>
                <w:rFonts w:ascii="Times New Roman" w:eastAsiaTheme="minorEastAsia" w:hAnsi="Times New Roman"/>
              </w:rPr>
              <w:t>/</w:t>
            </w:r>
            <w:r w:rsidRPr="00DB0C86">
              <w:rPr>
                <w:rFonts w:ascii="Times New Roman" w:eastAsiaTheme="minorEastAsia" w:hAnsi="Times New Roman"/>
              </w:rPr>
              <w:t xml:space="preserve">A currently since utility owned </w:t>
            </w:r>
            <w:proofErr w:type="spellStart"/>
            <w:r w:rsidRPr="00DB0C86">
              <w:rPr>
                <w:rFonts w:ascii="Times New Roman" w:eastAsiaTheme="minorEastAsia" w:hAnsi="Times New Roman"/>
              </w:rPr>
              <w:t>recloser</w:t>
            </w:r>
            <w:proofErr w:type="spellEnd"/>
            <w:r w:rsidRPr="00DB0C86">
              <w:rPr>
                <w:rFonts w:ascii="Times New Roman" w:eastAsiaTheme="minorEastAsia" w:hAnsi="Times New Roman"/>
              </w:rPr>
              <w:t xml:space="preserve"> is all-in-one solution.  </w:t>
            </w:r>
            <w:r w:rsidRPr="00DB0C86">
              <w:rPr>
                <w:rFonts w:ascii="Times New Roman" w:eastAsiaTheme="minorEastAsia" w:hAnsi="Times New Roman"/>
                <w:color w:val="FF0000"/>
              </w:rPr>
              <w:t>[PG&amp;E to confirm approximate sampling/refresh rate for baseline?]</w:t>
            </w:r>
          </w:p>
          <w:p w14:paraId="6DF5FC18" w14:textId="77777777" w:rsidR="00654869" w:rsidRPr="00DB0C86" w:rsidRDefault="00654869" w:rsidP="005F38E9">
            <w:pPr>
              <w:rPr>
                <w:rFonts w:ascii="Times New Roman" w:eastAsiaTheme="minorEastAsia" w:hAnsi="Times New Roman"/>
                <w:b/>
              </w:rPr>
            </w:pPr>
          </w:p>
          <w:p w14:paraId="10D51B56" w14:textId="77777777" w:rsidR="00810750" w:rsidRPr="00DB0C86" w:rsidRDefault="00810750" w:rsidP="005F38E9">
            <w:pPr>
              <w:rPr>
                <w:rFonts w:ascii="Times New Roman" w:eastAsiaTheme="minorEastAsia" w:hAnsi="Times New Roman"/>
                <w:b/>
              </w:rPr>
            </w:pPr>
            <w:r w:rsidRPr="00DB0C86">
              <w:rPr>
                <w:rFonts w:ascii="Times New Roman" w:eastAsiaTheme="minorEastAsia" w:hAnsi="Times New Roman"/>
                <w:b/>
              </w:rPr>
              <w:t xml:space="preserve">Under Consideration: </w:t>
            </w:r>
          </w:p>
          <w:p w14:paraId="5A865F93" w14:textId="77777777" w:rsidR="00654869" w:rsidRPr="005F38E9" w:rsidRDefault="00654869" w:rsidP="005F38E9">
            <w:pPr>
              <w:rPr>
                <w:rFonts w:ascii="Times New Roman" w:eastAsiaTheme="minorEastAsia" w:hAnsi="Times New Roman"/>
                <w:color w:val="FF0000"/>
              </w:rPr>
            </w:pPr>
            <w:r w:rsidRPr="00DB0C86">
              <w:rPr>
                <w:rFonts w:ascii="Times New Roman" w:eastAsiaTheme="minorEastAsia" w:hAnsi="Times New Roman"/>
                <w:color w:val="FF0000"/>
              </w:rPr>
              <w:t xml:space="preserve">[PG&amp;E to comment on what they </w:t>
            </w:r>
            <w:r w:rsidR="00C21006" w:rsidRPr="00DB0C86">
              <w:rPr>
                <w:rFonts w:ascii="Times New Roman" w:eastAsiaTheme="minorEastAsia" w:hAnsi="Times New Roman"/>
                <w:color w:val="FF0000"/>
              </w:rPr>
              <w:t>are allowing in</w:t>
            </w:r>
            <w:r w:rsidRPr="00DB0C86">
              <w:rPr>
                <w:rFonts w:ascii="Times New Roman" w:eastAsiaTheme="minorEastAsia" w:hAnsi="Times New Roman"/>
                <w:color w:val="FF0000"/>
              </w:rPr>
              <w:t xml:space="preserve"> pilot</w:t>
            </w:r>
            <w:r w:rsidR="00C21006" w:rsidRPr="00DB0C86">
              <w:rPr>
                <w:rFonts w:ascii="Times New Roman" w:eastAsiaTheme="minorEastAsia" w:hAnsi="Times New Roman"/>
                <w:color w:val="FF0000"/>
              </w:rPr>
              <w:t>s</w:t>
            </w:r>
            <w:r w:rsidR="005F38E9">
              <w:rPr>
                <w:rFonts w:ascii="Times New Roman" w:eastAsiaTheme="minorEastAsia" w:hAnsi="Times New Roman"/>
                <w:color w:val="FF0000"/>
              </w:rPr>
              <w:t>]</w:t>
            </w:r>
          </w:p>
        </w:tc>
      </w:tr>
      <w:tr w:rsidR="00654869" w:rsidRPr="00DB0C86" w14:paraId="749918A7" w14:textId="77777777" w:rsidTr="00654869">
        <w:tc>
          <w:tcPr>
            <w:tcW w:w="1764" w:type="dxa"/>
          </w:tcPr>
          <w:p w14:paraId="4C2D574F" w14:textId="77777777" w:rsidR="00654869" w:rsidRPr="00DB0C86" w:rsidRDefault="00654869" w:rsidP="005F38E9">
            <w:pPr>
              <w:rPr>
                <w:rFonts w:ascii="Times New Roman" w:hAnsi="Times New Roman"/>
              </w:rPr>
            </w:pPr>
            <w:r w:rsidRPr="00DB0C86">
              <w:rPr>
                <w:rFonts w:ascii="Times New Roman" w:eastAsiaTheme="minorEastAsia" w:hAnsi="Times New Roman"/>
                <w:b/>
              </w:rPr>
              <w:t xml:space="preserve">Bridging Connection </w:t>
            </w:r>
            <w:r w:rsidR="005F38E9">
              <w:rPr>
                <w:rFonts w:ascii="Times New Roman" w:eastAsiaTheme="minorEastAsia" w:hAnsi="Times New Roman"/>
                <w:b/>
              </w:rPr>
              <w:t xml:space="preserve">–Measurement </w:t>
            </w:r>
            <w:r w:rsidRPr="00DB0C86">
              <w:rPr>
                <w:rFonts w:ascii="Times New Roman" w:eastAsiaTheme="minorEastAsia" w:hAnsi="Times New Roman"/>
                <w:b/>
              </w:rPr>
              <w:t xml:space="preserve">Source to </w:t>
            </w:r>
            <w:r w:rsidR="005F38E9">
              <w:rPr>
                <w:rFonts w:ascii="Times New Roman" w:eastAsiaTheme="minorEastAsia" w:hAnsi="Times New Roman"/>
                <w:b/>
              </w:rPr>
              <w:t>Facility Terminal</w:t>
            </w:r>
          </w:p>
        </w:tc>
        <w:tc>
          <w:tcPr>
            <w:tcW w:w="2736" w:type="dxa"/>
          </w:tcPr>
          <w:p w14:paraId="027B47A5" w14:textId="77777777" w:rsidR="00654869" w:rsidRPr="00DB0C86" w:rsidRDefault="00810750" w:rsidP="005F38E9">
            <w:pPr>
              <w:rPr>
                <w:rFonts w:ascii="Times New Roman" w:eastAsiaTheme="minorEastAsia" w:hAnsi="Times New Roman"/>
                <w:b/>
              </w:rPr>
            </w:pPr>
            <w:r w:rsidRPr="00DB0C86">
              <w:rPr>
                <w:rFonts w:ascii="Times New Roman" w:eastAsiaTheme="minorEastAsia" w:hAnsi="Times New Roman"/>
                <w:b/>
              </w:rPr>
              <w:t>Current</w:t>
            </w:r>
            <w:r w:rsidR="00654869" w:rsidRPr="00DB0C86">
              <w:rPr>
                <w:rFonts w:ascii="Times New Roman" w:eastAsiaTheme="minorEastAsia" w:hAnsi="Times New Roman"/>
                <w:b/>
              </w:rPr>
              <w:t>:</w:t>
            </w:r>
          </w:p>
          <w:p w14:paraId="4E784587" w14:textId="77777777" w:rsidR="00654869" w:rsidRPr="00DB0C86" w:rsidRDefault="00654869" w:rsidP="005F38E9">
            <w:pPr>
              <w:rPr>
                <w:rFonts w:ascii="Times New Roman" w:hAnsi="Times New Roman"/>
              </w:rPr>
            </w:pPr>
            <w:r w:rsidRPr="00DB0C86">
              <w:rPr>
                <w:rFonts w:ascii="Times New Roman" w:eastAsiaTheme="minorEastAsia" w:hAnsi="Times New Roman"/>
              </w:rPr>
              <w:t xml:space="preserve">Hardwire RS-485 serial connection.  </w:t>
            </w:r>
          </w:p>
        </w:tc>
        <w:tc>
          <w:tcPr>
            <w:tcW w:w="2862" w:type="dxa"/>
          </w:tcPr>
          <w:p w14:paraId="77103BE9"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Current:</w:t>
            </w:r>
          </w:p>
          <w:p w14:paraId="44D751C1" w14:textId="77777777" w:rsidR="00654869" w:rsidRPr="00DB0C86" w:rsidRDefault="00654869" w:rsidP="005F38E9">
            <w:pPr>
              <w:rPr>
                <w:rFonts w:ascii="Times New Roman" w:eastAsiaTheme="minorEastAsia" w:hAnsi="Times New Roman"/>
              </w:rPr>
            </w:pPr>
            <w:r w:rsidRPr="00DB0C86">
              <w:rPr>
                <w:rFonts w:ascii="Times New Roman" w:eastAsiaTheme="minorEastAsia" w:hAnsi="Times New Roman"/>
              </w:rPr>
              <w:t>Assume RS-485 connection NGOM to RTU.</w:t>
            </w:r>
          </w:p>
          <w:p w14:paraId="1368398D" w14:textId="77777777" w:rsidR="00654869" w:rsidRPr="00DB0C86" w:rsidRDefault="00654869" w:rsidP="005F38E9">
            <w:pPr>
              <w:rPr>
                <w:rFonts w:ascii="Times New Roman" w:eastAsiaTheme="minorEastAsia" w:hAnsi="Times New Roman"/>
              </w:rPr>
            </w:pPr>
          </w:p>
          <w:p w14:paraId="207480EF" w14:textId="77777777" w:rsidR="00654869" w:rsidRPr="00DB0C86" w:rsidRDefault="00654869" w:rsidP="005F38E9">
            <w:pPr>
              <w:rPr>
                <w:rFonts w:ascii="Times New Roman" w:hAnsi="Times New Roman"/>
              </w:rPr>
            </w:pPr>
          </w:p>
        </w:tc>
        <w:tc>
          <w:tcPr>
            <w:tcW w:w="2898" w:type="dxa"/>
          </w:tcPr>
          <w:p w14:paraId="308318D5"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Current:</w:t>
            </w:r>
          </w:p>
          <w:p w14:paraId="305C6C36" w14:textId="77777777" w:rsidR="00654869" w:rsidRPr="00DB0C86" w:rsidRDefault="00654869" w:rsidP="005F38E9">
            <w:pPr>
              <w:rPr>
                <w:rFonts w:ascii="Times New Roman" w:eastAsiaTheme="minorEastAsia" w:hAnsi="Times New Roman"/>
              </w:rPr>
            </w:pPr>
            <w:r w:rsidRPr="00DB0C86">
              <w:rPr>
                <w:rFonts w:ascii="Times New Roman" w:eastAsiaTheme="minorEastAsia" w:hAnsi="Times New Roman"/>
              </w:rPr>
              <w:t>N</w:t>
            </w:r>
            <w:r w:rsidR="005947D1">
              <w:rPr>
                <w:rFonts w:ascii="Times New Roman" w:eastAsiaTheme="minorEastAsia" w:hAnsi="Times New Roman"/>
              </w:rPr>
              <w:t>/A since utility-</w:t>
            </w:r>
            <w:r w:rsidRPr="00DB0C86">
              <w:rPr>
                <w:rFonts w:ascii="Times New Roman" w:eastAsiaTheme="minorEastAsia" w:hAnsi="Times New Roman"/>
              </w:rPr>
              <w:t xml:space="preserve">owned </w:t>
            </w:r>
            <w:proofErr w:type="spellStart"/>
            <w:r w:rsidRPr="00DB0C86">
              <w:rPr>
                <w:rFonts w:ascii="Times New Roman" w:eastAsiaTheme="minorEastAsia" w:hAnsi="Times New Roman"/>
              </w:rPr>
              <w:t>recloser</w:t>
            </w:r>
            <w:proofErr w:type="spellEnd"/>
            <w:r w:rsidRPr="00DB0C86">
              <w:rPr>
                <w:rFonts w:ascii="Times New Roman" w:eastAsiaTheme="minorEastAsia" w:hAnsi="Times New Roman"/>
              </w:rPr>
              <w:t xml:space="preserve"> is connected directly to PG&amp;E SCADA system.</w:t>
            </w:r>
          </w:p>
          <w:p w14:paraId="64B01C5F" w14:textId="77777777" w:rsidR="00654869" w:rsidRPr="00DB0C86" w:rsidRDefault="00654869" w:rsidP="005F38E9">
            <w:pPr>
              <w:rPr>
                <w:rFonts w:ascii="Times New Roman" w:eastAsiaTheme="minorEastAsia" w:hAnsi="Times New Roman"/>
              </w:rPr>
            </w:pPr>
          </w:p>
          <w:p w14:paraId="533D50A9" w14:textId="77777777" w:rsidR="00810750" w:rsidRPr="00DB0C86" w:rsidRDefault="00810750" w:rsidP="005F38E9">
            <w:pPr>
              <w:rPr>
                <w:rFonts w:ascii="Times New Roman" w:eastAsiaTheme="minorEastAsia" w:hAnsi="Times New Roman"/>
                <w:b/>
              </w:rPr>
            </w:pPr>
            <w:r w:rsidRPr="00DB0C86">
              <w:rPr>
                <w:rFonts w:ascii="Times New Roman" w:eastAsiaTheme="minorEastAsia" w:hAnsi="Times New Roman"/>
                <w:b/>
              </w:rPr>
              <w:t xml:space="preserve">Under Consideration: </w:t>
            </w:r>
          </w:p>
          <w:p w14:paraId="724C4FAA" w14:textId="77777777" w:rsidR="00654869" w:rsidRPr="00DB0C86" w:rsidRDefault="00654869" w:rsidP="005F38E9">
            <w:pPr>
              <w:rPr>
                <w:rFonts w:ascii="Times New Roman" w:hAnsi="Times New Roman"/>
              </w:rPr>
            </w:pPr>
            <w:r w:rsidRPr="00DB0C86">
              <w:rPr>
                <w:rFonts w:ascii="Times New Roman" w:eastAsiaTheme="minorEastAsia" w:hAnsi="Times New Roman"/>
                <w:color w:val="FF0000"/>
              </w:rPr>
              <w:t xml:space="preserve">[PG&amp;E to comment on what they </w:t>
            </w:r>
            <w:r w:rsidR="00C21006" w:rsidRPr="00DB0C86">
              <w:rPr>
                <w:rFonts w:ascii="Times New Roman" w:eastAsiaTheme="minorEastAsia" w:hAnsi="Times New Roman"/>
                <w:color w:val="FF0000"/>
              </w:rPr>
              <w:t>are allowing in</w:t>
            </w:r>
            <w:r w:rsidRPr="00DB0C86">
              <w:rPr>
                <w:rFonts w:ascii="Times New Roman" w:eastAsiaTheme="minorEastAsia" w:hAnsi="Times New Roman"/>
                <w:color w:val="FF0000"/>
              </w:rPr>
              <w:t xml:space="preserve"> pilot</w:t>
            </w:r>
            <w:r w:rsidR="00C21006" w:rsidRPr="00DB0C86">
              <w:rPr>
                <w:rFonts w:ascii="Times New Roman" w:eastAsiaTheme="minorEastAsia" w:hAnsi="Times New Roman"/>
                <w:color w:val="FF0000"/>
              </w:rPr>
              <w:t>s</w:t>
            </w:r>
            <w:r w:rsidRPr="00DB0C86">
              <w:rPr>
                <w:rFonts w:ascii="Times New Roman" w:eastAsiaTheme="minorEastAsia" w:hAnsi="Times New Roman"/>
                <w:color w:val="FF0000"/>
              </w:rPr>
              <w:t>]</w:t>
            </w:r>
          </w:p>
        </w:tc>
      </w:tr>
      <w:tr w:rsidR="00654869" w:rsidRPr="00DB0C86" w14:paraId="624F62D9" w14:textId="77777777" w:rsidTr="00654869">
        <w:tc>
          <w:tcPr>
            <w:tcW w:w="1764" w:type="dxa"/>
          </w:tcPr>
          <w:p w14:paraId="3053AE16" w14:textId="77777777" w:rsidR="00654869" w:rsidRPr="00DB0C86" w:rsidRDefault="005F38E9" w:rsidP="005F38E9">
            <w:pPr>
              <w:rPr>
                <w:rFonts w:ascii="Times New Roman" w:hAnsi="Times New Roman"/>
              </w:rPr>
            </w:pPr>
            <w:r>
              <w:rPr>
                <w:rFonts w:ascii="Times New Roman" w:eastAsiaTheme="minorEastAsia" w:hAnsi="Times New Roman"/>
                <w:b/>
              </w:rPr>
              <w:lastRenderedPageBreak/>
              <w:t>Bridging Connection –Facility Terminal</w:t>
            </w:r>
            <w:r w:rsidR="00654869" w:rsidRPr="00DB0C86">
              <w:rPr>
                <w:rFonts w:ascii="Times New Roman" w:eastAsiaTheme="minorEastAsia" w:hAnsi="Times New Roman"/>
                <w:b/>
              </w:rPr>
              <w:t xml:space="preserve"> to Utility E</w:t>
            </w:r>
            <w:r w:rsidR="00286FF1">
              <w:rPr>
                <w:rFonts w:ascii="Times New Roman" w:eastAsiaTheme="minorEastAsia" w:hAnsi="Times New Roman"/>
                <w:b/>
              </w:rPr>
              <w:t xml:space="preserve">nergy </w:t>
            </w:r>
            <w:r w:rsidR="00654869" w:rsidRPr="00DB0C86">
              <w:rPr>
                <w:rFonts w:ascii="Times New Roman" w:eastAsiaTheme="minorEastAsia" w:hAnsi="Times New Roman"/>
                <w:b/>
              </w:rPr>
              <w:t>M</w:t>
            </w:r>
            <w:r w:rsidR="00286FF1">
              <w:rPr>
                <w:rFonts w:ascii="Times New Roman" w:eastAsiaTheme="minorEastAsia" w:hAnsi="Times New Roman"/>
                <w:b/>
              </w:rPr>
              <w:t xml:space="preserve">anagement </w:t>
            </w:r>
            <w:proofErr w:type="gramStart"/>
            <w:r w:rsidR="00654869" w:rsidRPr="00DB0C86">
              <w:rPr>
                <w:rFonts w:ascii="Times New Roman" w:eastAsiaTheme="minorEastAsia" w:hAnsi="Times New Roman"/>
                <w:b/>
              </w:rPr>
              <w:t>S</w:t>
            </w:r>
            <w:r>
              <w:rPr>
                <w:rFonts w:ascii="Times New Roman" w:eastAsiaTheme="minorEastAsia" w:hAnsi="Times New Roman"/>
                <w:b/>
              </w:rPr>
              <w:t xml:space="preserve">ystem </w:t>
            </w:r>
            <w:r w:rsidR="00654869" w:rsidRPr="00DB0C86">
              <w:rPr>
                <w:rFonts w:ascii="Times New Roman" w:eastAsiaTheme="minorEastAsia" w:hAnsi="Times New Roman"/>
                <w:b/>
              </w:rPr>
              <w:t xml:space="preserve"> </w:t>
            </w:r>
            <w:proofErr w:type="gramEnd"/>
          </w:p>
        </w:tc>
        <w:tc>
          <w:tcPr>
            <w:tcW w:w="2736" w:type="dxa"/>
          </w:tcPr>
          <w:p w14:paraId="154A5FBB" w14:textId="77777777" w:rsidR="00654869" w:rsidRPr="00DB0C86" w:rsidRDefault="00654869" w:rsidP="005F38E9">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 xml:space="preserve">Current: </w:t>
            </w:r>
          </w:p>
          <w:p w14:paraId="61474553" w14:textId="77777777" w:rsidR="00654869" w:rsidRPr="00DB0C86" w:rsidRDefault="00654869" w:rsidP="005F38E9">
            <w:pPr>
              <w:rPr>
                <w:rFonts w:ascii="Times New Roman" w:eastAsiaTheme="minorEastAsia" w:hAnsi="Times New Roman"/>
                <w:color w:val="000000" w:themeColor="text1"/>
              </w:rPr>
            </w:pPr>
            <w:r w:rsidRPr="00DB0C86">
              <w:rPr>
                <w:rFonts w:ascii="Times New Roman" w:eastAsiaTheme="minorEastAsia" w:hAnsi="Times New Roman"/>
                <w:color w:val="000000" w:themeColor="text1"/>
              </w:rPr>
              <w:t>Serial Device Server (SDS) connected via Virtual Private Network (VPN) tunnel (dedicated interne</w:t>
            </w:r>
            <w:r w:rsidR="0054440F">
              <w:rPr>
                <w:rFonts w:ascii="Times New Roman" w:eastAsiaTheme="minorEastAsia" w:hAnsi="Times New Roman"/>
                <w:color w:val="000000" w:themeColor="text1"/>
              </w:rPr>
              <w:t>t connection at customer cost).</w:t>
            </w:r>
            <w:r w:rsidRPr="00DB0C86">
              <w:rPr>
                <w:rFonts w:ascii="Times New Roman" w:eastAsiaTheme="minorEastAsia" w:hAnsi="Times New Roman"/>
                <w:color w:val="000000" w:themeColor="text1"/>
              </w:rPr>
              <w:t xml:space="preserve"> Utility owned.</w:t>
            </w:r>
          </w:p>
          <w:p w14:paraId="063B6A6E" w14:textId="77777777" w:rsidR="00654869" w:rsidRPr="00DB0C86" w:rsidRDefault="00654869" w:rsidP="005F38E9">
            <w:pPr>
              <w:rPr>
                <w:rFonts w:ascii="Times New Roman" w:eastAsiaTheme="minorEastAsia" w:hAnsi="Times New Roman"/>
                <w:color w:val="000000" w:themeColor="text1"/>
              </w:rPr>
            </w:pPr>
          </w:p>
          <w:p w14:paraId="306EB94E" w14:textId="77777777" w:rsidR="00810750" w:rsidRPr="00DB0C86" w:rsidRDefault="00810750" w:rsidP="005F38E9">
            <w:pPr>
              <w:rPr>
                <w:rFonts w:ascii="Times New Roman" w:eastAsiaTheme="minorEastAsia" w:hAnsi="Times New Roman"/>
                <w:b/>
              </w:rPr>
            </w:pPr>
            <w:r w:rsidRPr="00DB0C86">
              <w:rPr>
                <w:rFonts w:ascii="Times New Roman" w:eastAsiaTheme="minorEastAsia" w:hAnsi="Times New Roman"/>
                <w:b/>
              </w:rPr>
              <w:t xml:space="preserve">Under Consideration: </w:t>
            </w:r>
          </w:p>
          <w:p w14:paraId="22C7B9C8" w14:textId="77777777" w:rsidR="00654869" w:rsidRPr="00DB0C86" w:rsidRDefault="00654869" w:rsidP="005F38E9">
            <w:pPr>
              <w:rPr>
                <w:rFonts w:ascii="Times New Roman" w:hAnsi="Times New Roman"/>
              </w:rPr>
            </w:pPr>
            <w:r w:rsidRPr="00DB0C86">
              <w:rPr>
                <w:rFonts w:ascii="Times New Roman" w:eastAsiaTheme="minorEastAsia" w:hAnsi="Times New Roman"/>
                <w:color w:val="000000" w:themeColor="text1"/>
              </w:rPr>
              <w:t>SCE exploring LTC cell modem approach due to issues with SDS/VPN approach.  SCE consider customer ownership to eliminate COO &amp; ITCC burden.</w:t>
            </w:r>
          </w:p>
        </w:tc>
        <w:tc>
          <w:tcPr>
            <w:tcW w:w="2862" w:type="dxa"/>
          </w:tcPr>
          <w:p w14:paraId="632EFC54" w14:textId="77777777" w:rsidR="00654869" w:rsidRPr="00DB0C86" w:rsidRDefault="00654869" w:rsidP="005F38E9">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Current:</w:t>
            </w:r>
          </w:p>
          <w:p w14:paraId="1C931815" w14:textId="25A5E011" w:rsidR="00654869" w:rsidRPr="00DB0C86" w:rsidRDefault="00654869" w:rsidP="005F38E9">
            <w:pPr>
              <w:rPr>
                <w:rFonts w:ascii="Times New Roman" w:eastAsiaTheme="minorEastAsia" w:hAnsi="Times New Roman"/>
                <w:color w:val="000000" w:themeColor="text1"/>
              </w:rPr>
            </w:pPr>
            <w:r w:rsidRPr="00DB0C86">
              <w:rPr>
                <w:rFonts w:ascii="Times New Roman" w:eastAsiaTheme="minorEastAsia" w:hAnsi="Times New Roman"/>
                <w:color w:val="000000" w:themeColor="text1"/>
              </w:rPr>
              <w:t>Higher cost Remote Terminal Unit (RTU</w:t>
            </w:r>
            <w:del w:id="339" w:author="IOUs" w:date="2018-01-28T07:04:00Z">
              <w:r w:rsidRPr="00DB0C86">
                <w:rPr>
                  <w:rFonts w:ascii="Times New Roman" w:eastAsiaTheme="minorEastAsia" w:hAnsi="Times New Roman"/>
                  <w:color w:val="000000" w:themeColor="text1"/>
                </w:rPr>
                <w:delText xml:space="preserve">).  </w:delText>
              </w:r>
              <w:r w:rsidRPr="00DB0C86">
                <w:rPr>
                  <w:rFonts w:ascii="Times New Roman" w:eastAsiaTheme="minorEastAsia" w:hAnsi="Times New Roman"/>
                  <w:color w:val="FF0000"/>
                </w:rPr>
                <w:delText>Private</w:delText>
              </w:r>
            </w:del>
            <w:ins w:id="340" w:author="IOUs" w:date="2018-01-28T07:04:00Z">
              <w:r w:rsidRPr="00DB0C86">
                <w:rPr>
                  <w:rFonts w:ascii="Times New Roman" w:eastAsiaTheme="minorEastAsia" w:hAnsi="Times New Roman"/>
                  <w:color w:val="000000" w:themeColor="text1"/>
                </w:rPr>
                <w:t>)</w:t>
              </w:r>
              <w:r w:rsidR="00C20EE4">
                <w:rPr>
                  <w:rFonts w:ascii="Times New Roman" w:eastAsiaTheme="minorEastAsia" w:hAnsi="Times New Roman"/>
                  <w:color w:val="000000" w:themeColor="text1"/>
                </w:rPr>
                <w:t xml:space="preserve"> connected to </w:t>
              </w:r>
              <w:r w:rsidR="004F11C8">
                <w:rPr>
                  <w:rFonts w:ascii="Times New Roman" w:eastAsiaTheme="minorEastAsia" w:hAnsi="Times New Roman"/>
                  <w:color w:val="000000" w:themeColor="text1"/>
                </w:rPr>
                <w:t xml:space="preserve">existing </w:t>
              </w:r>
              <w:r w:rsidR="00C20EE4">
                <w:rPr>
                  <w:rFonts w:ascii="Times New Roman" w:eastAsiaTheme="minorEastAsia" w:hAnsi="Times New Roman"/>
                  <w:color w:val="000000" w:themeColor="text1"/>
                </w:rPr>
                <w:t>utility</w:t>
              </w:r>
            </w:ins>
            <w:r w:rsidR="00C20EE4">
              <w:rPr>
                <w:rFonts w:ascii="Times New Roman" w:hAnsi="Times New Roman"/>
                <w:color w:val="000000" w:themeColor="text1"/>
                <w:rPrChange w:id="341" w:author="IOUs" w:date="2018-01-28T07:04:00Z">
                  <w:rPr>
                    <w:rFonts w:ascii="Times New Roman" w:hAnsi="Times New Roman"/>
                    <w:color w:val="FF0000"/>
                  </w:rPr>
                </w:rPrChange>
              </w:rPr>
              <w:t xml:space="preserve"> leased </w:t>
            </w:r>
            <w:del w:id="342" w:author="IOUs" w:date="2018-01-28T07:04:00Z">
              <w:r w:rsidRPr="00DB0C86">
                <w:rPr>
                  <w:rFonts w:ascii="Times New Roman" w:eastAsiaTheme="minorEastAsia" w:hAnsi="Times New Roman"/>
                  <w:color w:val="FF0000"/>
                </w:rPr>
                <w:delText>line at customer cost?</w:delText>
              </w:r>
            </w:del>
            <w:ins w:id="343" w:author="IOUs" w:date="2018-01-28T07:04:00Z">
              <w:r w:rsidR="00C20EE4">
                <w:rPr>
                  <w:rFonts w:ascii="Times New Roman" w:eastAsiaTheme="minorEastAsia" w:hAnsi="Times New Roman"/>
                  <w:color w:val="000000" w:themeColor="text1"/>
                </w:rPr>
                <w:t>APN</w:t>
              </w:r>
              <w:r w:rsidRPr="00DB0C86">
                <w:rPr>
                  <w:rFonts w:ascii="Times New Roman" w:eastAsiaTheme="minorEastAsia" w:hAnsi="Times New Roman"/>
                  <w:color w:val="000000" w:themeColor="text1"/>
                </w:rPr>
                <w:t xml:space="preserve">. </w:t>
              </w:r>
              <w:r w:rsidR="004F11C8">
                <w:rPr>
                  <w:rFonts w:ascii="Times New Roman" w:eastAsiaTheme="minorEastAsia" w:hAnsi="Times New Roman"/>
                  <w:color w:val="FF0000"/>
                </w:rPr>
                <w:t xml:space="preserve"> (Incremental APN costs associated with individual generators are expected to be very small.)</w:t>
              </w:r>
            </w:ins>
          </w:p>
          <w:p w14:paraId="520F90E1" w14:textId="77777777" w:rsidR="00654869" w:rsidRPr="00DB0C86" w:rsidRDefault="00654869" w:rsidP="005F38E9">
            <w:pPr>
              <w:rPr>
                <w:rFonts w:ascii="Times New Roman" w:eastAsiaTheme="minorEastAsia" w:hAnsi="Times New Roman"/>
                <w:color w:val="000000" w:themeColor="text1"/>
              </w:rPr>
            </w:pPr>
          </w:p>
          <w:p w14:paraId="3A35EADE" w14:textId="77777777" w:rsidR="00654869" w:rsidRPr="00DB0C86" w:rsidRDefault="00654869" w:rsidP="005F38E9">
            <w:pPr>
              <w:rPr>
                <w:rFonts w:ascii="Times New Roman" w:hAnsi="Times New Roman"/>
              </w:rPr>
            </w:pPr>
          </w:p>
        </w:tc>
        <w:tc>
          <w:tcPr>
            <w:tcW w:w="2898" w:type="dxa"/>
          </w:tcPr>
          <w:p w14:paraId="41802C67" w14:textId="77777777" w:rsidR="00654869" w:rsidRPr="00DB0C86" w:rsidRDefault="00654869" w:rsidP="005F38E9">
            <w:pPr>
              <w:rPr>
                <w:rFonts w:ascii="Times New Roman" w:eastAsiaTheme="minorEastAsia" w:hAnsi="Times New Roman"/>
                <w:b/>
              </w:rPr>
            </w:pPr>
            <w:r w:rsidRPr="00DB0C86">
              <w:rPr>
                <w:rFonts w:ascii="Times New Roman" w:eastAsiaTheme="minorEastAsia" w:hAnsi="Times New Roman"/>
                <w:b/>
              </w:rPr>
              <w:t xml:space="preserve">Current: </w:t>
            </w:r>
          </w:p>
          <w:p w14:paraId="6D343884" w14:textId="6791BEBF" w:rsidR="00654869" w:rsidRPr="00DB0C86" w:rsidRDefault="00654869" w:rsidP="005F38E9">
            <w:pPr>
              <w:rPr>
                <w:rFonts w:ascii="Times New Roman" w:eastAsiaTheme="minorEastAsia" w:hAnsi="Times New Roman"/>
              </w:rPr>
            </w:pPr>
            <w:del w:id="344" w:author="IOUs" w:date="2018-01-28T07:04:00Z">
              <w:r w:rsidRPr="00DB0C86">
                <w:rPr>
                  <w:rFonts w:ascii="Times New Roman" w:eastAsiaTheme="minorEastAsia" w:hAnsi="Times New Roman"/>
                </w:rPr>
                <w:delText>NA</w:delText>
              </w:r>
            </w:del>
            <w:ins w:id="345" w:author="IOUs" w:date="2018-01-28T07:04:00Z">
              <w:r w:rsidRPr="00DB0C86">
                <w:rPr>
                  <w:rFonts w:ascii="Times New Roman" w:eastAsiaTheme="minorEastAsia" w:hAnsi="Times New Roman"/>
                </w:rPr>
                <w:t>N</w:t>
              </w:r>
              <w:r w:rsidR="005750B8">
                <w:rPr>
                  <w:rFonts w:ascii="Times New Roman" w:eastAsiaTheme="minorEastAsia" w:hAnsi="Times New Roman"/>
                </w:rPr>
                <w:t>/</w:t>
              </w:r>
              <w:r w:rsidRPr="00DB0C86">
                <w:rPr>
                  <w:rFonts w:ascii="Times New Roman" w:eastAsiaTheme="minorEastAsia" w:hAnsi="Times New Roman"/>
                </w:rPr>
                <w:t>A</w:t>
              </w:r>
            </w:ins>
            <w:r w:rsidRPr="00DB0C86">
              <w:rPr>
                <w:rFonts w:ascii="Times New Roman" w:eastAsiaTheme="minorEastAsia" w:hAnsi="Times New Roman"/>
              </w:rPr>
              <w:t xml:space="preserve"> as data is transferred to PG&amp;E EMS via PG&amp;E operated SCADA system.  Ongoing cost covered in COO.</w:t>
            </w:r>
          </w:p>
          <w:p w14:paraId="07691CA3" w14:textId="77777777" w:rsidR="00654869" w:rsidRPr="00DB0C86" w:rsidRDefault="00654869" w:rsidP="005F38E9">
            <w:pPr>
              <w:rPr>
                <w:rFonts w:ascii="Times New Roman" w:eastAsiaTheme="minorEastAsia" w:hAnsi="Times New Roman"/>
              </w:rPr>
            </w:pPr>
          </w:p>
          <w:p w14:paraId="667C5648" w14:textId="77777777" w:rsidR="00810750" w:rsidRPr="00DB0C86" w:rsidRDefault="00810750" w:rsidP="005F38E9">
            <w:pPr>
              <w:rPr>
                <w:rFonts w:ascii="Times New Roman" w:eastAsiaTheme="minorEastAsia" w:hAnsi="Times New Roman"/>
                <w:b/>
              </w:rPr>
            </w:pPr>
            <w:r w:rsidRPr="00DB0C86">
              <w:rPr>
                <w:rFonts w:ascii="Times New Roman" w:eastAsiaTheme="minorEastAsia" w:hAnsi="Times New Roman"/>
                <w:b/>
              </w:rPr>
              <w:t xml:space="preserve">Under Consideration: </w:t>
            </w:r>
          </w:p>
          <w:p w14:paraId="4B06E36B" w14:textId="77777777" w:rsidR="00654869" w:rsidRPr="00DB0C86" w:rsidRDefault="00654869" w:rsidP="005F38E9">
            <w:pPr>
              <w:rPr>
                <w:rFonts w:ascii="Times New Roman" w:hAnsi="Times New Roman"/>
              </w:rPr>
            </w:pPr>
            <w:r w:rsidRPr="00DB0C86">
              <w:rPr>
                <w:rFonts w:ascii="Times New Roman" w:eastAsiaTheme="minorEastAsia" w:hAnsi="Times New Roman"/>
                <w:color w:val="FF0000"/>
              </w:rPr>
              <w:t>[P</w:t>
            </w:r>
            <w:r w:rsidR="00C21006" w:rsidRPr="00DB0C86">
              <w:rPr>
                <w:rFonts w:ascii="Times New Roman" w:eastAsiaTheme="minorEastAsia" w:hAnsi="Times New Roman"/>
                <w:color w:val="FF0000"/>
              </w:rPr>
              <w:t xml:space="preserve">G&amp;E to comment on what they are </w:t>
            </w:r>
            <w:r w:rsidRPr="00DB0C86">
              <w:rPr>
                <w:rFonts w:ascii="Times New Roman" w:eastAsiaTheme="minorEastAsia" w:hAnsi="Times New Roman"/>
                <w:color w:val="FF0000"/>
              </w:rPr>
              <w:t>allow</w:t>
            </w:r>
            <w:r w:rsidR="00C21006" w:rsidRPr="00DB0C86">
              <w:rPr>
                <w:rFonts w:ascii="Times New Roman" w:eastAsiaTheme="minorEastAsia" w:hAnsi="Times New Roman"/>
                <w:color w:val="FF0000"/>
              </w:rPr>
              <w:t>ing</w:t>
            </w:r>
            <w:r w:rsidRPr="00DB0C86">
              <w:rPr>
                <w:rFonts w:ascii="Times New Roman" w:eastAsiaTheme="minorEastAsia" w:hAnsi="Times New Roman"/>
                <w:color w:val="FF0000"/>
              </w:rPr>
              <w:t xml:space="preserve"> </w:t>
            </w:r>
            <w:r w:rsidR="00C21006" w:rsidRPr="00DB0C86">
              <w:rPr>
                <w:rFonts w:ascii="Times New Roman" w:eastAsiaTheme="minorEastAsia" w:hAnsi="Times New Roman"/>
                <w:color w:val="FF0000"/>
              </w:rPr>
              <w:t>in</w:t>
            </w:r>
            <w:r w:rsidRPr="00DB0C86">
              <w:rPr>
                <w:rFonts w:ascii="Times New Roman" w:eastAsiaTheme="minorEastAsia" w:hAnsi="Times New Roman"/>
                <w:color w:val="FF0000"/>
              </w:rPr>
              <w:t xml:space="preserve"> pilot</w:t>
            </w:r>
            <w:r w:rsidR="00C21006" w:rsidRPr="00DB0C86">
              <w:rPr>
                <w:rFonts w:ascii="Times New Roman" w:eastAsiaTheme="minorEastAsia" w:hAnsi="Times New Roman"/>
                <w:color w:val="FF0000"/>
              </w:rPr>
              <w:t>s</w:t>
            </w:r>
            <w:r w:rsidRPr="00DB0C86">
              <w:rPr>
                <w:rFonts w:ascii="Times New Roman" w:eastAsiaTheme="minorEastAsia" w:hAnsi="Times New Roman"/>
                <w:color w:val="FF0000"/>
              </w:rPr>
              <w:t>]</w:t>
            </w:r>
          </w:p>
        </w:tc>
      </w:tr>
    </w:tbl>
    <w:p w14:paraId="1A901D04" w14:textId="77777777" w:rsidR="001C344E" w:rsidRPr="00DB0C86" w:rsidRDefault="001C344E" w:rsidP="005F38E9">
      <w:pPr>
        <w:rPr>
          <w:rFonts w:ascii="Times New Roman" w:eastAsiaTheme="majorEastAsia" w:hAnsi="Times New Roman"/>
          <w:b/>
          <w:bCs/>
          <w:color w:val="365F91" w:themeColor="accent1" w:themeShade="BF"/>
          <w:sz w:val="28"/>
          <w:szCs w:val="28"/>
        </w:rPr>
      </w:pPr>
    </w:p>
    <w:p w14:paraId="25B5D16F" w14:textId="77777777" w:rsidR="001C344E" w:rsidRPr="00DB0C86" w:rsidRDefault="001C344E" w:rsidP="005F38E9">
      <w:pPr>
        <w:rPr>
          <w:rFonts w:ascii="Times New Roman" w:hAnsi="Times New Roman"/>
        </w:rPr>
      </w:pPr>
    </w:p>
    <w:p w14:paraId="4B3064E4" w14:textId="77777777" w:rsidR="00654869" w:rsidRDefault="00654869" w:rsidP="005F38E9">
      <w:pPr>
        <w:pStyle w:val="Heading2"/>
        <w:numPr>
          <w:ilvl w:val="0"/>
          <w:numId w:val="20"/>
        </w:numPr>
        <w:ind w:left="360"/>
      </w:pPr>
      <w:bookmarkStart w:id="346" w:name="_Toc504156952"/>
      <w:r w:rsidRPr="0038363D">
        <w:t xml:space="preserve">Explanations for </w:t>
      </w:r>
      <w:r w:rsidR="00D216F4" w:rsidRPr="0038363D">
        <w:t xml:space="preserve">Table </w:t>
      </w:r>
      <w:r w:rsidR="00E03082" w:rsidRPr="0038363D">
        <w:t>B-</w:t>
      </w:r>
      <w:r w:rsidR="00D216F4" w:rsidRPr="0038363D">
        <w:t xml:space="preserve">1 </w:t>
      </w:r>
      <w:bookmarkEnd w:id="346"/>
    </w:p>
    <w:p w14:paraId="1A9B694E" w14:textId="77777777" w:rsidR="00E03082" w:rsidRPr="00E03082" w:rsidRDefault="00E03082" w:rsidP="005F38E9"/>
    <w:p w14:paraId="57238D15" w14:textId="77777777" w:rsidR="00654869" w:rsidRPr="00DB0C86" w:rsidRDefault="00E03082" w:rsidP="005F38E9">
      <w:pPr>
        <w:pStyle w:val="Heading2"/>
        <w:ind w:left="360"/>
      </w:pPr>
      <w:bookmarkStart w:id="347" w:name="_Toc504156953"/>
      <w:r>
        <w:t xml:space="preserve">A. Physical </w:t>
      </w:r>
      <w:r w:rsidR="00654869" w:rsidRPr="00DB0C86">
        <w:t>Measurements Required</w:t>
      </w:r>
      <w:bookmarkEnd w:id="347"/>
    </w:p>
    <w:p w14:paraId="09E83DDE" w14:textId="77777777" w:rsidR="00E03082" w:rsidRDefault="00E03082" w:rsidP="005F38E9">
      <w:pPr>
        <w:rPr>
          <w:rFonts w:ascii="Times New Roman" w:hAnsi="Times New Roman"/>
        </w:rPr>
      </w:pPr>
    </w:p>
    <w:p w14:paraId="2D9A1BF5" w14:textId="77777777" w:rsidR="00654869" w:rsidRPr="008015E4" w:rsidRDefault="00654869" w:rsidP="005F38E9">
      <w:pPr>
        <w:rPr>
          <w:rFonts w:ascii="Times New Roman" w:hAnsi="Times New Roman"/>
          <w:sz w:val="24"/>
        </w:rPr>
      </w:pPr>
      <w:r w:rsidRPr="008015E4">
        <w:rPr>
          <w:rFonts w:ascii="Times New Roman" w:hAnsi="Times New Roman"/>
          <w:sz w:val="24"/>
        </w:rPr>
        <w:t>Which of two are required for each utility?</w:t>
      </w:r>
    </w:p>
    <w:p w14:paraId="0C2F4339" w14:textId="77777777" w:rsidR="00654869" w:rsidRPr="008015E4" w:rsidRDefault="00654869" w:rsidP="005F38E9">
      <w:pPr>
        <w:pStyle w:val="ListParagraph"/>
        <w:numPr>
          <w:ilvl w:val="0"/>
          <w:numId w:val="8"/>
        </w:numPr>
        <w:spacing w:after="200"/>
        <w:contextualSpacing/>
        <w:rPr>
          <w:rFonts w:ascii="Times New Roman" w:eastAsiaTheme="minorEastAsia" w:hAnsi="Times New Roman"/>
          <w:sz w:val="24"/>
        </w:rPr>
      </w:pPr>
      <w:r w:rsidRPr="008015E4">
        <w:rPr>
          <w:rFonts w:ascii="Times New Roman" w:eastAsiaTheme="minorEastAsia" w:hAnsi="Times New Roman"/>
          <w:sz w:val="24"/>
        </w:rPr>
        <w:t>Net facility load (e.g. net export)</w:t>
      </w:r>
    </w:p>
    <w:p w14:paraId="0C32A48C" w14:textId="77777777" w:rsidR="00654869" w:rsidRPr="008015E4" w:rsidRDefault="00654869" w:rsidP="005F38E9">
      <w:pPr>
        <w:pStyle w:val="ListParagraph"/>
        <w:numPr>
          <w:ilvl w:val="0"/>
          <w:numId w:val="8"/>
        </w:numPr>
        <w:spacing w:after="200"/>
        <w:contextualSpacing/>
        <w:rPr>
          <w:rFonts w:ascii="Times New Roman" w:eastAsiaTheme="minorEastAsia" w:hAnsi="Times New Roman"/>
          <w:sz w:val="24"/>
        </w:rPr>
      </w:pPr>
      <w:r w:rsidRPr="008015E4">
        <w:rPr>
          <w:rFonts w:ascii="Times New Roman" w:eastAsiaTheme="minorEastAsia" w:hAnsi="Times New Roman"/>
          <w:sz w:val="24"/>
        </w:rPr>
        <w:t>Total generation output</w:t>
      </w:r>
    </w:p>
    <w:p w14:paraId="0DDF433D" w14:textId="77777777" w:rsidR="00654869" w:rsidRPr="008015E4" w:rsidRDefault="0038363D" w:rsidP="005F38E9">
      <w:pPr>
        <w:rPr>
          <w:rFonts w:ascii="Times New Roman" w:eastAsiaTheme="minorEastAsia" w:hAnsi="Times New Roman"/>
          <w:sz w:val="24"/>
        </w:rPr>
      </w:pPr>
      <w:r w:rsidRPr="008015E4">
        <w:rPr>
          <w:rFonts w:ascii="Times New Roman" w:eastAsiaTheme="minorEastAsia" w:hAnsi="Times New Roman"/>
          <w:sz w:val="24"/>
        </w:rPr>
        <w:t>Figure 1</w:t>
      </w:r>
      <w:r w:rsidR="00654869" w:rsidRPr="008015E4">
        <w:rPr>
          <w:rFonts w:ascii="Times New Roman" w:eastAsiaTheme="minorEastAsia" w:hAnsi="Times New Roman"/>
          <w:sz w:val="24"/>
        </w:rPr>
        <w:t xml:space="preserve"> from SCE’s interconnect</w:t>
      </w:r>
      <w:r w:rsidR="008015E4">
        <w:rPr>
          <w:rFonts w:ascii="Times New Roman" w:eastAsiaTheme="minorEastAsia" w:hAnsi="Times New Roman"/>
          <w:sz w:val="24"/>
        </w:rPr>
        <w:t>ion</w:t>
      </w:r>
      <w:r w:rsidR="00654869" w:rsidRPr="008015E4">
        <w:rPr>
          <w:rFonts w:ascii="Times New Roman" w:eastAsiaTheme="minorEastAsia" w:hAnsi="Times New Roman"/>
          <w:sz w:val="24"/>
        </w:rPr>
        <w:t xml:space="preserve"> handbook shows the difference</w:t>
      </w:r>
      <w:r w:rsidRPr="008015E4">
        <w:rPr>
          <w:rFonts w:ascii="Times New Roman" w:eastAsiaTheme="minorEastAsia" w:hAnsi="Times New Roman"/>
          <w:sz w:val="24"/>
        </w:rPr>
        <w:t xml:space="preserve"> between these two measurements. </w:t>
      </w:r>
    </w:p>
    <w:p w14:paraId="49232D5D" w14:textId="77777777" w:rsidR="0038363D" w:rsidRPr="008015E4" w:rsidRDefault="0038363D" w:rsidP="005F38E9">
      <w:pPr>
        <w:rPr>
          <w:rFonts w:ascii="Times New Roman" w:eastAsiaTheme="minorEastAsia" w:hAnsi="Times New Roman"/>
          <w:sz w:val="24"/>
        </w:rPr>
      </w:pPr>
    </w:p>
    <w:p w14:paraId="65901715" w14:textId="77777777" w:rsidR="0038363D" w:rsidRPr="0038363D" w:rsidRDefault="0038363D" w:rsidP="005F38E9">
      <w:pPr>
        <w:pStyle w:val="Caption"/>
        <w:keepNext/>
        <w:spacing w:after="0"/>
        <w:rPr>
          <w:rFonts w:ascii="Times New Roman" w:hAnsi="Times New Roman" w:cs="Times New Roman"/>
          <w:i w:val="0"/>
          <w:sz w:val="24"/>
        </w:rPr>
      </w:pPr>
      <w:r w:rsidRPr="0038363D">
        <w:rPr>
          <w:rFonts w:ascii="Times New Roman" w:hAnsi="Times New Roman" w:cs="Times New Roman"/>
          <w:i w:val="0"/>
          <w:sz w:val="24"/>
        </w:rPr>
        <w:lastRenderedPageBreak/>
        <w:t xml:space="preserve">Figure </w:t>
      </w:r>
      <w:r w:rsidR="002C4AA6" w:rsidRPr="0038363D">
        <w:rPr>
          <w:rFonts w:ascii="Times New Roman" w:hAnsi="Times New Roman" w:cs="Times New Roman"/>
          <w:i w:val="0"/>
          <w:sz w:val="24"/>
        </w:rPr>
        <w:fldChar w:fldCharType="begin"/>
      </w:r>
      <w:r w:rsidRPr="0038363D">
        <w:rPr>
          <w:rFonts w:ascii="Times New Roman" w:hAnsi="Times New Roman" w:cs="Times New Roman"/>
          <w:i w:val="0"/>
          <w:sz w:val="24"/>
        </w:rPr>
        <w:instrText xml:space="preserve"> SEQ Figure \* ARABIC </w:instrText>
      </w:r>
      <w:r w:rsidR="002C4AA6" w:rsidRPr="0038363D">
        <w:rPr>
          <w:rFonts w:ascii="Times New Roman" w:hAnsi="Times New Roman" w:cs="Times New Roman"/>
          <w:i w:val="0"/>
          <w:sz w:val="24"/>
        </w:rPr>
        <w:fldChar w:fldCharType="separate"/>
      </w:r>
      <w:r w:rsidR="001C51EF">
        <w:rPr>
          <w:rFonts w:ascii="Times New Roman" w:hAnsi="Times New Roman" w:cs="Times New Roman"/>
          <w:i w:val="0"/>
          <w:noProof/>
          <w:sz w:val="24"/>
        </w:rPr>
        <w:t>1</w:t>
      </w:r>
      <w:r w:rsidR="002C4AA6" w:rsidRPr="0038363D">
        <w:rPr>
          <w:rFonts w:ascii="Times New Roman" w:hAnsi="Times New Roman" w:cs="Times New Roman"/>
          <w:i w:val="0"/>
          <w:noProof/>
          <w:sz w:val="24"/>
        </w:rPr>
        <w:fldChar w:fldCharType="end"/>
      </w:r>
      <w:r>
        <w:rPr>
          <w:rFonts w:ascii="Times New Roman" w:hAnsi="Times New Roman" w:cs="Times New Roman"/>
          <w:i w:val="0"/>
          <w:sz w:val="24"/>
        </w:rPr>
        <w:t>: Distinction Between Measuring Facility N</w:t>
      </w:r>
      <w:r w:rsidRPr="0038363D">
        <w:rPr>
          <w:rFonts w:ascii="Times New Roman" w:hAnsi="Times New Roman" w:cs="Times New Roman"/>
          <w:i w:val="0"/>
          <w:sz w:val="24"/>
        </w:rPr>
        <w:t xml:space="preserve">et </w:t>
      </w:r>
      <w:r>
        <w:rPr>
          <w:rFonts w:ascii="Times New Roman" w:hAnsi="Times New Roman" w:cs="Times New Roman"/>
          <w:i w:val="0"/>
          <w:sz w:val="24"/>
        </w:rPr>
        <w:t>Load and Generation Output Only</w:t>
      </w:r>
    </w:p>
    <w:p w14:paraId="63D279B6" w14:textId="77777777" w:rsidR="0038363D" w:rsidRDefault="0038363D" w:rsidP="005F38E9">
      <w:pPr>
        <w:keepNext/>
        <w:jc w:val="center"/>
        <w:rPr>
          <w:rFonts w:ascii="Times New Roman" w:hAnsi="Times New Roman"/>
        </w:rPr>
      </w:pPr>
    </w:p>
    <w:p w14:paraId="1C942957" w14:textId="77777777" w:rsidR="00654869" w:rsidRPr="00DB0C86" w:rsidRDefault="00654869" w:rsidP="005F38E9">
      <w:pPr>
        <w:keepNext/>
        <w:jc w:val="center"/>
        <w:rPr>
          <w:rFonts w:ascii="Times New Roman" w:hAnsi="Times New Roman"/>
        </w:rPr>
      </w:pPr>
      <w:r w:rsidRPr="00DB0C86">
        <w:rPr>
          <w:rFonts w:ascii="Times New Roman" w:hAnsi="Times New Roman"/>
          <w:noProof/>
        </w:rPr>
        <w:drawing>
          <wp:inline distT="0" distB="0" distL="0" distR="0">
            <wp:extent cx="3979026" cy="50584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84122" cy="5064887"/>
                    </a:xfrm>
                    <a:prstGeom prst="rect">
                      <a:avLst/>
                    </a:prstGeom>
                  </pic:spPr>
                </pic:pic>
              </a:graphicData>
            </a:graphic>
          </wp:inline>
        </w:drawing>
      </w:r>
    </w:p>
    <w:p w14:paraId="7B02A97F" w14:textId="77777777" w:rsidR="0038363D" w:rsidRDefault="0038363D" w:rsidP="005F38E9">
      <w:pPr>
        <w:pStyle w:val="Heading3"/>
      </w:pPr>
      <w:bookmarkStart w:id="348" w:name="_Toc504156954"/>
    </w:p>
    <w:p w14:paraId="302D6480" w14:textId="77777777" w:rsidR="00654869" w:rsidRPr="0038363D" w:rsidRDefault="0038363D" w:rsidP="005F38E9">
      <w:pPr>
        <w:pStyle w:val="Heading3"/>
      </w:pPr>
      <w:r w:rsidRPr="0038363D">
        <w:t>B.</w:t>
      </w:r>
      <w:r w:rsidRPr="0038363D">
        <w:tab/>
      </w:r>
      <w:r w:rsidR="00654869" w:rsidRPr="0038363D">
        <w:t>Source of Physical Measurements and Ownership of Measuring Equipment</w:t>
      </w:r>
      <w:bookmarkEnd w:id="348"/>
    </w:p>
    <w:p w14:paraId="5875439D" w14:textId="77777777" w:rsidR="00654869" w:rsidRPr="007C1CC6" w:rsidRDefault="00654869" w:rsidP="005F38E9">
      <w:pPr>
        <w:pStyle w:val="ListParagraph"/>
        <w:numPr>
          <w:ilvl w:val="0"/>
          <w:numId w:val="12"/>
        </w:numPr>
        <w:spacing w:after="200"/>
        <w:ind w:left="1080"/>
        <w:contextualSpacing/>
        <w:rPr>
          <w:rFonts w:ascii="Times New Roman" w:hAnsi="Times New Roman"/>
          <w:sz w:val="24"/>
        </w:rPr>
      </w:pPr>
      <w:r w:rsidRPr="008015E4">
        <w:rPr>
          <w:rFonts w:ascii="Times New Roman" w:eastAsiaTheme="minorEastAsia" w:hAnsi="Times New Roman"/>
          <w:sz w:val="24"/>
        </w:rPr>
        <w:t>Does utility require metering equipment</w:t>
      </w:r>
      <w:r w:rsidR="008015E4">
        <w:rPr>
          <w:rFonts w:ascii="Times New Roman" w:eastAsiaTheme="minorEastAsia" w:hAnsi="Times New Roman"/>
          <w:sz w:val="24"/>
        </w:rPr>
        <w:t xml:space="preserve"> to</w:t>
      </w:r>
      <w:r w:rsidRPr="008015E4">
        <w:rPr>
          <w:rFonts w:ascii="Times New Roman" w:eastAsiaTheme="minorEastAsia" w:hAnsi="Times New Roman"/>
          <w:sz w:val="24"/>
        </w:rPr>
        <w:t xml:space="preserve"> be utility owned? </w:t>
      </w:r>
    </w:p>
    <w:p w14:paraId="25AFB1F5" w14:textId="77777777" w:rsidR="005750B8" w:rsidRPr="007C1CC6" w:rsidRDefault="005750B8" w:rsidP="007C1CC6">
      <w:pPr>
        <w:pStyle w:val="ListParagraph"/>
        <w:spacing w:after="200"/>
        <w:ind w:left="0"/>
        <w:contextualSpacing/>
        <w:rPr>
          <w:ins w:id="349" w:author="IOUs" w:date="2018-01-28T07:04:00Z"/>
          <w:rFonts w:ascii="Times New Roman" w:eastAsiaTheme="minorEastAsia" w:hAnsi="Times New Roman"/>
          <w:i/>
          <w:sz w:val="24"/>
        </w:rPr>
      </w:pPr>
      <w:ins w:id="350" w:author="IOUs" w:date="2018-01-28T07:04:00Z">
        <w:r w:rsidRPr="007C1CC6">
          <w:rPr>
            <w:rFonts w:ascii="Times New Roman" w:eastAsiaTheme="minorEastAsia" w:hAnsi="Times New Roman"/>
            <w:i/>
            <w:sz w:val="24"/>
          </w:rPr>
          <w:t>IOU Response: metering cabinets are procured and installed by customer.  Metering and CTs are utility installed, owned, and maintained.</w:t>
        </w:r>
      </w:ins>
    </w:p>
    <w:p w14:paraId="604AC843" w14:textId="77777777" w:rsidR="005750B8" w:rsidRPr="008015E4" w:rsidRDefault="005750B8" w:rsidP="007C1CC6">
      <w:pPr>
        <w:pStyle w:val="ListParagraph"/>
        <w:spacing w:after="200"/>
        <w:ind w:left="1080"/>
        <w:contextualSpacing/>
        <w:rPr>
          <w:ins w:id="351" w:author="IOUs" w:date="2018-01-28T07:04:00Z"/>
          <w:rFonts w:ascii="Times New Roman" w:hAnsi="Times New Roman"/>
          <w:sz w:val="24"/>
        </w:rPr>
      </w:pPr>
    </w:p>
    <w:p w14:paraId="2FF19E63" w14:textId="77777777" w:rsidR="00654869" w:rsidRPr="007C1CC6" w:rsidRDefault="00654869" w:rsidP="005F38E9">
      <w:pPr>
        <w:pStyle w:val="ListParagraph"/>
        <w:numPr>
          <w:ilvl w:val="0"/>
          <w:numId w:val="12"/>
        </w:numPr>
        <w:spacing w:after="200"/>
        <w:ind w:left="1080"/>
        <w:contextualSpacing/>
        <w:rPr>
          <w:rFonts w:ascii="Times New Roman" w:hAnsi="Times New Roman"/>
          <w:sz w:val="24"/>
        </w:rPr>
      </w:pPr>
      <w:r w:rsidRPr="008015E4">
        <w:rPr>
          <w:rFonts w:ascii="Times New Roman" w:eastAsiaTheme="minorEastAsia" w:hAnsi="Times New Roman"/>
          <w:sz w:val="24"/>
        </w:rPr>
        <w:t>Does utility require these measurements to come from r</w:t>
      </w:r>
      <w:r w:rsidR="008015E4">
        <w:rPr>
          <w:rFonts w:ascii="Times New Roman" w:eastAsiaTheme="minorEastAsia" w:hAnsi="Times New Roman"/>
          <w:sz w:val="24"/>
        </w:rPr>
        <w:t>evenue grade metering equipment?</w:t>
      </w:r>
      <w:r w:rsidRPr="008015E4">
        <w:rPr>
          <w:rFonts w:ascii="Times New Roman" w:eastAsiaTheme="minorEastAsia" w:hAnsi="Times New Roman"/>
          <w:sz w:val="24"/>
        </w:rPr>
        <w:t xml:space="preserve"> </w:t>
      </w:r>
      <w:r w:rsidR="008015E4">
        <w:rPr>
          <w:rFonts w:ascii="Times New Roman" w:eastAsiaTheme="minorEastAsia" w:hAnsi="Times New Roman"/>
          <w:sz w:val="24"/>
        </w:rPr>
        <w:t>Can source be from producer-</w:t>
      </w:r>
      <w:r w:rsidRPr="008015E4">
        <w:rPr>
          <w:rFonts w:ascii="Times New Roman" w:eastAsiaTheme="minorEastAsia" w:hAnsi="Times New Roman"/>
          <w:sz w:val="24"/>
        </w:rPr>
        <w:t>owned equipment?</w:t>
      </w:r>
    </w:p>
    <w:p w14:paraId="635612F4" w14:textId="77777777" w:rsidR="005750B8" w:rsidRPr="007C1CC6" w:rsidRDefault="005750B8" w:rsidP="007C1CC6">
      <w:pPr>
        <w:spacing w:after="200"/>
        <w:contextualSpacing/>
        <w:rPr>
          <w:ins w:id="352" w:author="IOUs" w:date="2018-01-28T07:04:00Z"/>
          <w:rFonts w:ascii="Times New Roman" w:eastAsiaTheme="minorEastAsia" w:hAnsi="Times New Roman"/>
          <w:i/>
          <w:sz w:val="24"/>
        </w:rPr>
      </w:pPr>
      <w:ins w:id="353" w:author="IOUs" w:date="2018-01-28T07:04:00Z">
        <w:r w:rsidRPr="007C1CC6">
          <w:rPr>
            <w:rFonts w:ascii="Times New Roman" w:eastAsiaTheme="minorEastAsia" w:hAnsi="Times New Roman"/>
            <w:i/>
            <w:sz w:val="24"/>
          </w:rPr>
          <w:t xml:space="preserve">IOU Response: </w:t>
        </w:r>
        <w:r>
          <w:rPr>
            <w:rFonts w:ascii="Times New Roman" w:eastAsiaTheme="minorEastAsia" w:hAnsi="Times New Roman"/>
            <w:i/>
            <w:sz w:val="24"/>
          </w:rPr>
          <w:t xml:space="preserve">PG&amp;E does not use </w:t>
        </w:r>
        <w:proofErr w:type="gramStart"/>
        <w:r>
          <w:rPr>
            <w:rFonts w:ascii="Times New Roman" w:eastAsiaTheme="minorEastAsia" w:hAnsi="Times New Roman"/>
            <w:i/>
            <w:sz w:val="24"/>
          </w:rPr>
          <w:t>an</w:t>
        </w:r>
        <w:proofErr w:type="gramEnd"/>
        <w:r>
          <w:rPr>
            <w:rFonts w:ascii="Times New Roman" w:eastAsiaTheme="minorEastAsia" w:hAnsi="Times New Roman"/>
            <w:i/>
            <w:sz w:val="24"/>
          </w:rPr>
          <w:t xml:space="preserve"> Net Generation Output Meter for Telemetry.  </w:t>
        </w:r>
      </w:ins>
    </w:p>
    <w:p w14:paraId="7822166B" w14:textId="77777777" w:rsidR="005750B8" w:rsidRDefault="005750B8" w:rsidP="007C1CC6">
      <w:pPr>
        <w:pStyle w:val="ListParagraph"/>
        <w:spacing w:after="200"/>
        <w:ind w:left="1080"/>
        <w:contextualSpacing/>
        <w:rPr>
          <w:ins w:id="354" w:author="IOUs" w:date="2018-01-28T07:04:00Z"/>
          <w:rFonts w:ascii="Times New Roman" w:eastAsiaTheme="minorEastAsia" w:hAnsi="Times New Roman"/>
          <w:sz w:val="24"/>
        </w:rPr>
      </w:pPr>
    </w:p>
    <w:p w14:paraId="4EC309C5" w14:textId="77777777" w:rsidR="005750B8" w:rsidRPr="008015E4" w:rsidRDefault="005750B8" w:rsidP="007C1CC6">
      <w:pPr>
        <w:pStyle w:val="ListParagraph"/>
        <w:spacing w:after="200"/>
        <w:ind w:left="1080"/>
        <w:contextualSpacing/>
        <w:rPr>
          <w:ins w:id="355" w:author="IOUs" w:date="2018-01-28T07:04:00Z"/>
          <w:rFonts w:ascii="Times New Roman" w:hAnsi="Times New Roman"/>
          <w:sz w:val="24"/>
        </w:rPr>
      </w:pPr>
    </w:p>
    <w:p w14:paraId="2B5AB0FF" w14:textId="77777777" w:rsidR="005750B8" w:rsidRPr="007C1CC6" w:rsidRDefault="00654869" w:rsidP="005750B8">
      <w:pPr>
        <w:pStyle w:val="ListParagraph"/>
        <w:numPr>
          <w:ilvl w:val="0"/>
          <w:numId w:val="12"/>
        </w:numPr>
        <w:spacing w:after="200"/>
        <w:ind w:left="1080"/>
        <w:contextualSpacing/>
        <w:rPr>
          <w:rFonts w:ascii="Times New Roman" w:hAnsi="Times New Roman"/>
          <w:sz w:val="24"/>
        </w:rPr>
      </w:pPr>
      <w:r w:rsidRPr="008015E4">
        <w:rPr>
          <w:rFonts w:ascii="Times New Roman" w:hAnsi="Times New Roman"/>
          <w:sz w:val="24"/>
        </w:rPr>
        <w:lastRenderedPageBreak/>
        <w:t xml:space="preserve">When net facility load </w:t>
      </w:r>
      <w:r w:rsidR="008015E4">
        <w:rPr>
          <w:rFonts w:ascii="Times New Roman" w:hAnsi="Times New Roman"/>
          <w:sz w:val="24"/>
        </w:rPr>
        <w:t xml:space="preserve">is </w:t>
      </w:r>
      <w:r w:rsidRPr="008015E4">
        <w:rPr>
          <w:rFonts w:ascii="Times New Roman" w:hAnsi="Times New Roman"/>
          <w:sz w:val="24"/>
        </w:rPr>
        <w:t xml:space="preserve">required, do </w:t>
      </w:r>
      <w:r w:rsidR="008015E4">
        <w:rPr>
          <w:rFonts w:ascii="Times New Roman" w:hAnsi="Times New Roman"/>
          <w:sz w:val="24"/>
        </w:rPr>
        <w:t>utilities</w:t>
      </w:r>
      <w:r w:rsidRPr="008015E4">
        <w:rPr>
          <w:rFonts w:ascii="Times New Roman" w:hAnsi="Times New Roman"/>
          <w:sz w:val="24"/>
        </w:rPr>
        <w:t xml:space="preserve"> always pull net facility load from the existing or new service meter?  </w:t>
      </w:r>
      <w:commentRangeStart w:id="356"/>
      <w:r w:rsidR="008015E4">
        <w:rPr>
          <w:rFonts w:ascii="Times New Roman" w:hAnsi="Times New Roman"/>
          <w:sz w:val="24"/>
        </w:rPr>
        <w:t>Can customer set up</w:t>
      </w:r>
      <w:r w:rsidRPr="008015E4">
        <w:rPr>
          <w:rFonts w:ascii="Times New Roman" w:hAnsi="Times New Roman"/>
          <w:sz w:val="24"/>
        </w:rPr>
        <w:t xml:space="preserve"> a connection from that meter to the R</w:t>
      </w:r>
      <w:r w:rsidR="008015E4">
        <w:rPr>
          <w:rFonts w:ascii="Times New Roman" w:hAnsi="Times New Roman"/>
          <w:sz w:val="24"/>
        </w:rPr>
        <w:t xml:space="preserve">emote </w:t>
      </w:r>
      <w:r w:rsidRPr="008015E4">
        <w:rPr>
          <w:rFonts w:ascii="Times New Roman" w:hAnsi="Times New Roman"/>
          <w:sz w:val="24"/>
        </w:rPr>
        <w:t>T</w:t>
      </w:r>
      <w:r w:rsidR="008015E4">
        <w:rPr>
          <w:rFonts w:ascii="Times New Roman" w:hAnsi="Times New Roman"/>
          <w:sz w:val="24"/>
        </w:rPr>
        <w:t xml:space="preserve">erminal </w:t>
      </w:r>
      <w:r w:rsidRPr="008015E4">
        <w:rPr>
          <w:rFonts w:ascii="Times New Roman" w:hAnsi="Times New Roman"/>
          <w:sz w:val="24"/>
        </w:rPr>
        <w:t>U</w:t>
      </w:r>
      <w:r w:rsidR="008015E4">
        <w:rPr>
          <w:rFonts w:ascii="Times New Roman" w:hAnsi="Times New Roman"/>
          <w:sz w:val="24"/>
        </w:rPr>
        <w:t>nit</w:t>
      </w:r>
      <w:r w:rsidRPr="008015E4">
        <w:rPr>
          <w:rFonts w:ascii="Times New Roman" w:hAnsi="Times New Roman"/>
          <w:sz w:val="24"/>
        </w:rPr>
        <w:t xml:space="preserve"> or</w:t>
      </w:r>
      <w:r w:rsidRPr="008015E4">
        <w:rPr>
          <w:rFonts w:ascii="Times New Roman" w:hAnsi="Times New Roman"/>
          <w:sz w:val="24"/>
        </w:rPr>
        <w:softHyphen/>
        <w:t xml:space="preserve"> Serial Device Server via a serial/RS-485 connection?</w:t>
      </w:r>
      <w:commentRangeEnd w:id="356"/>
      <w:r w:rsidR="005750B8">
        <w:rPr>
          <w:rStyle w:val="CommentReference"/>
        </w:rPr>
        <w:commentReference w:id="356"/>
      </w:r>
    </w:p>
    <w:p w14:paraId="5144E5BA" w14:textId="77777777" w:rsidR="005750B8" w:rsidRPr="007C1CC6" w:rsidRDefault="005750B8" w:rsidP="007C1CC6">
      <w:pPr>
        <w:spacing w:after="200"/>
        <w:contextualSpacing/>
        <w:rPr>
          <w:ins w:id="357" w:author="IOUs" w:date="2018-01-28T07:04:00Z"/>
          <w:rFonts w:ascii="Times New Roman" w:eastAsiaTheme="minorEastAsia" w:hAnsi="Times New Roman"/>
          <w:i/>
          <w:sz w:val="24"/>
        </w:rPr>
      </w:pPr>
      <w:ins w:id="358" w:author="IOUs" w:date="2018-01-28T07:04:00Z">
        <w:r w:rsidRPr="007C1CC6">
          <w:rPr>
            <w:rFonts w:ascii="Times New Roman" w:eastAsiaTheme="minorEastAsia" w:hAnsi="Times New Roman"/>
            <w:i/>
            <w:sz w:val="24"/>
          </w:rPr>
          <w:t xml:space="preserve">IOU Response: </w:t>
        </w:r>
        <w:r>
          <w:rPr>
            <w:rFonts w:ascii="Times New Roman" w:eastAsiaTheme="minorEastAsia" w:hAnsi="Times New Roman"/>
            <w:i/>
            <w:sz w:val="24"/>
          </w:rPr>
          <w:t xml:space="preserve">Yes net load if pulled from existing revenue meters. </w:t>
        </w:r>
        <w:r w:rsidRPr="007C1CC6">
          <w:rPr>
            <w:rFonts w:ascii="Times New Roman" w:eastAsiaTheme="minorEastAsia" w:hAnsi="Times New Roman"/>
            <w:i/>
            <w:sz w:val="24"/>
          </w:rPr>
          <w:t xml:space="preserve">  </w:t>
        </w:r>
      </w:ins>
    </w:p>
    <w:p w14:paraId="5B2DE829" w14:textId="77777777" w:rsidR="00654869" w:rsidRPr="00DB0C86" w:rsidRDefault="00E03082" w:rsidP="005F38E9">
      <w:pPr>
        <w:pStyle w:val="Heading3"/>
      </w:pPr>
      <w:bookmarkStart w:id="359" w:name="_Toc504156955"/>
      <w:r>
        <w:t xml:space="preserve">C. </w:t>
      </w:r>
      <w:r w:rsidR="00654869" w:rsidRPr="00DB0C86">
        <w:t>Required Sampling Rate</w:t>
      </w:r>
      <w:bookmarkEnd w:id="359"/>
    </w:p>
    <w:p w14:paraId="0B3053B3" w14:textId="77777777" w:rsidR="00654869" w:rsidRPr="008015E4" w:rsidRDefault="008015E4" w:rsidP="005F38E9">
      <w:pPr>
        <w:pStyle w:val="Bullet"/>
        <w:ind w:left="1080"/>
        <w:rPr>
          <w:rFonts w:ascii="Times New Roman" w:hAnsi="Times New Roman" w:cs="Times New Roman"/>
          <w:sz w:val="24"/>
        </w:rPr>
      </w:pPr>
      <w:r>
        <w:rPr>
          <w:rFonts w:ascii="Times New Roman" w:hAnsi="Times New Roman" w:cs="Times New Roman"/>
          <w:sz w:val="24"/>
        </w:rPr>
        <w:t>I</w:t>
      </w:r>
      <w:r w:rsidR="005F38E9">
        <w:rPr>
          <w:rFonts w:ascii="Times New Roman" w:hAnsi="Times New Roman" w:cs="Times New Roman"/>
          <w:sz w:val="24"/>
        </w:rPr>
        <w:t>s a 1-</w:t>
      </w:r>
      <w:r w:rsidR="00654869" w:rsidRPr="008015E4">
        <w:rPr>
          <w:rFonts w:ascii="Times New Roman" w:hAnsi="Times New Roman" w:cs="Times New Roman"/>
          <w:sz w:val="24"/>
        </w:rPr>
        <w:t xml:space="preserve">minute </w:t>
      </w:r>
      <w:r w:rsidR="005F38E9" w:rsidRPr="008015E4">
        <w:rPr>
          <w:rFonts w:ascii="Times New Roman" w:eastAsiaTheme="minorEastAsia" w:hAnsi="Times New Roman"/>
          <w:sz w:val="24"/>
        </w:rPr>
        <w:t>D</w:t>
      </w:r>
      <w:r w:rsidR="005F38E9">
        <w:rPr>
          <w:rFonts w:ascii="Times New Roman" w:eastAsiaTheme="minorEastAsia" w:hAnsi="Times New Roman"/>
          <w:sz w:val="24"/>
        </w:rPr>
        <w:t xml:space="preserve">ata </w:t>
      </w:r>
      <w:r w:rsidR="005F38E9" w:rsidRPr="008015E4">
        <w:rPr>
          <w:rFonts w:ascii="Times New Roman" w:eastAsiaTheme="minorEastAsia" w:hAnsi="Times New Roman"/>
          <w:sz w:val="24"/>
        </w:rPr>
        <w:t>A</w:t>
      </w:r>
      <w:r w:rsidR="005F38E9">
        <w:rPr>
          <w:rFonts w:ascii="Times New Roman" w:eastAsiaTheme="minorEastAsia" w:hAnsi="Times New Roman"/>
          <w:sz w:val="24"/>
        </w:rPr>
        <w:t xml:space="preserve">cquisition </w:t>
      </w:r>
      <w:r w:rsidR="005F38E9" w:rsidRPr="008015E4">
        <w:rPr>
          <w:rFonts w:ascii="Times New Roman" w:eastAsiaTheme="minorEastAsia" w:hAnsi="Times New Roman"/>
          <w:sz w:val="24"/>
        </w:rPr>
        <w:t>S</w:t>
      </w:r>
      <w:r w:rsidR="005F38E9">
        <w:rPr>
          <w:rFonts w:ascii="Times New Roman" w:eastAsiaTheme="minorEastAsia" w:hAnsi="Times New Roman"/>
          <w:sz w:val="24"/>
        </w:rPr>
        <w:t xml:space="preserve">ystem </w:t>
      </w:r>
      <w:r w:rsidR="00654869" w:rsidRPr="008015E4">
        <w:rPr>
          <w:rFonts w:ascii="Times New Roman" w:hAnsi="Times New Roman" w:cs="Times New Roman"/>
          <w:sz w:val="24"/>
        </w:rPr>
        <w:t>feed sufficient, or does the utility require a higher sampling rate?</w:t>
      </w:r>
    </w:p>
    <w:p w14:paraId="5807B598" w14:textId="77777777" w:rsidR="00D40A92" w:rsidRPr="00D52C10" w:rsidRDefault="00654869" w:rsidP="00D52C10">
      <w:pPr>
        <w:pStyle w:val="Bullet"/>
        <w:ind w:left="1080"/>
        <w:rPr>
          <w:rFonts w:ascii="Times New Roman" w:hAnsi="Times New Roman" w:cs="Times New Roman"/>
          <w:sz w:val="24"/>
        </w:rPr>
      </w:pPr>
      <w:r w:rsidRPr="008015E4">
        <w:rPr>
          <w:rFonts w:ascii="Times New Roman" w:hAnsi="Times New Roman" w:cs="Times New Roman"/>
          <w:sz w:val="24"/>
        </w:rPr>
        <w:t>What latency limitations or “all-in” sampling rate does the utility have?  (</w:t>
      </w:r>
      <w:proofErr w:type="gramStart"/>
      <w:r w:rsidRPr="008015E4">
        <w:rPr>
          <w:rFonts w:ascii="Times New Roman" w:hAnsi="Times New Roman" w:cs="Times New Roman"/>
          <w:sz w:val="24"/>
        </w:rPr>
        <w:t>e</w:t>
      </w:r>
      <w:proofErr w:type="gramEnd"/>
      <w:r w:rsidRPr="008015E4">
        <w:rPr>
          <w:rFonts w:ascii="Times New Roman" w:hAnsi="Times New Roman" w:cs="Times New Roman"/>
          <w:sz w:val="24"/>
        </w:rPr>
        <w:t>.g. all-in means actual sampling as well as latency occurring in transferring data to S</w:t>
      </w:r>
      <w:r w:rsidR="008015E4">
        <w:rPr>
          <w:rFonts w:ascii="Times New Roman" w:hAnsi="Times New Roman" w:cs="Times New Roman"/>
          <w:sz w:val="24"/>
        </w:rPr>
        <w:t xml:space="preserve">erial </w:t>
      </w:r>
      <w:r w:rsidRPr="008015E4">
        <w:rPr>
          <w:rFonts w:ascii="Times New Roman" w:hAnsi="Times New Roman" w:cs="Times New Roman"/>
          <w:sz w:val="24"/>
        </w:rPr>
        <w:t>D</w:t>
      </w:r>
      <w:r w:rsidR="008015E4">
        <w:rPr>
          <w:rFonts w:ascii="Times New Roman" w:hAnsi="Times New Roman" w:cs="Times New Roman"/>
          <w:sz w:val="24"/>
        </w:rPr>
        <w:t xml:space="preserve">evice </w:t>
      </w:r>
      <w:r w:rsidRPr="008015E4">
        <w:rPr>
          <w:rFonts w:ascii="Times New Roman" w:hAnsi="Times New Roman" w:cs="Times New Roman"/>
          <w:sz w:val="24"/>
        </w:rPr>
        <w:t>S</w:t>
      </w:r>
      <w:r w:rsidR="008015E4">
        <w:rPr>
          <w:rFonts w:ascii="Times New Roman" w:hAnsi="Times New Roman" w:cs="Times New Roman"/>
          <w:sz w:val="24"/>
        </w:rPr>
        <w:t>erver</w:t>
      </w:r>
      <w:r w:rsidRPr="008015E4">
        <w:rPr>
          <w:rFonts w:ascii="Times New Roman" w:hAnsi="Times New Roman" w:cs="Times New Roman"/>
          <w:sz w:val="24"/>
        </w:rPr>
        <w:t xml:space="preserve"> or R</w:t>
      </w:r>
      <w:r w:rsidR="008015E4">
        <w:rPr>
          <w:rFonts w:ascii="Times New Roman" w:hAnsi="Times New Roman" w:cs="Times New Roman"/>
          <w:sz w:val="24"/>
        </w:rPr>
        <w:t xml:space="preserve">emote </w:t>
      </w:r>
      <w:r w:rsidRPr="008015E4">
        <w:rPr>
          <w:rFonts w:ascii="Times New Roman" w:hAnsi="Times New Roman" w:cs="Times New Roman"/>
          <w:sz w:val="24"/>
        </w:rPr>
        <w:t>T</w:t>
      </w:r>
      <w:r w:rsidR="008015E4">
        <w:rPr>
          <w:rFonts w:ascii="Times New Roman" w:hAnsi="Times New Roman" w:cs="Times New Roman"/>
          <w:sz w:val="24"/>
        </w:rPr>
        <w:t xml:space="preserve">erminal </w:t>
      </w:r>
      <w:r w:rsidRPr="008015E4">
        <w:rPr>
          <w:rFonts w:ascii="Times New Roman" w:hAnsi="Times New Roman" w:cs="Times New Roman"/>
          <w:sz w:val="24"/>
        </w:rPr>
        <w:t>U</w:t>
      </w:r>
      <w:r w:rsidR="008015E4">
        <w:rPr>
          <w:rFonts w:ascii="Times New Roman" w:hAnsi="Times New Roman" w:cs="Times New Roman"/>
          <w:sz w:val="24"/>
        </w:rPr>
        <w:t>nit</w:t>
      </w:r>
      <w:r w:rsidRPr="008015E4">
        <w:rPr>
          <w:rFonts w:ascii="Times New Roman" w:hAnsi="Times New Roman" w:cs="Times New Roman"/>
          <w:sz w:val="24"/>
        </w:rPr>
        <w:t>)</w:t>
      </w:r>
    </w:p>
    <w:p w14:paraId="3ACE7192" w14:textId="77777777" w:rsidR="005750B8" w:rsidRPr="007C1CC6" w:rsidRDefault="00D40A92" w:rsidP="007C1CC6">
      <w:pPr>
        <w:spacing w:after="200"/>
        <w:contextualSpacing/>
        <w:rPr>
          <w:ins w:id="360" w:author="IOUs" w:date="2018-01-28T07:04:00Z"/>
          <w:rFonts w:ascii="Times New Roman" w:eastAsiaTheme="minorEastAsia" w:hAnsi="Times New Roman"/>
          <w:i/>
          <w:sz w:val="24"/>
        </w:rPr>
      </w:pPr>
      <w:ins w:id="361" w:author="IOUs" w:date="2018-01-28T07:04:00Z">
        <w:r w:rsidRPr="00DD6963">
          <w:rPr>
            <w:rFonts w:ascii="Times New Roman" w:eastAsiaTheme="minorEastAsia" w:hAnsi="Times New Roman"/>
            <w:i/>
            <w:sz w:val="24"/>
          </w:rPr>
          <w:t xml:space="preserve">IOU Response: </w:t>
        </w:r>
        <w:r>
          <w:rPr>
            <w:rFonts w:ascii="Times New Roman" w:eastAsiaTheme="minorEastAsia" w:hAnsi="Times New Roman"/>
            <w:i/>
            <w:sz w:val="24"/>
          </w:rPr>
          <w:t xml:space="preserve">TBD </w:t>
        </w:r>
        <w:r w:rsidRPr="00DD6963">
          <w:rPr>
            <w:rFonts w:ascii="Times New Roman" w:eastAsiaTheme="minorEastAsia" w:hAnsi="Times New Roman"/>
            <w:i/>
            <w:sz w:val="24"/>
          </w:rPr>
          <w:t xml:space="preserve">  </w:t>
        </w:r>
      </w:ins>
    </w:p>
    <w:p w14:paraId="1CE7B05A" w14:textId="77777777" w:rsidR="00654869" w:rsidRPr="00DB0C86" w:rsidRDefault="00E03082" w:rsidP="005F38E9">
      <w:pPr>
        <w:pStyle w:val="Heading3"/>
      </w:pPr>
      <w:bookmarkStart w:id="362" w:name="_Toc504156956"/>
      <w:r>
        <w:t xml:space="preserve">D. </w:t>
      </w:r>
      <w:r w:rsidR="00654869" w:rsidRPr="00DB0C86">
        <w:t xml:space="preserve">Bridging Connection – Measurement Source to </w:t>
      </w:r>
      <w:bookmarkEnd w:id="362"/>
      <w:r w:rsidR="005F38E9">
        <w:t>Facility Terminal</w:t>
      </w:r>
    </w:p>
    <w:p w14:paraId="7F653D04" w14:textId="77777777" w:rsidR="00654869" w:rsidRPr="005F38E9" w:rsidRDefault="00654869" w:rsidP="005F38E9">
      <w:pPr>
        <w:pStyle w:val="ListParagraph"/>
        <w:numPr>
          <w:ilvl w:val="0"/>
          <w:numId w:val="9"/>
        </w:numPr>
        <w:tabs>
          <w:tab w:val="left" w:pos="1080"/>
        </w:tabs>
        <w:spacing w:after="200"/>
        <w:ind w:left="1080"/>
        <w:contextualSpacing/>
        <w:rPr>
          <w:rFonts w:ascii="Times New Roman" w:eastAsiaTheme="minorEastAsia" w:hAnsi="Times New Roman"/>
          <w:sz w:val="24"/>
        </w:rPr>
      </w:pPr>
      <w:r w:rsidRPr="008015E4">
        <w:rPr>
          <w:rFonts w:ascii="Times New Roman" w:eastAsiaTheme="minorEastAsia" w:hAnsi="Times New Roman"/>
          <w:sz w:val="24"/>
        </w:rPr>
        <w:t>For connection between metering equipment and/or customer owned D</w:t>
      </w:r>
      <w:r w:rsidR="008015E4">
        <w:rPr>
          <w:rFonts w:ascii="Times New Roman" w:eastAsiaTheme="minorEastAsia" w:hAnsi="Times New Roman"/>
          <w:sz w:val="24"/>
        </w:rPr>
        <w:t xml:space="preserve">ata </w:t>
      </w:r>
      <w:r w:rsidRPr="008015E4">
        <w:rPr>
          <w:rFonts w:ascii="Times New Roman" w:eastAsiaTheme="minorEastAsia" w:hAnsi="Times New Roman"/>
          <w:sz w:val="24"/>
        </w:rPr>
        <w:t>A</w:t>
      </w:r>
      <w:r w:rsidR="008015E4">
        <w:rPr>
          <w:rFonts w:ascii="Times New Roman" w:eastAsiaTheme="minorEastAsia" w:hAnsi="Times New Roman"/>
          <w:sz w:val="24"/>
        </w:rPr>
        <w:t xml:space="preserve">cquisition </w:t>
      </w:r>
      <w:r w:rsidRPr="008015E4">
        <w:rPr>
          <w:rFonts w:ascii="Times New Roman" w:eastAsiaTheme="minorEastAsia" w:hAnsi="Times New Roman"/>
          <w:sz w:val="24"/>
        </w:rPr>
        <w:t>S</w:t>
      </w:r>
      <w:r w:rsidR="008015E4">
        <w:rPr>
          <w:rFonts w:ascii="Times New Roman" w:eastAsiaTheme="minorEastAsia" w:hAnsi="Times New Roman"/>
          <w:sz w:val="24"/>
        </w:rPr>
        <w:t>ystem</w:t>
      </w:r>
      <w:r w:rsidRPr="008015E4">
        <w:rPr>
          <w:rFonts w:ascii="Times New Roman" w:eastAsiaTheme="minorEastAsia" w:hAnsi="Times New Roman"/>
          <w:sz w:val="24"/>
        </w:rPr>
        <w:t xml:space="preserve"> data logger, what mediums can the customer use to transfer this data to the </w:t>
      </w:r>
      <w:r w:rsidR="005F38E9" w:rsidRPr="008015E4">
        <w:rPr>
          <w:rFonts w:ascii="Times New Roman" w:hAnsi="Times New Roman"/>
          <w:sz w:val="24"/>
        </w:rPr>
        <w:t>S</w:t>
      </w:r>
      <w:r w:rsidR="005F38E9">
        <w:rPr>
          <w:rFonts w:ascii="Times New Roman" w:hAnsi="Times New Roman"/>
          <w:sz w:val="24"/>
        </w:rPr>
        <w:t xml:space="preserve">erial </w:t>
      </w:r>
      <w:r w:rsidR="005F38E9" w:rsidRPr="008015E4">
        <w:rPr>
          <w:rFonts w:ascii="Times New Roman" w:hAnsi="Times New Roman"/>
          <w:sz w:val="24"/>
        </w:rPr>
        <w:t>D</w:t>
      </w:r>
      <w:r w:rsidR="005F38E9">
        <w:rPr>
          <w:rFonts w:ascii="Times New Roman" w:hAnsi="Times New Roman"/>
          <w:sz w:val="24"/>
        </w:rPr>
        <w:t xml:space="preserve">evice </w:t>
      </w:r>
      <w:r w:rsidR="005F38E9" w:rsidRPr="008015E4">
        <w:rPr>
          <w:rFonts w:ascii="Times New Roman" w:hAnsi="Times New Roman"/>
          <w:sz w:val="24"/>
        </w:rPr>
        <w:t>S</w:t>
      </w:r>
      <w:r w:rsidR="005F38E9">
        <w:rPr>
          <w:rFonts w:ascii="Times New Roman" w:hAnsi="Times New Roman"/>
          <w:sz w:val="24"/>
        </w:rPr>
        <w:t>erver</w:t>
      </w:r>
      <w:r w:rsidR="005F38E9" w:rsidRPr="008015E4">
        <w:rPr>
          <w:rFonts w:ascii="Times New Roman" w:hAnsi="Times New Roman"/>
          <w:sz w:val="24"/>
        </w:rPr>
        <w:t xml:space="preserve"> or 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nit</w:t>
      </w:r>
      <w:r w:rsidRPr="008015E4">
        <w:rPr>
          <w:rFonts w:ascii="Times New Roman" w:eastAsiaTheme="minorEastAsia" w:hAnsi="Times New Roman"/>
          <w:sz w:val="24"/>
        </w:rPr>
        <w:t>?</w:t>
      </w:r>
      <w:r w:rsidR="005F38E9">
        <w:rPr>
          <w:rFonts w:ascii="Times New Roman" w:eastAsiaTheme="minorEastAsia" w:hAnsi="Times New Roman"/>
          <w:sz w:val="24"/>
        </w:rPr>
        <w:t xml:space="preserve"> Serial only?</w:t>
      </w:r>
      <w:r w:rsidRPr="005F38E9">
        <w:rPr>
          <w:rFonts w:ascii="Times New Roman" w:eastAsiaTheme="minorEastAsia" w:hAnsi="Times New Roman"/>
          <w:sz w:val="24"/>
        </w:rPr>
        <w:t xml:space="preserve"> Ethernet?</w:t>
      </w:r>
    </w:p>
    <w:p w14:paraId="69E2B7DD" w14:textId="77777777" w:rsidR="00D52C10" w:rsidRPr="007C1CC6" w:rsidRDefault="00654869" w:rsidP="007C1CC6">
      <w:pPr>
        <w:pStyle w:val="ListParagraph"/>
        <w:numPr>
          <w:ilvl w:val="0"/>
          <w:numId w:val="9"/>
        </w:numPr>
        <w:tabs>
          <w:tab w:val="left" w:pos="1080"/>
        </w:tabs>
        <w:spacing w:after="200"/>
        <w:ind w:left="1080"/>
        <w:contextualSpacing/>
        <w:rPr>
          <w:rFonts w:ascii="Times New Roman" w:hAnsi="Times New Roman"/>
          <w:sz w:val="24"/>
        </w:rPr>
      </w:pPr>
      <w:r w:rsidRPr="008015E4">
        <w:rPr>
          <w:rFonts w:ascii="Times New Roman" w:eastAsiaTheme="minorEastAsia" w:hAnsi="Times New Roman"/>
          <w:sz w:val="24"/>
        </w:rPr>
        <w:t xml:space="preserve">For inverter outputs spread across a campus, </w:t>
      </w:r>
      <w:r w:rsidR="005F38E9">
        <w:rPr>
          <w:rFonts w:ascii="Times New Roman" w:eastAsiaTheme="minorEastAsia" w:hAnsi="Times New Roman"/>
          <w:sz w:val="24"/>
        </w:rPr>
        <w:t>can</w:t>
      </w:r>
      <w:r w:rsidRPr="008015E4">
        <w:rPr>
          <w:rFonts w:ascii="Times New Roman" w:eastAsiaTheme="minorEastAsia" w:hAnsi="Times New Roman"/>
          <w:sz w:val="24"/>
        </w:rPr>
        <w:t xml:space="preserve"> radio signal </w:t>
      </w:r>
      <w:r w:rsidR="005F38E9">
        <w:rPr>
          <w:rFonts w:ascii="Times New Roman" w:eastAsiaTheme="minorEastAsia" w:hAnsi="Times New Roman"/>
          <w:sz w:val="24"/>
        </w:rPr>
        <w:t xml:space="preserve">be used for </w:t>
      </w:r>
      <w:r w:rsidRPr="008015E4">
        <w:rPr>
          <w:rFonts w:ascii="Times New Roman" w:eastAsiaTheme="minorEastAsia" w:hAnsi="Times New Roman"/>
          <w:sz w:val="24"/>
        </w:rPr>
        <w:t xml:space="preserve">connection back to the </w:t>
      </w:r>
      <w:r w:rsidR="005F38E9" w:rsidRPr="008015E4">
        <w:rPr>
          <w:rFonts w:ascii="Times New Roman" w:hAnsi="Times New Roman"/>
          <w:sz w:val="24"/>
        </w:rPr>
        <w:t>S</w:t>
      </w:r>
      <w:r w:rsidR="005F38E9">
        <w:rPr>
          <w:rFonts w:ascii="Times New Roman" w:hAnsi="Times New Roman"/>
          <w:sz w:val="24"/>
        </w:rPr>
        <w:t xml:space="preserve">erial </w:t>
      </w:r>
      <w:r w:rsidR="005F38E9" w:rsidRPr="008015E4">
        <w:rPr>
          <w:rFonts w:ascii="Times New Roman" w:hAnsi="Times New Roman"/>
          <w:sz w:val="24"/>
        </w:rPr>
        <w:t>D</w:t>
      </w:r>
      <w:r w:rsidR="005F38E9">
        <w:rPr>
          <w:rFonts w:ascii="Times New Roman" w:hAnsi="Times New Roman"/>
          <w:sz w:val="24"/>
        </w:rPr>
        <w:t xml:space="preserve">evice </w:t>
      </w:r>
      <w:r w:rsidR="005F38E9" w:rsidRPr="008015E4">
        <w:rPr>
          <w:rFonts w:ascii="Times New Roman" w:hAnsi="Times New Roman"/>
          <w:sz w:val="24"/>
        </w:rPr>
        <w:t>S</w:t>
      </w:r>
      <w:r w:rsidR="005F38E9">
        <w:rPr>
          <w:rFonts w:ascii="Times New Roman" w:hAnsi="Times New Roman"/>
          <w:sz w:val="24"/>
        </w:rPr>
        <w:t>erver</w:t>
      </w:r>
      <w:r w:rsidR="005F38E9" w:rsidRPr="008015E4">
        <w:rPr>
          <w:rFonts w:ascii="Times New Roman" w:hAnsi="Times New Roman"/>
          <w:sz w:val="24"/>
        </w:rPr>
        <w:t xml:space="preserve"> or 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nit</w:t>
      </w:r>
      <w:r w:rsidRPr="008015E4">
        <w:rPr>
          <w:rFonts w:ascii="Times New Roman" w:eastAsiaTheme="minorEastAsia" w:hAnsi="Times New Roman"/>
          <w:sz w:val="24"/>
        </w:rPr>
        <w:t>?  Wha</w:t>
      </w:r>
      <w:r w:rsidR="008015E4">
        <w:rPr>
          <w:rFonts w:ascii="Times New Roman" w:eastAsiaTheme="minorEastAsia" w:hAnsi="Times New Roman"/>
          <w:sz w:val="24"/>
        </w:rPr>
        <w:t>t about a cell modem connection?</w:t>
      </w:r>
    </w:p>
    <w:p w14:paraId="39B48B67" w14:textId="77777777" w:rsidR="00D52C10" w:rsidRPr="007C1CC6" w:rsidRDefault="00D52C10" w:rsidP="007C1CC6">
      <w:pPr>
        <w:pStyle w:val="ListParagraph"/>
        <w:tabs>
          <w:tab w:val="left" w:pos="1080"/>
        </w:tabs>
        <w:spacing w:after="200"/>
        <w:ind w:left="1080"/>
        <w:contextualSpacing/>
        <w:rPr>
          <w:ins w:id="363" w:author="IOUs" w:date="2018-01-28T07:04:00Z"/>
          <w:rFonts w:ascii="Times New Roman" w:hAnsi="Times New Roman"/>
          <w:sz w:val="24"/>
        </w:rPr>
      </w:pPr>
    </w:p>
    <w:p w14:paraId="5E54BA65" w14:textId="77777777" w:rsidR="00D52C10" w:rsidRPr="007C1CC6" w:rsidRDefault="00D52C10" w:rsidP="007C1CC6">
      <w:pPr>
        <w:pStyle w:val="ListParagraph"/>
        <w:spacing w:after="200"/>
        <w:ind w:left="0"/>
        <w:contextualSpacing/>
        <w:rPr>
          <w:ins w:id="364" w:author="IOUs" w:date="2018-01-28T07:04:00Z"/>
          <w:rFonts w:ascii="Times New Roman" w:eastAsiaTheme="minorEastAsia" w:hAnsi="Times New Roman"/>
          <w:i/>
          <w:sz w:val="24"/>
        </w:rPr>
      </w:pPr>
      <w:ins w:id="365" w:author="IOUs" w:date="2018-01-28T07:04:00Z">
        <w:r w:rsidRPr="00D52C10">
          <w:rPr>
            <w:rFonts w:ascii="Times New Roman" w:eastAsiaTheme="minorEastAsia" w:hAnsi="Times New Roman"/>
            <w:i/>
            <w:sz w:val="24"/>
          </w:rPr>
          <w:t xml:space="preserve">IOU Response: TBD   </w:t>
        </w:r>
      </w:ins>
    </w:p>
    <w:p w14:paraId="737F9592" w14:textId="77777777" w:rsidR="00654869" w:rsidRPr="00DB0C86" w:rsidRDefault="00E03082" w:rsidP="005F38E9">
      <w:pPr>
        <w:pStyle w:val="Heading3"/>
      </w:pPr>
      <w:bookmarkStart w:id="366" w:name="_Toc504156957"/>
      <w:r>
        <w:t xml:space="preserve">E. </w:t>
      </w:r>
      <w:r w:rsidR="00654869" w:rsidRPr="00DB0C86">
        <w:t xml:space="preserve">Bridging Connection – </w:t>
      </w:r>
      <w:r w:rsidR="005F38E9">
        <w:t xml:space="preserve">Facility Terminal </w:t>
      </w:r>
      <w:r w:rsidR="00654869" w:rsidRPr="00DB0C86">
        <w:t xml:space="preserve">to Utility </w:t>
      </w:r>
      <w:bookmarkEnd w:id="366"/>
      <w:r w:rsidR="005F38E9">
        <w:t>Energy Management System</w:t>
      </w:r>
    </w:p>
    <w:p w14:paraId="0099FCED" w14:textId="77777777" w:rsidR="00654869" w:rsidRPr="008015E4" w:rsidRDefault="00654869" w:rsidP="005F38E9">
      <w:pPr>
        <w:pStyle w:val="ListParagraph"/>
        <w:numPr>
          <w:ilvl w:val="0"/>
          <w:numId w:val="10"/>
        </w:numPr>
        <w:spacing w:after="200"/>
        <w:ind w:left="1080"/>
        <w:contextualSpacing/>
        <w:rPr>
          <w:rFonts w:ascii="Times New Roman" w:eastAsiaTheme="minorEastAsia" w:hAnsi="Times New Roman"/>
          <w:sz w:val="24"/>
        </w:rPr>
      </w:pPr>
      <w:r w:rsidRPr="008015E4">
        <w:rPr>
          <w:rFonts w:ascii="Times New Roman" w:eastAsiaTheme="minorEastAsia" w:hAnsi="Times New Roman"/>
          <w:sz w:val="24"/>
        </w:rPr>
        <w:t xml:space="preserve">Is </w:t>
      </w:r>
      <w:r w:rsidR="005F38E9" w:rsidRPr="008015E4">
        <w:rPr>
          <w:rFonts w:ascii="Times New Roman" w:hAnsi="Times New Roman"/>
          <w:sz w:val="24"/>
        </w:rPr>
        <w:t>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 xml:space="preserve">nit </w:t>
      </w:r>
      <w:r w:rsidRPr="008015E4">
        <w:rPr>
          <w:rFonts w:ascii="Times New Roman" w:eastAsiaTheme="minorEastAsia" w:hAnsi="Times New Roman"/>
          <w:sz w:val="24"/>
        </w:rPr>
        <w:t xml:space="preserve">required with private leased </w:t>
      </w:r>
      <w:r w:rsidR="005F38E9">
        <w:rPr>
          <w:rFonts w:ascii="Times New Roman" w:eastAsiaTheme="minorEastAsia" w:hAnsi="Times New Roman"/>
          <w:sz w:val="24"/>
        </w:rPr>
        <w:t>T1 line</w:t>
      </w:r>
      <w:r w:rsidRPr="008015E4">
        <w:rPr>
          <w:rFonts w:ascii="Times New Roman" w:eastAsiaTheme="minorEastAsia" w:hAnsi="Times New Roman"/>
          <w:sz w:val="24"/>
        </w:rPr>
        <w:t>?</w:t>
      </w:r>
    </w:p>
    <w:p w14:paraId="2E88BF61" w14:textId="77777777" w:rsidR="00654869" w:rsidRPr="008015E4" w:rsidRDefault="005F38E9" w:rsidP="005F38E9">
      <w:pPr>
        <w:pStyle w:val="ListParagraph"/>
        <w:numPr>
          <w:ilvl w:val="0"/>
          <w:numId w:val="10"/>
        </w:numPr>
        <w:spacing w:after="200"/>
        <w:ind w:left="1080"/>
        <w:contextualSpacing/>
        <w:rPr>
          <w:rFonts w:ascii="Times New Roman" w:eastAsiaTheme="minorEastAsia" w:hAnsi="Times New Roman"/>
          <w:sz w:val="24"/>
        </w:rPr>
      </w:pPr>
      <w:r>
        <w:rPr>
          <w:rFonts w:ascii="Times New Roman" w:eastAsiaTheme="minorEastAsia" w:hAnsi="Times New Roman"/>
          <w:sz w:val="24"/>
        </w:rPr>
        <w:t>Or is Serial Device Server</w:t>
      </w:r>
      <w:r w:rsidR="00654869" w:rsidRPr="008015E4">
        <w:rPr>
          <w:rFonts w:ascii="Times New Roman" w:eastAsiaTheme="minorEastAsia" w:hAnsi="Times New Roman"/>
          <w:sz w:val="24"/>
        </w:rPr>
        <w:t xml:space="preserve"> with V</w:t>
      </w:r>
      <w:r>
        <w:rPr>
          <w:rFonts w:ascii="Times New Roman" w:eastAsiaTheme="minorEastAsia" w:hAnsi="Times New Roman"/>
          <w:sz w:val="24"/>
        </w:rPr>
        <w:t xml:space="preserve">irtual </w:t>
      </w:r>
      <w:r w:rsidR="00654869" w:rsidRPr="008015E4">
        <w:rPr>
          <w:rFonts w:ascii="Times New Roman" w:eastAsiaTheme="minorEastAsia" w:hAnsi="Times New Roman"/>
          <w:sz w:val="24"/>
        </w:rPr>
        <w:t>P</w:t>
      </w:r>
      <w:r>
        <w:rPr>
          <w:rFonts w:ascii="Times New Roman" w:eastAsiaTheme="minorEastAsia" w:hAnsi="Times New Roman"/>
          <w:sz w:val="24"/>
        </w:rPr>
        <w:t xml:space="preserve">rivate </w:t>
      </w:r>
      <w:r w:rsidR="00654869" w:rsidRPr="008015E4">
        <w:rPr>
          <w:rFonts w:ascii="Times New Roman" w:eastAsiaTheme="minorEastAsia" w:hAnsi="Times New Roman"/>
          <w:sz w:val="24"/>
        </w:rPr>
        <w:t>N</w:t>
      </w:r>
      <w:r>
        <w:rPr>
          <w:rFonts w:ascii="Times New Roman" w:eastAsiaTheme="minorEastAsia" w:hAnsi="Times New Roman"/>
          <w:sz w:val="24"/>
        </w:rPr>
        <w:t>etwork</w:t>
      </w:r>
      <w:r w:rsidR="00654869" w:rsidRPr="008015E4">
        <w:rPr>
          <w:rFonts w:ascii="Times New Roman" w:eastAsiaTheme="minorEastAsia" w:hAnsi="Times New Roman"/>
          <w:sz w:val="24"/>
        </w:rPr>
        <w:t xml:space="preserve"> tunnel to </w:t>
      </w:r>
      <w:r>
        <w:rPr>
          <w:rFonts w:ascii="Times New Roman" w:hAnsi="Times New Roman"/>
          <w:sz w:val="24"/>
          <w:szCs w:val="24"/>
        </w:rPr>
        <w:t xml:space="preserve">Energy Management System </w:t>
      </w:r>
      <w:r w:rsidR="00654869" w:rsidRPr="008015E4">
        <w:rPr>
          <w:rFonts w:ascii="Times New Roman" w:eastAsiaTheme="minorEastAsia" w:hAnsi="Times New Roman"/>
          <w:sz w:val="24"/>
        </w:rPr>
        <w:t>sufficient?</w:t>
      </w:r>
    </w:p>
    <w:p w14:paraId="4F22B751" w14:textId="77777777" w:rsidR="00654869" w:rsidRPr="008015E4" w:rsidRDefault="00654869" w:rsidP="005F38E9">
      <w:pPr>
        <w:pStyle w:val="ListParagraph"/>
        <w:numPr>
          <w:ilvl w:val="0"/>
          <w:numId w:val="10"/>
        </w:numPr>
        <w:spacing w:after="200"/>
        <w:ind w:left="1080"/>
        <w:contextualSpacing/>
        <w:rPr>
          <w:rFonts w:ascii="Times New Roman" w:eastAsiaTheme="minorEastAsia" w:hAnsi="Times New Roman"/>
          <w:sz w:val="24"/>
        </w:rPr>
      </w:pPr>
      <w:r w:rsidRPr="008015E4">
        <w:rPr>
          <w:rFonts w:ascii="Times New Roman" w:eastAsiaTheme="minorEastAsia" w:hAnsi="Times New Roman"/>
          <w:sz w:val="24"/>
        </w:rPr>
        <w:t xml:space="preserve">What about utility willingness to consider data provided via a cell modem and web service (no </w:t>
      </w:r>
      <w:r w:rsidR="005F38E9">
        <w:rPr>
          <w:rFonts w:ascii="Times New Roman" w:eastAsiaTheme="minorEastAsia" w:hAnsi="Times New Roman"/>
          <w:sz w:val="24"/>
        </w:rPr>
        <w:t>Serial Device Server</w:t>
      </w:r>
      <w:r w:rsidR="005F38E9" w:rsidRPr="008015E4">
        <w:rPr>
          <w:rFonts w:ascii="Times New Roman" w:eastAsiaTheme="minorEastAsia" w:hAnsi="Times New Roman"/>
          <w:sz w:val="24"/>
        </w:rPr>
        <w:t xml:space="preserve"> </w:t>
      </w:r>
      <w:r w:rsidRPr="008015E4">
        <w:rPr>
          <w:rFonts w:ascii="Times New Roman" w:eastAsiaTheme="minorEastAsia" w:hAnsi="Times New Roman"/>
          <w:sz w:val="24"/>
        </w:rPr>
        <w:t>/mini-</w:t>
      </w:r>
      <w:r w:rsidR="005F38E9" w:rsidRPr="008015E4">
        <w:rPr>
          <w:rFonts w:ascii="Times New Roman" w:hAnsi="Times New Roman"/>
          <w:sz w:val="24"/>
        </w:rPr>
        <w:t>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nit</w:t>
      </w:r>
      <w:r w:rsidRPr="008015E4">
        <w:rPr>
          <w:rFonts w:ascii="Times New Roman" w:eastAsiaTheme="minorEastAsia" w:hAnsi="Times New Roman"/>
          <w:sz w:val="24"/>
        </w:rPr>
        <w:t>)</w:t>
      </w:r>
    </w:p>
    <w:p w14:paraId="01DF83EC" w14:textId="77777777" w:rsidR="00654869" w:rsidRDefault="00654869" w:rsidP="005F38E9">
      <w:pPr>
        <w:pStyle w:val="ListParagraph"/>
        <w:numPr>
          <w:ilvl w:val="0"/>
          <w:numId w:val="10"/>
        </w:numPr>
        <w:spacing w:after="200"/>
        <w:ind w:left="1080"/>
        <w:contextualSpacing/>
        <w:rPr>
          <w:rFonts w:ascii="Times New Roman" w:eastAsiaTheme="minorEastAsia" w:hAnsi="Times New Roman"/>
          <w:sz w:val="24"/>
        </w:rPr>
      </w:pPr>
      <w:r w:rsidRPr="008015E4">
        <w:rPr>
          <w:rFonts w:ascii="Times New Roman" w:eastAsiaTheme="minorEastAsia" w:hAnsi="Times New Roman"/>
          <w:sz w:val="24"/>
        </w:rPr>
        <w:t>W</w:t>
      </w:r>
      <w:r w:rsidR="005F38E9">
        <w:rPr>
          <w:rFonts w:ascii="Times New Roman" w:eastAsiaTheme="minorEastAsia" w:hAnsi="Times New Roman"/>
          <w:sz w:val="24"/>
        </w:rPr>
        <w:t>hat is ongoing monthly cost to p</w:t>
      </w:r>
      <w:r w:rsidRPr="008015E4">
        <w:rPr>
          <w:rFonts w:ascii="Times New Roman" w:eastAsiaTheme="minorEastAsia" w:hAnsi="Times New Roman"/>
          <w:sz w:val="24"/>
        </w:rPr>
        <w:t>roducer to provide this link?</w:t>
      </w:r>
    </w:p>
    <w:p w14:paraId="76D4964D" w14:textId="77777777" w:rsidR="00D52C10" w:rsidRDefault="00D52C10" w:rsidP="007C1CC6">
      <w:pPr>
        <w:pStyle w:val="ListParagraph"/>
        <w:spacing w:after="200"/>
        <w:contextualSpacing/>
        <w:rPr>
          <w:ins w:id="367" w:author="IOUs" w:date="2018-01-28T07:04:00Z"/>
          <w:rFonts w:ascii="Times New Roman" w:eastAsiaTheme="minorEastAsia" w:hAnsi="Times New Roman"/>
          <w:i/>
          <w:sz w:val="24"/>
        </w:rPr>
      </w:pPr>
    </w:p>
    <w:p w14:paraId="5496F033" w14:textId="77777777" w:rsidR="00D52C10" w:rsidRPr="00D52C10" w:rsidRDefault="00D52C10" w:rsidP="007C1CC6">
      <w:pPr>
        <w:pStyle w:val="ListParagraph"/>
        <w:spacing w:after="200"/>
        <w:ind w:left="0"/>
        <w:contextualSpacing/>
        <w:rPr>
          <w:ins w:id="368" w:author="IOUs" w:date="2018-01-28T07:04:00Z"/>
          <w:rFonts w:ascii="Times New Roman" w:eastAsiaTheme="minorEastAsia" w:hAnsi="Times New Roman"/>
          <w:i/>
          <w:sz w:val="24"/>
        </w:rPr>
      </w:pPr>
      <w:ins w:id="369" w:author="IOUs" w:date="2018-01-28T07:04:00Z">
        <w:r w:rsidRPr="00D52C10">
          <w:rPr>
            <w:rFonts w:ascii="Times New Roman" w:eastAsiaTheme="minorEastAsia" w:hAnsi="Times New Roman"/>
            <w:i/>
            <w:sz w:val="24"/>
          </w:rPr>
          <w:t xml:space="preserve">IOU Response: TBD   </w:t>
        </w:r>
      </w:ins>
    </w:p>
    <w:p w14:paraId="3D89B868" w14:textId="77777777" w:rsidR="00D52C10" w:rsidRPr="008015E4" w:rsidRDefault="00D52C10" w:rsidP="007C1CC6">
      <w:pPr>
        <w:pStyle w:val="ListParagraph"/>
        <w:spacing w:after="200"/>
        <w:ind w:left="1080"/>
        <w:contextualSpacing/>
        <w:rPr>
          <w:ins w:id="370" w:author="IOUs" w:date="2018-01-28T07:04:00Z"/>
          <w:rFonts w:ascii="Times New Roman" w:eastAsiaTheme="minorEastAsia" w:hAnsi="Times New Roman"/>
          <w:sz w:val="24"/>
        </w:rPr>
      </w:pPr>
    </w:p>
    <w:p w14:paraId="67744C7D" w14:textId="77777777" w:rsidR="00654869" w:rsidRPr="0038363D" w:rsidRDefault="0038363D" w:rsidP="005F38E9">
      <w:pPr>
        <w:rPr>
          <w:rFonts w:ascii="Times New Roman" w:eastAsiaTheme="minorEastAsia" w:hAnsi="Times New Roman"/>
          <w:b/>
          <w:bCs/>
          <w:color w:val="365F91" w:themeColor="accent1" w:themeShade="BF"/>
          <w:sz w:val="36"/>
          <w:szCs w:val="28"/>
        </w:rPr>
      </w:pPr>
      <w:bookmarkStart w:id="371" w:name="_Toc504156958"/>
      <w:r w:rsidRPr="0038363D">
        <w:rPr>
          <w:rFonts w:ascii="Times New Roman" w:hAnsi="Times New Roman"/>
          <w:b/>
          <w:sz w:val="28"/>
        </w:rPr>
        <w:t>2</w:t>
      </w:r>
      <w:r w:rsidR="00E03082" w:rsidRPr="0038363D">
        <w:rPr>
          <w:rFonts w:ascii="Times New Roman" w:hAnsi="Times New Roman"/>
          <w:b/>
          <w:sz w:val="28"/>
        </w:rPr>
        <w:t xml:space="preserve">. </w:t>
      </w:r>
      <w:r w:rsidR="00654869" w:rsidRPr="0038363D">
        <w:rPr>
          <w:rFonts w:ascii="Times New Roman" w:hAnsi="Times New Roman"/>
          <w:b/>
          <w:sz w:val="28"/>
        </w:rPr>
        <w:t>Example All-In Cost Range for Producer to Provide Telemetry</w:t>
      </w:r>
      <w:bookmarkEnd w:id="371"/>
    </w:p>
    <w:p w14:paraId="73A74806" w14:textId="77777777" w:rsidR="00E03082" w:rsidRDefault="00E03082" w:rsidP="005F38E9">
      <w:pPr>
        <w:rPr>
          <w:rFonts w:ascii="Times New Roman" w:eastAsiaTheme="minorEastAsia" w:hAnsi="Times New Roman"/>
        </w:rPr>
      </w:pPr>
    </w:p>
    <w:p w14:paraId="73830E9B" w14:textId="77777777" w:rsidR="00654869" w:rsidRPr="008015E4" w:rsidRDefault="00654869" w:rsidP="005F38E9">
      <w:pPr>
        <w:rPr>
          <w:rFonts w:ascii="Times New Roman" w:eastAsiaTheme="minorEastAsia" w:hAnsi="Times New Roman"/>
          <w:sz w:val="24"/>
        </w:rPr>
      </w:pPr>
      <w:r w:rsidRPr="008015E4">
        <w:rPr>
          <w:rFonts w:ascii="Times New Roman" w:eastAsiaTheme="minorEastAsia" w:hAnsi="Times New Roman"/>
          <w:sz w:val="24"/>
        </w:rPr>
        <w:t xml:space="preserve">IMPORTANT POINT: </w:t>
      </w:r>
      <w:r w:rsidR="00443E3F" w:rsidRPr="008015E4">
        <w:rPr>
          <w:rFonts w:ascii="Times New Roman" w:eastAsiaTheme="minorEastAsia" w:hAnsi="Times New Roman"/>
          <w:sz w:val="24"/>
        </w:rPr>
        <w:t>Cost of Ownership (COO) and Income Tax Component of Contribution (ITCC) are calculated separately to ensure consistency and to demonstrate the magnitude of those items</w:t>
      </w:r>
      <w:r w:rsidRPr="008015E4">
        <w:rPr>
          <w:rFonts w:ascii="Times New Roman" w:eastAsiaTheme="minorEastAsia" w:hAnsi="Times New Roman"/>
          <w:sz w:val="24"/>
        </w:rPr>
        <w:t xml:space="preserve">.  </w:t>
      </w:r>
    </w:p>
    <w:p w14:paraId="05D4370A" w14:textId="77777777" w:rsidR="00E03082" w:rsidRPr="00DB0C86" w:rsidRDefault="00E03082" w:rsidP="005F38E9">
      <w:pPr>
        <w:rPr>
          <w:rFonts w:ascii="Times New Roman" w:eastAsiaTheme="minorEastAsia" w:hAnsi="Times New Roman"/>
        </w:rPr>
      </w:pPr>
    </w:p>
    <w:p w14:paraId="39502F4F" w14:textId="77777777" w:rsidR="00654869" w:rsidRPr="0038363D" w:rsidRDefault="0038363D" w:rsidP="005F38E9">
      <w:pPr>
        <w:pStyle w:val="Heading2"/>
        <w:keepNext/>
        <w:ind w:left="0"/>
        <w:jc w:val="center"/>
        <w:rPr>
          <w:sz w:val="24"/>
        </w:rPr>
      </w:pPr>
      <w:bookmarkStart w:id="372" w:name="_Toc504156959"/>
      <w:r w:rsidRPr="0038363D">
        <w:rPr>
          <w:sz w:val="24"/>
        </w:rPr>
        <w:lastRenderedPageBreak/>
        <w:t>Table 2</w:t>
      </w:r>
      <w:r w:rsidR="00E03082" w:rsidRPr="0038363D">
        <w:rPr>
          <w:sz w:val="24"/>
        </w:rPr>
        <w:t>. Estimates</w:t>
      </w:r>
      <w:r w:rsidR="00654869" w:rsidRPr="0038363D">
        <w:rPr>
          <w:sz w:val="24"/>
        </w:rPr>
        <w:t xml:space="preserve"> of Current and </w:t>
      </w:r>
      <w:r w:rsidR="00E03082" w:rsidRPr="0038363D">
        <w:rPr>
          <w:sz w:val="24"/>
        </w:rPr>
        <w:t>Future Cost</w:t>
      </w:r>
      <w:r w:rsidR="00654869" w:rsidRPr="0038363D">
        <w:rPr>
          <w:sz w:val="24"/>
        </w:rPr>
        <w:t xml:space="preserve"> - SCE</w:t>
      </w:r>
      <w:bookmarkEnd w:id="372"/>
    </w:p>
    <w:p w14:paraId="5433B7C6" w14:textId="77777777" w:rsidR="00654869" w:rsidRPr="00DB0C86" w:rsidRDefault="00654869" w:rsidP="005F38E9">
      <w:pPr>
        <w:keepNext/>
        <w:rPr>
          <w:rFonts w:ascii="Times New Roman" w:hAnsi="Times New Roman"/>
        </w:rPr>
      </w:pPr>
      <w:r w:rsidRPr="00DB0C86">
        <w:rPr>
          <w:rFonts w:ascii="Times New Roman" w:hAnsi="Times New Roman"/>
          <w:noProof/>
        </w:rPr>
        <w:drawing>
          <wp:inline distT="0" distB="0" distL="0" distR="0">
            <wp:extent cx="5943600" cy="3296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296285"/>
                    </a:xfrm>
                    <a:prstGeom prst="rect">
                      <a:avLst/>
                    </a:prstGeom>
                    <a:noFill/>
                    <a:ln>
                      <a:noFill/>
                    </a:ln>
                  </pic:spPr>
                </pic:pic>
              </a:graphicData>
            </a:graphic>
          </wp:inline>
        </w:drawing>
      </w:r>
    </w:p>
    <w:p w14:paraId="5F1E0B1B" w14:textId="77777777" w:rsidR="00654869" w:rsidRPr="00DB0C86" w:rsidRDefault="00654869" w:rsidP="005F38E9">
      <w:pPr>
        <w:pStyle w:val="Caption"/>
        <w:jc w:val="left"/>
        <w:rPr>
          <w:rFonts w:ascii="Times New Roman" w:hAnsi="Times New Roman" w:cs="Times New Roman"/>
        </w:rPr>
      </w:pPr>
      <w:r w:rsidRPr="00DB0C86">
        <w:rPr>
          <w:rFonts w:ascii="Times New Roman" w:hAnsi="Times New Roman" w:cs="Times New Roman"/>
        </w:rPr>
        <w:t>Note</w:t>
      </w:r>
      <w:r w:rsidR="00E03082">
        <w:rPr>
          <w:rFonts w:ascii="Times New Roman" w:hAnsi="Times New Roman" w:cs="Times New Roman"/>
        </w:rPr>
        <w:t>:</w:t>
      </w:r>
      <w:r w:rsidR="00443E3F">
        <w:rPr>
          <w:rFonts w:ascii="Times New Roman" w:hAnsi="Times New Roman" w:cs="Times New Roman"/>
        </w:rPr>
        <w:t xml:space="preserve"> P</w:t>
      </w:r>
      <w:r w:rsidRPr="00DB0C86">
        <w:rPr>
          <w:rFonts w:ascii="Times New Roman" w:hAnsi="Times New Roman" w:cs="Times New Roman"/>
        </w:rPr>
        <w:t>roducer side costs can be site specifi</w:t>
      </w:r>
      <w:r w:rsidR="00E03082">
        <w:rPr>
          <w:rFonts w:ascii="Times New Roman" w:hAnsi="Times New Roman" w:cs="Times New Roman"/>
        </w:rPr>
        <w:t xml:space="preserve">c, so </w:t>
      </w:r>
      <w:r w:rsidR="00443E3F">
        <w:rPr>
          <w:rFonts w:ascii="Times New Roman" w:hAnsi="Times New Roman" w:cs="Times New Roman"/>
        </w:rPr>
        <w:t>actual costs will vary substantially</w:t>
      </w:r>
      <w:r w:rsidRPr="00DB0C86">
        <w:rPr>
          <w:rFonts w:ascii="Times New Roman" w:hAnsi="Times New Roman" w:cs="Times New Roman"/>
        </w:rPr>
        <w:t xml:space="preserve">.  </w:t>
      </w:r>
    </w:p>
    <w:p w14:paraId="1E9D0565" w14:textId="77777777" w:rsidR="00654869" w:rsidRPr="00DB0C86" w:rsidRDefault="00654869" w:rsidP="005F38E9">
      <w:pPr>
        <w:pStyle w:val="Heading2"/>
      </w:pPr>
      <w:bookmarkStart w:id="373" w:name="_Toc504156960"/>
      <w:r w:rsidRPr="00DB0C86">
        <w:t>Illustration of Current and Future Cost of Providing Telemetry – PG&amp;E</w:t>
      </w:r>
      <w:bookmarkEnd w:id="373"/>
    </w:p>
    <w:p w14:paraId="5D4F85AB" w14:textId="77777777" w:rsidR="00443E3F" w:rsidRPr="003774D2" w:rsidRDefault="00443E3F" w:rsidP="005F38E9">
      <w:pPr>
        <w:pStyle w:val="Heading2"/>
        <w:rPr>
          <w:del w:id="374" w:author="IOUs" w:date="2018-01-28T07:04:00Z"/>
          <w:b w:val="0"/>
          <w:sz w:val="24"/>
        </w:rPr>
      </w:pPr>
      <w:bookmarkStart w:id="375" w:name="_Toc504156961"/>
      <w:del w:id="376" w:author="IOUs" w:date="2018-01-28T07:04:00Z">
        <w:r w:rsidRPr="003774D2">
          <w:rPr>
            <w:b w:val="0"/>
            <w:sz w:val="24"/>
          </w:rPr>
          <w:delText>[add?]</w:delText>
        </w:r>
      </w:del>
    </w:p>
    <w:p w14:paraId="08E4AD77" w14:textId="77777777" w:rsidR="00443E3F" w:rsidRPr="003774D2" w:rsidRDefault="00D52C10" w:rsidP="005F38E9">
      <w:pPr>
        <w:pStyle w:val="Heading2"/>
        <w:rPr>
          <w:ins w:id="377" w:author="IOUs" w:date="2018-01-28T07:04:00Z"/>
          <w:b w:val="0"/>
          <w:sz w:val="24"/>
        </w:rPr>
      </w:pPr>
      <w:ins w:id="378" w:author="IOUs" w:date="2018-01-28T07:04:00Z">
        <w:r w:rsidRPr="007C1CC6">
          <w:rPr>
            <w:b w:val="0"/>
            <w:sz w:val="24"/>
            <w:highlight w:val="yellow"/>
          </w:rPr>
          <w:t>&gt;&gt;&gt;HAROLD&gt;&gt;&gt;</w:t>
        </w:r>
      </w:ins>
    </w:p>
    <w:p w14:paraId="47DF636E" w14:textId="77777777" w:rsidR="00443E3F" w:rsidRDefault="00443E3F" w:rsidP="005F38E9">
      <w:pPr>
        <w:pStyle w:val="Heading2"/>
      </w:pPr>
    </w:p>
    <w:p w14:paraId="5FF64B73" w14:textId="77777777" w:rsidR="00654869" w:rsidRPr="00DB0C86" w:rsidRDefault="00654869" w:rsidP="005F38E9">
      <w:pPr>
        <w:pStyle w:val="Heading2"/>
      </w:pPr>
      <w:r w:rsidRPr="00DB0C86">
        <w:t>Illustration of Current and Future Cost of Providing Telemetry – SDG&amp;E</w:t>
      </w:r>
      <w:bookmarkEnd w:id="375"/>
    </w:p>
    <w:p w14:paraId="06B9687A" w14:textId="77777777" w:rsidR="00443E3F" w:rsidRPr="003774D2" w:rsidRDefault="00443E3F" w:rsidP="005F38E9">
      <w:pPr>
        <w:pStyle w:val="Heading2"/>
        <w:rPr>
          <w:b w:val="0"/>
          <w:sz w:val="24"/>
        </w:rPr>
      </w:pPr>
      <w:bookmarkStart w:id="379" w:name="_Toc504156962"/>
      <w:r w:rsidRPr="003774D2">
        <w:rPr>
          <w:b w:val="0"/>
          <w:sz w:val="24"/>
        </w:rPr>
        <w:t>[</w:t>
      </w:r>
      <w:proofErr w:type="gramStart"/>
      <w:r w:rsidRPr="003774D2">
        <w:rPr>
          <w:b w:val="0"/>
          <w:sz w:val="24"/>
        </w:rPr>
        <w:t>add</w:t>
      </w:r>
      <w:proofErr w:type="gramEnd"/>
      <w:r w:rsidRPr="003774D2">
        <w:rPr>
          <w:b w:val="0"/>
          <w:sz w:val="24"/>
        </w:rPr>
        <w:t>?]</w:t>
      </w:r>
    </w:p>
    <w:p w14:paraId="11E9C0CD" w14:textId="77777777" w:rsidR="00443E3F" w:rsidRPr="00443E3F" w:rsidRDefault="00443E3F" w:rsidP="005F38E9"/>
    <w:p w14:paraId="4F963FF4" w14:textId="77777777" w:rsidR="00654869" w:rsidRPr="003774D2" w:rsidRDefault="00654869" w:rsidP="005F38E9">
      <w:pPr>
        <w:pStyle w:val="Heading2"/>
        <w:rPr>
          <w:sz w:val="24"/>
        </w:rPr>
      </w:pPr>
      <w:r w:rsidRPr="003774D2">
        <w:rPr>
          <w:sz w:val="24"/>
        </w:rPr>
        <w:t xml:space="preserve">Summary for Comparing Current Costs Across </w:t>
      </w:r>
      <w:bookmarkEnd w:id="379"/>
      <w:r w:rsidR="003774D2" w:rsidRPr="003774D2">
        <w:rPr>
          <w:sz w:val="24"/>
        </w:rPr>
        <w:t>Utilities</w:t>
      </w:r>
    </w:p>
    <w:p w14:paraId="5220586B" w14:textId="77777777" w:rsidR="00654869" w:rsidRPr="008015E4" w:rsidRDefault="00443E3F" w:rsidP="005F38E9">
      <w:pPr>
        <w:pStyle w:val="ListParagraph"/>
        <w:numPr>
          <w:ilvl w:val="0"/>
          <w:numId w:val="11"/>
        </w:numPr>
        <w:spacing w:after="200"/>
        <w:ind w:left="900"/>
        <w:contextualSpacing/>
        <w:rPr>
          <w:rFonts w:ascii="Times New Roman" w:eastAsiaTheme="minorEastAsia" w:hAnsi="Times New Roman"/>
          <w:sz w:val="24"/>
        </w:rPr>
      </w:pPr>
      <w:r w:rsidRPr="008015E4">
        <w:rPr>
          <w:rFonts w:ascii="Times New Roman" w:eastAsiaTheme="minorEastAsia" w:hAnsi="Times New Roman"/>
          <w:sz w:val="24"/>
        </w:rPr>
        <w:t xml:space="preserve">Cost of </w:t>
      </w:r>
      <w:proofErr w:type="spellStart"/>
      <w:r w:rsidRPr="008015E4">
        <w:rPr>
          <w:rFonts w:ascii="Times New Roman" w:eastAsiaTheme="minorEastAsia" w:hAnsi="Times New Roman"/>
          <w:sz w:val="24"/>
        </w:rPr>
        <w:t>recloser</w:t>
      </w:r>
      <w:proofErr w:type="spellEnd"/>
      <w:r w:rsidRPr="008015E4">
        <w:rPr>
          <w:rFonts w:ascii="Times New Roman" w:eastAsiaTheme="minorEastAsia" w:hAnsi="Times New Roman"/>
          <w:sz w:val="24"/>
        </w:rPr>
        <w:t xml:space="preserve"> at $160,000</w:t>
      </w:r>
      <w:r w:rsidR="00654869" w:rsidRPr="008015E4">
        <w:rPr>
          <w:rFonts w:ascii="Times New Roman" w:eastAsiaTheme="minorEastAsia" w:hAnsi="Times New Roman"/>
          <w:sz w:val="24"/>
        </w:rPr>
        <w:t xml:space="preserve"> (incl</w:t>
      </w:r>
      <w:r w:rsidRPr="008015E4">
        <w:rPr>
          <w:rFonts w:ascii="Times New Roman" w:eastAsiaTheme="minorEastAsia" w:hAnsi="Times New Roman"/>
          <w:sz w:val="24"/>
        </w:rPr>
        <w:t>uding</w:t>
      </w:r>
      <w:r w:rsidR="00654869" w:rsidRPr="008015E4">
        <w:rPr>
          <w:rFonts w:ascii="Times New Roman" w:eastAsiaTheme="minorEastAsia" w:hAnsi="Times New Roman"/>
          <w:sz w:val="24"/>
        </w:rPr>
        <w:t xml:space="preserve"> COO and ITCC)</w:t>
      </w:r>
      <w:r w:rsidRPr="008015E4">
        <w:rPr>
          <w:rFonts w:ascii="Times New Roman" w:eastAsiaTheme="minorEastAsia" w:hAnsi="Times New Roman"/>
          <w:sz w:val="24"/>
        </w:rPr>
        <w:t xml:space="preserve"> is entire cost for PG&amp;E</w:t>
      </w:r>
      <w:r w:rsidR="00654869" w:rsidRPr="008015E4">
        <w:rPr>
          <w:rFonts w:ascii="Times New Roman" w:eastAsiaTheme="minorEastAsia" w:hAnsi="Times New Roman"/>
          <w:sz w:val="24"/>
        </w:rPr>
        <w:t xml:space="preserve"> because that includes everything.  </w:t>
      </w:r>
    </w:p>
    <w:p w14:paraId="3DECE679" w14:textId="77777777" w:rsidR="00654869" w:rsidRPr="008015E4" w:rsidRDefault="00654869" w:rsidP="005F38E9">
      <w:pPr>
        <w:pStyle w:val="ListParagraph"/>
        <w:numPr>
          <w:ilvl w:val="0"/>
          <w:numId w:val="11"/>
        </w:numPr>
        <w:spacing w:after="200"/>
        <w:ind w:left="900"/>
        <w:contextualSpacing/>
        <w:rPr>
          <w:rFonts w:ascii="Times New Roman" w:eastAsiaTheme="minorEastAsia" w:hAnsi="Times New Roman"/>
          <w:sz w:val="24"/>
        </w:rPr>
      </w:pPr>
      <w:r w:rsidRPr="008015E4">
        <w:rPr>
          <w:rFonts w:ascii="Times New Roman" w:eastAsiaTheme="minorEastAsia" w:hAnsi="Times New Roman"/>
          <w:sz w:val="24"/>
        </w:rPr>
        <w:t xml:space="preserve">SCE’s </w:t>
      </w:r>
      <w:r w:rsidR="00443E3F" w:rsidRPr="008015E4">
        <w:rPr>
          <w:rFonts w:ascii="Times New Roman" w:eastAsiaTheme="minorEastAsia" w:hAnsi="Times New Roman"/>
          <w:sz w:val="24"/>
        </w:rPr>
        <w:t>serial device server</w:t>
      </w:r>
      <w:r w:rsidRPr="008015E4">
        <w:rPr>
          <w:rFonts w:ascii="Times New Roman" w:eastAsiaTheme="minorEastAsia" w:hAnsi="Times New Roman"/>
          <w:sz w:val="24"/>
        </w:rPr>
        <w:t xml:space="preserve"> (</w:t>
      </w:r>
      <w:r w:rsidR="00443E3F" w:rsidRPr="008015E4">
        <w:rPr>
          <w:rFonts w:ascii="Times New Roman" w:eastAsiaTheme="minorEastAsia" w:hAnsi="Times New Roman"/>
          <w:sz w:val="24"/>
        </w:rPr>
        <w:t xml:space="preserve">sometimes called a </w:t>
      </w:r>
      <w:r w:rsidRPr="008015E4">
        <w:rPr>
          <w:rFonts w:ascii="Times New Roman" w:eastAsiaTheme="minorEastAsia" w:hAnsi="Times New Roman"/>
          <w:sz w:val="24"/>
        </w:rPr>
        <w:t>“mini-RTU”) is only $6</w:t>
      </w:r>
      <w:r w:rsidR="00443E3F" w:rsidRPr="008015E4">
        <w:rPr>
          <w:rFonts w:ascii="Times New Roman" w:eastAsiaTheme="minorEastAsia" w:hAnsi="Times New Roman"/>
          <w:sz w:val="24"/>
        </w:rPr>
        <w:t>,000-12,000</w:t>
      </w:r>
      <w:r w:rsidRPr="008015E4">
        <w:rPr>
          <w:rFonts w:ascii="Times New Roman" w:eastAsiaTheme="minorEastAsia" w:hAnsi="Times New Roman"/>
          <w:sz w:val="24"/>
        </w:rPr>
        <w:t xml:space="preserve"> (incl</w:t>
      </w:r>
      <w:r w:rsidR="00443E3F" w:rsidRPr="008015E4">
        <w:rPr>
          <w:rFonts w:ascii="Times New Roman" w:eastAsiaTheme="minorEastAsia" w:hAnsi="Times New Roman"/>
          <w:sz w:val="24"/>
        </w:rPr>
        <w:t xml:space="preserve">uding COO and ITCC). Addition to that are the </w:t>
      </w:r>
      <w:r w:rsidRPr="008015E4">
        <w:rPr>
          <w:rFonts w:ascii="Times New Roman" w:eastAsiaTheme="minorEastAsia" w:hAnsi="Times New Roman"/>
          <w:sz w:val="24"/>
        </w:rPr>
        <w:t>cost of making measurements and the hardwire serial connection</w:t>
      </w:r>
      <w:r w:rsidR="00443E3F" w:rsidRPr="008015E4">
        <w:rPr>
          <w:rFonts w:ascii="Times New Roman" w:eastAsiaTheme="minorEastAsia" w:hAnsi="Times New Roman"/>
          <w:sz w:val="24"/>
        </w:rPr>
        <w:t>,</w:t>
      </w:r>
      <w:r w:rsidRPr="008015E4">
        <w:rPr>
          <w:rFonts w:ascii="Times New Roman" w:eastAsiaTheme="minorEastAsia" w:hAnsi="Times New Roman"/>
          <w:sz w:val="24"/>
        </w:rPr>
        <w:t xml:space="preserve"> as well as the </w:t>
      </w:r>
      <w:proofErr w:type="gramStart"/>
      <w:r w:rsidRPr="008015E4">
        <w:rPr>
          <w:rFonts w:ascii="Times New Roman" w:eastAsiaTheme="minorEastAsia" w:hAnsi="Times New Roman"/>
          <w:sz w:val="24"/>
        </w:rPr>
        <w:t>monthly dedicated</w:t>
      </w:r>
      <w:proofErr w:type="gramEnd"/>
      <w:r w:rsidRPr="008015E4">
        <w:rPr>
          <w:rFonts w:ascii="Times New Roman" w:eastAsiaTheme="minorEastAsia" w:hAnsi="Times New Roman"/>
          <w:sz w:val="24"/>
        </w:rPr>
        <w:t xml:space="preserve"> internet cost</w:t>
      </w:r>
      <w:r w:rsidR="00443E3F" w:rsidRPr="008015E4">
        <w:rPr>
          <w:rFonts w:ascii="Times New Roman" w:eastAsiaTheme="minorEastAsia" w:hAnsi="Times New Roman"/>
          <w:sz w:val="24"/>
        </w:rPr>
        <w:t>. These can be major costs</w:t>
      </w:r>
      <w:r w:rsidRPr="008015E4">
        <w:rPr>
          <w:rFonts w:ascii="Times New Roman" w:eastAsiaTheme="minorEastAsia" w:hAnsi="Times New Roman"/>
          <w:sz w:val="24"/>
        </w:rPr>
        <w:t xml:space="preserve"> </w:t>
      </w:r>
      <w:r w:rsidR="00443E3F" w:rsidRPr="008015E4">
        <w:rPr>
          <w:rFonts w:ascii="Times New Roman" w:eastAsiaTheme="minorEastAsia" w:hAnsi="Times New Roman"/>
          <w:sz w:val="24"/>
        </w:rPr>
        <w:t xml:space="preserve">when the solar strings are not adjacent as </w:t>
      </w:r>
      <w:r w:rsidRPr="008015E4">
        <w:rPr>
          <w:rFonts w:ascii="Times New Roman" w:eastAsiaTheme="minorEastAsia" w:hAnsi="Times New Roman"/>
          <w:sz w:val="24"/>
        </w:rPr>
        <w:t xml:space="preserve">in a campus </w:t>
      </w:r>
      <w:r w:rsidR="00443E3F" w:rsidRPr="008015E4">
        <w:rPr>
          <w:rFonts w:ascii="Times New Roman" w:eastAsiaTheme="minorEastAsia" w:hAnsi="Times New Roman"/>
          <w:sz w:val="24"/>
        </w:rPr>
        <w:t>or a large parking area</w:t>
      </w:r>
      <w:r w:rsidRPr="008015E4">
        <w:rPr>
          <w:rFonts w:ascii="Times New Roman" w:eastAsiaTheme="minorEastAsia" w:hAnsi="Times New Roman"/>
          <w:sz w:val="24"/>
        </w:rPr>
        <w:t xml:space="preserve">.  </w:t>
      </w:r>
    </w:p>
    <w:p w14:paraId="4452957C" w14:textId="77777777" w:rsidR="00654869" w:rsidRPr="008015E4" w:rsidRDefault="00443E3F" w:rsidP="005F38E9">
      <w:pPr>
        <w:pStyle w:val="ListParagraph"/>
        <w:numPr>
          <w:ilvl w:val="0"/>
          <w:numId w:val="11"/>
        </w:numPr>
        <w:spacing w:after="200"/>
        <w:ind w:left="900"/>
        <w:contextualSpacing/>
        <w:rPr>
          <w:rFonts w:ascii="Times New Roman" w:hAnsi="Times New Roman"/>
          <w:sz w:val="24"/>
        </w:rPr>
      </w:pPr>
      <w:r w:rsidRPr="008015E4">
        <w:rPr>
          <w:rFonts w:ascii="Times New Roman" w:eastAsiaTheme="minorEastAsia" w:hAnsi="Times New Roman"/>
          <w:sz w:val="24"/>
        </w:rPr>
        <w:t>SDG&amp;E requires a net generation output meter</w:t>
      </w:r>
      <w:r w:rsidR="000604C0" w:rsidRPr="008015E4">
        <w:rPr>
          <w:rFonts w:ascii="Times New Roman" w:eastAsiaTheme="minorEastAsia" w:hAnsi="Times New Roman"/>
          <w:sz w:val="24"/>
        </w:rPr>
        <w:t>. Additional costs include</w:t>
      </w:r>
      <w:r w:rsidR="00654869" w:rsidRPr="008015E4">
        <w:rPr>
          <w:rFonts w:ascii="Times New Roman" w:eastAsiaTheme="minorEastAsia" w:hAnsi="Times New Roman"/>
          <w:sz w:val="24"/>
        </w:rPr>
        <w:t xml:space="preserve"> a utility metering cabinet on top of their RTU and monthly cost of the RTU connection.</w:t>
      </w:r>
    </w:p>
    <w:p w14:paraId="2F3D949C" w14:textId="77777777" w:rsidR="00654869" w:rsidRPr="00DB0C86" w:rsidRDefault="00654869" w:rsidP="005F38E9">
      <w:pPr>
        <w:rPr>
          <w:rFonts w:ascii="Times New Roman" w:hAnsi="Times New Roman"/>
        </w:rPr>
      </w:pPr>
    </w:p>
    <w:p w14:paraId="687AE0FD" w14:textId="77777777" w:rsidR="00654869" w:rsidRPr="003774D2" w:rsidRDefault="003774D2" w:rsidP="005F38E9">
      <w:pPr>
        <w:ind w:left="360" w:hanging="360"/>
        <w:rPr>
          <w:rFonts w:ascii="Times New Roman" w:eastAsiaTheme="minorEastAsia" w:hAnsi="Times New Roman"/>
          <w:b/>
          <w:sz w:val="28"/>
        </w:rPr>
      </w:pPr>
      <w:bookmarkStart w:id="380" w:name="_Toc504156963"/>
      <w:r w:rsidRPr="003774D2">
        <w:rPr>
          <w:rFonts w:ascii="Times New Roman" w:hAnsi="Times New Roman"/>
          <w:b/>
          <w:sz w:val="28"/>
        </w:rPr>
        <w:t xml:space="preserve">3. </w:t>
      </w:r>
      <w:r>
        <w:rPr>
          <w:rFonts w:ascii="Times New Roman" w:hAnsi="Times New Roman"/>
          <w:b/>
          <w:sz w:val="28"/>
        </w:rPr>
        <w:tab/>
      </w:r>
      <w:r w:rsidR="00654869" w:rsidRPr="003774D2">
        <w:rPr>
          <w:rFonts w:ascii="Times New Roman" w:hAnsi="Times New Roman"/>
          <w:b/>
          <w:sz w:val="28"/>
        </w:rPr>
        <w:t>Assumptions for Simple F</w:t>
      </w:r>
      <w:r>
        <w:rPr>
          <w:rFonts w:ascii="Times New Roman" w:hAnsi="Times New Roman"/>
          <w:b/>
          <w:sz w:val="28"/>
        </w:rPr>
        <w:t>inancial Explanation – C</w:t>
      </w:r>
      <w:r w:rsidR="00654869" w:rsidRPr="003774D2">
        <w:rPr>
          <w:rFonts w:ascii="Times New Roman" w:hAnsi="Times New Roman"/>
          <w:b/>
          <w:sz w:val="28"/>
        </w:rPr>
        <w:t>ost burden on project for TOTAL cost of telemetry</w:t>
      </w:r>
      <w:bookmarkEnd w:id="380"/>
    </w:p>
    <w:p w14:paraId="4D162C37" w14:textId="77777777" w:rsidR="003774D2" w:rsidRDefault="003774D2" w:rsidP="005F38E9">
      <w:pPr>
        <w:pStyle w:val="Bullet"/>
        <w:numPr>
          <w:ilvl w:val="0"/>
          <w:numId w:val="0"/>
        </w:numPr>
        <w:rPr>
          <w:rFonts w:ascii="Times New Roman" w:hAnsi="Times New Roman" w:cs="Times New Roman"/>
        </w:rPr>
      </w:pPr>
    </w:p>
    <w:p w14:paraId="66AB1FCE" w14:textId="77777777" w:rsidR="00654869" w:rsidRPr="008015E4" w:rsidRDefault="00654869" w:rsidP="005F38E9">
      <w:pPr>
        <w:pStyle w:val="Bullet"/>
        <w:numPr>
          <w:ilvl w:val="0"/>
          <w:numId w:val="0"/>
        </w:numPr>
        <w:rPr>
          <w:rFonts w:ascii="Times New Roman" w:hAnsi="Times New Roman" w:cs="Times New Roman"/>
          <w:sz w:val="24"/>
        </w:rPr>
      </w:pPr>
      <w:r w:rsidRPr="008015E4">
        <w:rPr>
          <w:rFonts w:ascii="Times New Roman" w:hAnsi="Times New Roman" w:cs="Times New Roman"/>
          <w:sz w:val="24"/>
        </w:rPr>
        <w:t>Calculate range of all-in telemetry cost for two system sizes below</w:t>
      </w:r>
    </w:p>
    <w:p w14:paraId="4DF01C45" w14:textId="77777777" w:rsidR="00654869" w:rsidRPr="00DB0C86" w:rsidRDefault="00654869" w:rsidP="005F38E9">
      <w:pPr>
        <w:pStyle w:val="Bullet"/>
        <w:numPr>
          <w:ilvl w:val="0"/>
          <w:numId w:val="0"/>
        </w:numPr>
        <w:rPr>
          <w:rFonts w:ascii="Times New Roman" w:hAnsi="Times New Roman" w:cs="Times New Roman"/>
        </w:rPr>
      </w:pPr>
    </w:p>
    <w:p w14:paraId="0F795544"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highlight w:val="yellow"/>
        </w:rPr>
        <w:t>[PLACEHOLDER TO BE UPDATED WITH COST ESTIMATES FORTHCOMING]</w:t>
      </w:r>
    </w:p>
    <w:p w14:paraId="3CC8CF25" w14:textId="77777777" w:rsidR="00654869" w:rsidRPr="00DB0C86" w:rsidRDefault="00654869" w:rsidP="005F38E9">
      <w:pPr>
        <w:pStyle w:val="Bullet"/>
        <w:numPr>
          <w:ilvl w:val="0"/>
          <w:numId w:val="0"/>
        </w:numPr>
        <w:rPr>
          <w:rFonts w:ascii="Times New Roman" w:hAnsi="Times New Roman" w:cs="Times New Roman"/>
        </w:rPr>
      </w:pPr>
    </w:p>
    <w:tbl>
      <w:tblPr>
        <w:tblStyle w:val="TableGrid"/>
        <w:tblW w:w="0" w:type="auto"/>
        <w:tblLook w:val="04A0" w:firstRow="1" w:lastRow="0" w:firstColumn="1" w:lastColumn="0" w:noHBand="0" w:noVBand="1"/>
      </w:tblPr>
      <w:tblGrid>
        <w:gridCol w:w="2454"/>
        <w:gridCol w:w="2407"/>
        <w:gridCol w:w="2171"/>
      </w:tblGrid>
      <w:tr w:rsidR="00654869" w:rsidRPr="00DB0C86" w14:paraId="40F9DEEE" w14:textId="77777777" w:rsidTr="00D216F4">
        <w:tc>
          <w:tcPr>
            <w:tcW w:w="2454" w:type="dxa"/>
          </w:tcPr>
          <w:p w14:paraId="7EBF962E" w14:textId="77777777" w:rsidR="00654869" w:rsidRPr="00DB0C86" w:rsidRDefault="00654869" w:rsidP="005F38E9">
            <w:pPr>
              <w:pStyle w:val="Bullet"/>
              <w:numPr>
                <w:ilvl w:val="0"/>
                <w:numId w:val="0"/>
              </w:numPr>
              <w:jc w:val="center"/>
              <w:rPr>
                <w:rFonts w:ascii="Times New Roman" w:hAnsi="Times New Roman" w:cs="Times New Roman"/>
                <w:b/>
              </w:rPr>
            </w:pPr>
            <w:r w:rsidRPr="00DB0C86">
              <w:rPr>
                <w:rFonts w:ascii="Times New Roman" w:hAnsi="Times New Roman" w:cs="Times New Roman"/>
                <w:b/>
              </w:rPr>
              <w:t>System Size</w:t>
            </w:r>
          </w:p>
        </w:tc>
        <w:tc>
          <w:tcPr>
            <w:tcW w:w="2407" w:type="dxa"/>
          </w:tcPr>
          <w:p w14:paraId="16F15774" w14:textId="77777777" w:rsidR="00654869" w:rsidRPr="00DB0C86" w:rsidRDefault="00654869" w:rsidP="005F38E9">
            <w:pPr>
              <w:pStyle w:val="Bullet"/>
              <w:numPr>
                <w:ilvl w:val="0"/>
                <w:numId w:val="0"/>
              </w:numPr>
              <w:jc w:val="center"/>
              <w:rPr>
                <w:rFonts w:ascii="Times New Roman" w:hAnsi="Times New Roman" w:cs="Times New Roman"/>
                <w:b/>
              </w:rPr>
            </w:pPr>
            <w:r w:rsidRPr="00DB0C86">
              <w:rPr>
                <w:rFonts w:ascii="Times New Roman" w:hAnsi="Times New Roman" w:cs="Times New Roman"/>
                <w:b/>
              </w:rPr>
              <w:t>Example Total System Cost Only</w:t>
            </w:r>
          </w:p>
        </w:tc>
        <w:tc>
          <w:tcPr>
            <w:tcW w:w="2171" w:type="dxa"/>
          </w:tcPr>
          <w:p w14:paraId="43B4B09E" w14:textId="77777777" w:rsidR="00D216F4" w:rsidRPr="00DB0C86" w:rsidRDefault="00D216F4" w:rsidP="005F38E9">
            <w:pPr>
              <w:pStyle w:val="Bullet"/>
              <w:numPr>
                <w:ilvl w:val="0"/>
                <w:numId w:val="0"/>
              </w:numPr>
              <w:jc w:val="center"/>
              <w:rPr>
                <w:rFonts w:ascii="Times New Roman" w:hAnsi="Times New Roman" w:cs="Times New Roman"/>
                <w:b/>
              </w:rPr>
            </w:pPr>
            <w:r w:rsidRPr="00DB0C86">
              <w:rPr>
                <w:rFonts w:ascii="Times New Roman" w:hAnsi="Times New Roman" w:cs="Times New Roman"/>
                <w:b/>
              </w:rPr>
              <w:t xml:space="preserve">Cost Increase for </w:t>
            </w:r>
          </w:p>
          <w:p w14:paraId="05E86F13" w14:textId="77777777" w:rsidR="00654869" w:rsidRPr="00DB0C86" w:rsidRDefault="00654869" w:rsidP="005F38E9">
            <w:pPr>
              <w:pStyle w:val="Bullet"/>
              <w:numPr>
                <w:ilvl w:val="0"/>
                <w:numId w:val="0"/>
              </w:numPr>
              <w:jc w:val="center"/>
              <w:rPr>
                <w:rFonts w:ascii="Times New Roman" w:hAnsi="Times New Roman" w:cs="Times New Roman"/>
                <w:b/>
              </w:rPr>
            </w:pPr>
            <w:r w:rsidRPr="00DB0C86">
              <w:rPr>
                <w:rFonts w:ascii="Times New Roman" w:hAnsi="Times New Roman" w:cs="Times New Roman"/>
                <w:b/>
              </w:rPr>
              <w:t xml:space="preserve">PG&amp;E $160k </w:t>
            </w:r>
            <w:proofErr w:type="spellStart"/>
            <w:r w:rsidR="00D216F4" w:rsidRPr="00DB0C86">
              <w:rPr>
                <w:rFonts w:ascii="Times New Roman" w:hAnsi="Times New Roman" w:cs="Times New Roman"/>
                <w:b/>
              </w:rPr>
              <w:t>Recloser</w:t>
            </w:r>
            <w:proofErr w:type="spellEnd"/>
          </w:p>
        </w:tc>
      </w:tr>
      <w:tr w:rsidR="00654869" w:rsidRPr="00DB0C86" w14:paraId="420EA7AD" w14:textId="77777777" w:rsidTr="00D216F4">
        <w:tc>
          <w:tcPr>
            <w:tcW w:w="2454" w:type="dxa"/>
          </w:tcPr>
          <w:p w14:paraId="4CEA1EB0"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1</w:t>
            </w:r>
            <w:r w:rsidR="00D216F4" w:rsidRPr="00DB0C86">
              <w:rPr>
                <w:rFonts w:ascii="Times New Roman" w:hAnsi="Times New Roman" w:cs="Times New Roman"/>
              </w:rPr>
              <w:t xml:space="preserve"> </w:t>
            </w:r>
            <w:r w:rsidRPr="00DB0C86">
              <w:rPr>
                <w:rFonts w:ascii="Times New Roman" w:hAnsi="Times New Roman" w:cs="Times New Roman"/>
              </w:rPr>
              <w:t>MW</w:t>
            </w:r>
            <w:r w:rsidR="00D216F4" w:rsidRPr="00DB0C86">
              <w:rPr>
                <w:rFonts w:ascii="Times New Roman" w:hAnsi="Times New Roman" w:cs="Times New Roman"/>
              </w:rPr>
              <w:t>-</w:t>
            </w:r>
            <w:r w:rsidRPr="00DB0C86">
              <w:rPr>
                <w:rFonts w:ascii="Times New Roman" w:hAnsi="Times New Roman" w:cs="Times New Roman"/>
              </w:rPr>
              <w:t>ac</w:t>
            </w:r>
          </w:p>
        </w:tc>
        <w:tc>
          <w:tcPr>
            <w:tcW w:w="2407" w:type="dxa"/>
          </w:tcPr>
          <w:p w14:paraId="4CA811B1"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$2MM</w:t>
            </w:r>
          </w:p>
        </w:tc>
        <w:tc>
          <w:tcPr>
            <w:tcW w:w="2171" w:type="dxa"/>
          </w:tcPr>
          <w:p w14:paraId="66BB7F47"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8%</w:t>
            </w:r>
          </w:p>
        </w:tc>
      </w:tr>
      <w:tr w:rsidR="00654869" w:rsidRPr="00DB0C86" w14:paraId="7535B5A4" w14:textId="77777777" w:rsidTr="00D216F4">
        <w:tc>
          <w:tcPr>
            <w:tcW w:w="2454" w:type="dxa"/>
          </w:tcPr>
          <w:p w14:paraId="47436C5E"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500</w:t>
            </w:r>
            <w:r w:rsidR="00D216F4" w:rsidRPr="00DB0C86">
              <w:rPr>
                <w:rFonts w:ascii="Times New Roman" w:hAnsi="Times New Roman" w:cs="Times New Roman"/>
              </w:rPr>
              <w:t xml:space="preserve"> </w:t>
            </w:r>
            <w:r w:rsidRPr="00DB0C86">
              <w:rPr>
                <w:rFonts w:ascii="Times New Roman" w:hAnsi="Times New Roman" w:cs="Times New Roman"/>
              </w:rPr>
              <w:t>kW</w:t>
            </w:r>
            <w:r w:rsidR="00D216F4" w:rsidRPr="00DB0C86">
              <w:rPr>
                <w:rFonts w:ascii="Times New Roman" w:hAnsi="Times New Roman" w:cs="Times New Roman"/>
              </w:rPr>
              <w:t>-</w:t>
            </w:r>
            <w:r w:rsidRPr="00DB0C86">
              <w:rPr>
                <w:rFonts w:ascii="Times New Roman" w:hAnsi="Times New Roman" w:cs="Times New Roman"/>
              </w:rPr>
              <w:t>ac</w:t>
            </w:r>
          </w:p>
        </w:tc>
        <w:tc>
          <w:tcPr>
            <w:tcW w:w="2407" w:type="dxa"/>
          </w:tcPr>
          <w:p w14:paraId="00A127CC"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$1MM</w:t>
            </w:r>
          </w:p>
        </w:tc>
        <w:tc>
          <w:tcPr>
            <w:tcW w:w="2171" w:type="dxa"/>
          </w:tcPr>
          <w:p w14:paraId="418061D3"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16%</w:t>
            </w:r>
          </w:p>
        </w:tc>
      </w:tr>
      <w:tr w:rsidR="00654869" w:rsidRPr="00DB0C86" w14:paraId="20173438" w14:textId="77777777" w:rsidTr="00D216F4">
        <w:tc>
          <w:tcPr>
            <w:tcW w:w="2454" w:type="dxa"/>
          </w:tcPr>
          <w:p w14:paraId="28863FA7"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250</w:t>
            </w:r>
            <w:r w:rsidR="00D216F4" w:rsidRPr="00DB0C86">
              <w:rPr>
                <w:rFonts w:ascii="Times New Roman" w:hAnsi="Times New Roman" w:cs="Times New Roman"/>
              </w:rPr>
              <w:t xml:space="preserve"> </w:t>
            </w:r>
            <w:r w:rsidRPr="00DB0C86">
              <w:rPr>
                <w:rFonts w:ascii="Times New Roman" w:hAnsi="Times New Roman" w:cs="Times New Roman"/>
              </w:rPr>
              <w:t>kW</w:t>
            </w:r>
            <w:r w:rsidR="00D216F4" w:rsidRPr="00DB0C86">
              <w:rPr>
                <w:rFonts w:ascii="Times New Roman" w:hAnsi="Times New Roman" w:cs="Times New Roman"/>
              </w:rPr>
              <w:t>-</w:t>
            </w:r>
            <w:r w:rsidRPr="00DB0C86">
              <w:rPr>
                <w:rFonts w:ascii="Times New Roman" w:hAnsi="Times New Roman" w:cs="Times New Roman"/>
              </w:rPr>
              <w:t>ac</w:t>
            </w:r>
          </w:p>
        </w:tc>
        <w:tc>
          <w:tcPr>
            <w:tcW w:w="2407" w:type="dxa"/>
          </w:tcPr>
          <w:p w14:paraId="4144B2E0"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$500k</w:t>
            </w:r>
          </w:p>
        </w:tc>
        <w:tc>
          <w:tcPr>
            <w:tcW w:w="2171" w:type="dxa"/>
          </w:tcPr>
          <w:p w14:paraId="038F009D" w14:textId="77777777" w:rsidR="00654869" w:rsidRPr="00DB0C86" w:rsidRDefault="00654869" w:rsidP="005F38E9">
            <w:pPr>
              <w:pStyle w:val="Bullet"/>
              <w:numPr>
                <w:ilvl w:val="0"/>
                <w:numId w:val="0"/>
              </w:numPr>
              <w:rPr>
                <w:rFonts w:ascii="Times New Roman" w:hAnsi="Times New Roman" w:cs="Times New Roman"/>
              </w:rPr>
            </w:pPr>
            <w:r w:rsidRPr="00DB0C86">
              <w:rPr>
                <w:rFonts w:ascii="Times New Roman" w:hAnsi="Times New Roman" w:cs="Times New Roman"/>
              </w:rPr>
              <w:t>32%</w:t>
            </w:r>
          </w:p>
        </w:tc>
      </w:tr>
    </w:tbl>
    <w:p w14:paraId="353B1020" w14:textId="77777777" w:rsidR="00654869" w:rsidRPr="00DB0C86" w:rsidRDefault="00654869" w:rsidP="005F38E9">
      <w:pPr>
        <w:pStyle w:val="Bullet"/>
        <w:numPr>
          <w:ilvl w:val="0"/>
          <w:numId w:val="0"/>
        </w:numPr>
        <w:rPr>
          <w:rFonts w:ascii="Times New Roman" w:hAnsi="Times New Roman" w:cs="Times New Roman"/>
        </w:rPr>
      </w:pPr>
    </w:p>
    <w:p w14:paraId="35E675EA" w14:textId="77777777" w:rsidR="00654869" w:rsidRPr="00DB0C86" w:rsidRDefault="00654869" w:rsidP="005F38E9">
      <w:pPr>
        <w:pStyle w:val="Heading1"/>
        <w:numPr>
          <w:ilvl w:val="0"/>
          <w:numId w:val="21"/>
        </w:numPr>
        <w:ind w:left="360"/>
      </w:pPr>
      <w:bookmarkStart w:id="381" w:name="_Toc504156964"/>
      <w:r w:rsidRPr="00DB0C86">
        <w:t>Source Data for Utility Components of Current Telemetry Costs</w:t>
      </w:r>
      <w:bookmarkEnd w:id="381"/>
    </w:p>
    <w:p w14:paraId="65466720" w14:textId="77777777" w:rsidR="003774D2" w:rsidRDefault="003774D2" w:rsidP="005F38E9">
      <w:pPr>
        <w:rPr>
          <w:rFonts w:ascii="Times New Roman" w:hAnsi="Times New Roman"/>
        </w:rPr>
      </w:pPr>
    </w:p>
    <w:p w14:paraId="58EF1DA6" w14:textId="77777777" w:rsidR="00654869" w:rsidRPr="008015E4" w:rsidRDefault="00654869" w:rsidP="005F38E9">
      <w:pPr>
        <w:rPr>
          <w:rFonts w:ascii="Times New Roman" w:hAnsi="Times New Roman"/>
          <w:sz w:val="24"/>
        </w:rPr>
      </w:pPr>
      <w:r w:rsidRPr="008015E4">
        <w:rPr>
          <w:rFonts w:ascii="Times New Roman" w:hAnsi="Times New Roman"/>
          <w:sz w:val="24"/>
        </w:rPr>
        <w:t xml:space="preserve">Note that all costs below do not include ~2.25x multiplier associated with </w:t>
      </w:r>
      <w:r w:rsidR="003774D2" w:rsidRPr="008015E4">
        <w:rPr>
          <w:rFonts w:ascii="Times New Roman" w:hAnsi="Times New Roman"/>
          <w:sz w:val="24"/>
        </w:rPr>
        <w:t>cost of ownership</w:t>
      </w:r>
      <w:r w:rsidRPr="008015E4">
        <w:rPr>
          <w:rFonts w:ascii="Times New Roman" w:hAnsi="Times New Roman"/>
          <w:sz w:val="24"/>
        </w:rPr>
        <w:t xml:space="preserve"> &amp; ITCC</w:t>
      </w:r>
      <w:r w:rsidR="003774D2" w:rsidRPr="008015E4">
        <w:rPr>
          <w:rFonts w:ascii="Times New Roman" w:hAnsi="Times New Roman"/>
          <w:sz w:val="24"/>
        </w:rPr>
        <w:t xml:space="preserve"> tax</w:t>
      </w:r>
      <w:r w:rsidRPr="008015E4">
        <w:rPr>
          <w:rFonts w:ascii="Times New Roman" w:hAnsi="Times New Roman"/>
          <w:sz w:val="24"/>
        </w:rPr>
        <w:t>.</w:t>
      </w:r>
    </w:p>
    <w:p w14:paraId="68516024" w14:textId="77777777" w:rsidR="003774D2" w:rsidRPr="00DB0C86" w:rsidRDefault="003774D2" w:rsidP="005F38E9">
      <w:pPr>
        <w:rPr>
          <w:rFonts w:ascii="Times New Roman" w:hAnsi="Times New Roman"/>
        </w:rPr>
      </w:pPr>
    </w:p>
    <w:p w14:paraId="14E22211" w14:textId="77777777" w:rsidR="00654869" w:rsidRPr="003774D2" w:rsidRDefault="003774D2" w:rsidP="005F38E9">
      <w:pPr>
        <w:pStyle w:val="Heading2"/>
        <w:keepNext/>
        <w:ind w:left="547"/>
        <w:jc w:val="center"/>
        <w:rPr>
          <w:sz w:val="24"/>
        </w:rPr>
      </w:pPr>
      <w:bookmarkStart w:id="382" w:name="_Toc504156965"/>
      <w:r w:rsidRPr="003774D2">
        <w:rPr>
          <w:sz w:val="24"/>
        </w:rPr>
        <w:t xml:space="preserve">Figure 2. </w:t>
      </w:r>
      <w:r w:rsidR="00654869" w:rsidRPr="003774D2">
        <w:rPr>
          <w:sz w:val="24"/>
        </w:rPr>
        <w:t>Current Cost of Telemetry in SCE Per Unit Cost Guide</w:t>
      </w:r>
      <w:bookmarkEnd w:id="382"/>
    </w:p>
    <w:p w14:paraId="4241A99D" w14:textId="77777777" w:rsidR="00654869" w:rsidRPr="00DB0C86" w:rsidRDefault="00654869" w:rsidP="005F38E9">
      <w:pPr>
        <w:rPr>
          <w:rFonts w:ascii="Times New Roman" w:hAnsi="Times New Roman"/>
        </w:rPr>
      </w:pPr>
      <w:r w:rsidRPr="00DB0C86">
        <w:rPr>
          <w:rFonts w:ascii="Times New Roman" w:hAnsi="Times New Roman"/>
          <w:noProof/>
        </w:rPr>
        <w:drawing>
          <wp:inline distT="0" distB="0" distL="0" distR="0">
            <wp:extent cx="5943600" cy="1763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763395"/>
                    </a:xfrm>
                    <a:prstGeom prst="rect">
                      <a:avLst/>
                    </a:prstGeom>
                  </pic:spPr>
                </pic:pic>
              </a:graphicData>
            </a:graphic>
          </wp:inline>
        </w:drawing>
      </w:r>
    </w:p>
    <w:p w14:paraId="6C14B1CB" w14:textId="77777777" w:rsidR="003774D2" w:rsidRDefault="003774D2" w:rsidP="005F38E9">
      <w:pPr>
        <w:pStyle w:val="Heading2"/>
      </w:pPr>
      <w:bookmarkStart w:id="383" w:name="_Toc504156966"/>
    </w:p>
    <w:p w14:paraId="70F596B4" w14:textId="77777777" w:rsidR="00654869" w:rsidRPr="003774D2" w:rsidRDefault="003774D2" w:rsidP="005F38E9">
      <w:pPr>
        <w:pStyle w:val="Heading2"/>
        <w:keepNext/>
        <w:ind w:left="0"/>
        <w:jc w:val="center"/>
        <w:rPr>
          <w:sz w:val="24"/>
        </w:rPr>
      </w:pPr>
      <w:r>
        <w:rPr>
          <w:sz w:val="24"/>
        </w:rPr>
        <w:t xml:space="preserve">Figure 3. </w:t>
      </w:r>
      <w:r w:rsidR="00654869" w:rsidRPr="003774D2">
        <w:rPr>
          <w:sz w:val="24"/>
        </w:rPr>
        <w:t>Current Cost of Telemetry in SDG&amp;E Per Unit Cost Guide</w:t>
      </w:r>
      <w:bookmarkEnd w:id="383"/>
    </w:p>
    <w:p w14:paraId="18A36F34" w14:textId="77777777" w:rsidR="00654869" w:rsidRPr="00DB0C86" w:rsidRDefault="00654869" w:rsidP="005F38E9">
      <w:pPr>
        <w:rPr>
          <w:rFonts w:ascii="Times New Roman" w:hAnsi="Times New Roman"/>
        </w:rPr>
      </w:pPr>
      <w:r w:rsidRPr="00DB0C86">
        <w:rPr>
          <w:rFonts w:ascii="Times New Roman" w:hAnsi="Times New Roman"/>
          <w:noProof/>
        </w:rPr>
        <w:drawing>
          <wp:inline distT="0" distB="0" distL="0" distR="0">
            <wp:extent cx="594360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394460"/>
                    </a:xfrm>
                    <a:prstGeom prst="rect">
                      <a:avLst/>
                    </a:prstGeom>
                  </pic:spPr>
                </pic:pic>
              </a:graphicData>
            </a:graphic>
          </wp:inline>
        </w:drawing>
      </w:r>
    </w:p>
    <w:p w14:paraId="50EDE273" w14:textId="77777777" w:rsidR="003774D2" w:rsidRDefault="003774D2" w:rsidP="005F38E9">
      <w:pPr>
        <w:pStyle w:val="Heading2"/>
      </w:pPr>
      <w:bookmarkStart w:id="384" w:name="_Toc504156967"/>
    </w:p>
    <w:p w14:paraId="51153755" w14:textId="77777777" w:rsidR="00654869" w:rsidRDefault="003774D2" w:rsidP="005F38E9">
      <w:pPr>
        <w:pStyle w:val="Heading2"/>
        <w:keepNext/>
        <w:ind w:left="0"/>
        <w:jc w:val="center"/>
        <w:rPr>
          <w:sz w:val="24"/>
        </w:rPr>
      </w:pPr>
      <w:r w:rsidRPr="003774D2">
        <w:rPr>
          <w:sz w:val="24"/>
        </w:rPr>
        <w:t xml:space="preserve">Figure 4. </w:t>
      </w:r>
      <w:r w:rsidR="00654869" w:rsidRPr="003774D2">
        <w:rPr>
          <w:sz w:val="24"/>
        </w:rPr>
        <w:t>Current Cost of Telemetry in PG&amp;E Interconnect Study</w:t>
      </w:r>
      <w:bookmarkEnd w:id="384"/>
    </w:p>
    <w:p w14:paraId="4EC7DA9F" w14:textId="77777777" w:rsidR="00654869" w:rsidRPr="00DB0C86" w:rsidRDefault="00654869" w:rsidP="005F38E9">
      <w:pPr>
        <w:rPr>
          <w:del w:id="385" w:author="IOUs" w:date="2018-01-28T07:04:00Z"/>
          <w:rFonts w:ascii="Times New Roman" w:hAnsi="Times New Roman"/>
        </w:rPr>
      </w:pPr>
      <w:del w:id="386" w:author="IOUs" w:date="2018-01-28T07:04:00Z">
        <w:r w:rsidRPr="00DB0C86">
          <w:rPr>
            <w:rFonts w:ascii="Times New Roman" w:hAnsi="Times New Roman"/>
            <w:noProof/>
          </w:rPr>
          <w:drawing>
            <wp:inline distT="0" distB="0" distL="0" distR="0" wp14:anchorId="7490F92B" wp14:editId="78B3DCC8">
              <wp:extent cx="5943600" cy="130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02385"/>
                      </a:xfrm>
                      <a:prstGeom prst="rect">
                        <a:avLst/>
                      </a:prstGeom>
                    </pic:spPr>
                  </pic:pic>
                </a:graphicData>
              </a:graphic>
            </wp:inline>
          </w:drawing>
        </w:r>
      </w:del>
    </w:p>
    <w:p w14:paraId="641AD602" w14:textId="77777777" w:rsidR="003774D2" w:rsidRDefault="00654869" w:rsidP="005F38E9">
      <w:pPr>
        <w:rPr>
          <w:del w:id="387" w:author="IOUs" w:date="2018-01-28T07:04:00Z"/>
        </w:rPr>
        <w:sectPr w:rsidR="003774D2" w:rsidSect="00814590">
          <w:pgSz w:w="12240" w:h="15840"/>
          <w:pgMar w:top="1440" w:right="1440" w:bottom="1440" w:left="1440" w:header="720" w:footer="720" w:gutter="0"/>
          <w:pgNumType w:start="1"/>
          <w:cols w:space="720"/>
          <w:titlePg/>
          <w:docGrid w:linePitch="360"/>
        </w:sectPr>
      </w:pPr>
      <w:del w:id="388" w:author="IOUs" w:date="2018-01-28T07:04:00Z">
        <w:r w:rsidRPr="00DB0C86">
          <w:rPr>
            <w:rFonts w:ascii="Times New Roman" w:hAnsi="Times New Roman"/>
            <w:noProof/>
          </w:rPr>
          <w:drawing>
            <wp:inline distT="0" distB="0" distL="0" distR="0" wp14:anchorId="2729CFBB" wp14:editId="0A130224">
              <wp:extent cx="5631873" cy="13911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53045" cy="1396351"/>
                      </a:xfrm>
                      <a:prstGeom prst="rect">
                        <a:avLst/>
                      </a:prstGeom>
                    </pic:spPr>
                  </pic:pic>
                </a:graphicData>
              </a:graphic>
            </wp:inline>
          </w:drawing>
        </w:r>
        <w:bookmarkStart w:id="389" w:name="_Toc504156968"/>
      </w:del>
    </w:p>
    <w:bookmarkEnd w:id="389"/>
    <w:p w14:paraId="35F8A4C0" w14:textId="77777777" w:rsidR="00D52C10" w:rsidRDefault="00D52C10" w:rsidP="007C1CC6">
      <w:pPr>
        <w:rPr>
          <w:ins w:id="390" w:author="IOUs" w:date="2018-01-28T07:04:00Z"/>
        </w:rPr>
      </w:pPr>
    </w:p>
    <w:p w14:paraId="1ED530AB" w14:textId="77777777" w:rsidR="00D52C10" w:rsidRPr="003774D2" w:rsidRDefault="00D52C10" w:rsidP="00D52C10">
      <w:pPr>
        <w:pStyle w:val="Heading2"/>
        <w:rPr>
          <w:ins w:id="391" w:author="IOUs" w:date="2018-01-28T07:04:00Z"/>
          <w:b w:val="0"/>
          <w:sz w:val="24"/>
        </w:rPr>
      </w:pPr>
      <w:ins w:id="392" w:author="IOUs" w:date="2018-01-28T07:04:00Z">
        <w:r w:rsidRPr="00DD6963">
          <w:rPr>
            <w:b w:val="0"/>
            <w:sz w:val="24"/>
            <w:highlight w:val="yellow"/>
          </w:rPr>
          <w:t>&gt;&gt;&gt;HAROLD</w:t>
        </w:r>
        <w:r>
          <w:rPr>
            <w:b w:val="0"/>
            <w:sz w:val="24"/>
            <w:highlight w:val="yellow"/>
          </w:rPr>
          <w:t xml:space="preserve"> or PHUOC</w:t>
        </w:r>
        <w:r w:rsidRPr="00DD6963">
          <w:rPr>
            <w:b w:val="0"/>
            <w:sz w:val="24"/>
            <w:highlight w:val="yellow"/>
          </w:rPr>
          <w:t>&gt;&gt;&gt;</w:t>
        </w:r>
      </w:ins>
    </w:p>
    <w:p w14:paraId="73B8DE91" w14:textId="77777777" w:rsidR="00D52C10" w:rsidRPr="007C1CC6" w:rsidRDefault="00D52C10" w:rsidP="007C1CC6">
      <w:pPr>
        <w:rPr>
          <w:ins w:id="393" w:author="IOUs" w:date="2018-01-28T07:04:00Z"/>
        </w:rPr>
      </w:pPr>
    </w:p>
    <w:p w14:paraId="163F67B3" w14:textId="77777777" w:rsidR="00654869" w:rsidRPr="00DB0C86" w:rsidRDefault="00654869" w:rsidP="005F38E9">
      <w:pPr>
        <w:rPr>
          <w:ins w:id="394" w:author="IOUs" w:date="2018-01-28T07:04:00Z"/>
          <w:rFonts w:ascii="Times New Roman" w:hAnsi="Times New Roman"/>
        </w:rPr>
      </w:pPr>
      <w:ins w:id="395" w:author="IOUs" w:date="2018-01-28T07:04:00Z">
        <w:r w:rsidRPr="00DB0C86">
          <w:rPr>
            <w:rFonts w:ascii="Times New Roman" w:hAnsi="Times New Roman"/>
            <w:noProof/>
          </w:rPr>
          <w:lastRenderedPageBreak/>
          <w:drawing>
            <wp:inline distT="0" distB="0" distL="0" distR="0">
              <wp:extent cx="5943600" cy="13023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02385"/>
                      </a:xfrm>
                      <a:prstGeom prst="rect">
                        <a:avLst/>
                      </a:prstGeom>
                    </pic:spPr>
                  </pic:pic>
                </a:graphicData>
              </a:graphic>
            </wp:inline>
          </w:drawing>
        </w:r>
      </w:ins>
    </w:p>
    <w:p w14:paraId="1979FDCB" w14:textId="77777777" w:rsidR="001C344E" w:rsidRPr="00DB0C86" w:rsidRDefault="00654869" w:rsidP="00660D3F">
      <w:pPr>
        <w:rPr>
          <w:rFonts w:ascii="Times New Roman" w:hAnsi="Times New Roman"/>
          <w:color w:val="000000"/>
          <w:sz w:val="24"/>
          <w:szCs w:val="24"/>
        </w:rPr>
      </w:pPr>
      <w:ins w:id="396" w:author="IOUs" w:date="2018-01-28T07:04:00Z">
        <w:r w:rsidRPr="00DB0C86">
          <w:rPr>
            <w:rFonts w:ascii="Times New Roman" w:hAnsi="Times New Roman"/>
            <w:noProof/>
          </w:rPr>
          <w:drawing>
            <wp:inline distT="0" distB="0" distL="0" distR="0">
              <wp:extent cx="5631873" cy="13911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53045" cy="1396351"/>
                      </a:xfrm>
                      <a:prstGeom prst="rect">
                        <a:avLst/>
                      </a:prstGeom>
                    </pic:spPr>
                  </pic:pic>
                </a:graphicData>
              </a:graphic>
            </wp:inline>
          </w:drawing>
        </w:r>
      </w:ins>
    </w:p>
    <w:sectPr w:rsidR="001C344E" w:rsidRPr="00DB0C86" w:rsidSect="00814590">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Kathryn Enright" w:date="2018-01-26T15:57:00Z" w:initials="KE">
    <w:p w14:paraId="780A1E53" w14:textId="77777777" w:rsidR="001C51EF" w:rsidRDefault="001C51EF">
      <w:pPr>
        <w:pStyle w:val="CommentText"/>
      </w:pPr>
      <w:r>
        <w:rPr>
          <w:rStyle w:val="CommentReference"/>
        </w:rPr>
        <w:annotationRef/>
      </w:r>
      <w:r>
        <w:t xml:space="preserve">Insertion Require for Clarification </w:t>
      </w:r>
    </w:p>
  </w:comment>
  <w:comment w:id="26" w:author="Kathryn Enright" w:date="2018-01-24T10:23:00Z" w:initials="KE">
    <w:p w14:paraId="373A3E3B" w14:textId="77777777" w:rsidR="000D4B14" w:rsidRDefault="000D4B14">
      <w:pPr>
        <w:pStyle w:val="CommentText"/>
      </w:pPr>
      <w:r>
        <w:rPr>
          <w:rStyle w:val="CommentReference"/>
        </w:rPr>
        <w:annotationRef/>
      </w:r>
      <w:r>
        <w:t xml:space="preserve"> In order to meet stakeholder cost goals, I believe allowing the IOUs flexibility is important as com</w:t>
      </w:r>
      <w:r w:rsidR="00D020E1">
        <w:t xml:space="preserve">pared to very dictated system solutions </w:t>
      </w:r>
      <w:r>
        <w:t xml:space="preserve"> </w:t>
      </w:r>
    </w:p>
  </w:comment>
  <w:comment w:id="27" w:author="Kathryn Enright" w:date="2018-01-23T13:26:00Z" w:initials="KE">
    <w:p w14:paraId="50721C73" w14:textId="77777777" w:rsidR="00DB1E1D" w:rsidRDefault="00DB1E1D">
      <w:pPr>
        <w:pStyle w:val="CommentText"/>
      </w:pPr>
      <w:r>
        <w:rPr>
          <w:rStyle w:val="CommentReference"/>
        </w:rPr>
        <w:annotationRef/>
      </w:r>
      <w:r>
        <w:t xml:space="preserve">I think this is may be viewed as confusing to the ALJ as the IOUs are not proposing revenue grade metering as part of the proposal </w:t>
      </w:r>
      <w:r w:rsidR="00642619">
        <w:t xml:space="preserve">so this section was removed for consideration </w:t>
      </w:r>
    </w:p>
  </w:comment>
  <w:comment w:id="31" w:author="Kathryn Enright" w:date="2018-01-26T15:57:00Z" w:initials="KE">
    <w:p w14:paraId="44BA3866" w14:textId="77777777" w:rsidR="001C51EF" w:rsidRDefault="001C51EF">
      <w:pPr>
        <w:pStyle w:val="CommentText"/>
      </w:pPr>
      <w:r>
        <w:rPr>
          <w:rStyle w:val="CommentReference"/>
        </w:rPr>
        <w:annotationRef/>
      </w:r>
      <w:r>
        <w:t xml:space="preserve">Insertion of Apply for Clarification </w:t>
      </w:r>
    </w:p>
  </w:comment>
  <w:comment w:id="39" w:author="Kathryn Enright" w:date="2018-01-23T13:28:00Z" w:initials="KE">
    <w:p w14:paraId="37128BFA" w14:textId="77777777" w:rsidR="00DB1E1D" w:rsidRDefault="00DB1E1D">
      <w:pPr>
        <w:pStyle w:val="CommentText"/>
      </w:pPr>
      <w:r>
        <w:rPr>
          <w:rStyle w:val="CommentReference"/>
        </w:rPr>
        <w:annotationRef/>
      </w:r>
      <w:r w:rsidR="00B04177">
        <w:t>AS</w:t>
      </w:r>
      <w:r w:rsidR="00D020E1">
        <w:t xml:space="preserve"> the “all in cost”</w:t>
      </w:r>
      <w:r w:rsidR="000D4B14">
        <w:t xml:space="preserve"> is the sum of the </w:t>
      </w:r>
      <w:r w:rsidR="00642619">
        <w:t>telemetry related facilities</w:t>
      </w:r>
      <w:r w:rsidR="000D4B14">
        <w:t xml:space="preserve"> cost, ITCC and O&amp;M, it is clearer from a R21 view to make it a defined term so I have done so as to incorporate your term but define what it represents based on authorized Rule 21 costs. </w:t>
      </w:r>
    </w:p>
  </w:comment>
  <w:comment w:id="50" w:author="Kathryn Enright" w:date="2018-01-23T13:29:00Z" w:initials="KE">
    <w:p w14:paraId="5D90D760" w14:textId="77777777" w:rsidR="00B10A7F" w:rsidRDefault="00B10A7F">
      <w:pPr>
        <w:pStyle w:val="CommentText"/>
      </w:pPr>
      <w:r>
        <w:rPr>
          <w:rStyle w:val="CommentReference"/>
        </w:rPr>
        <w:annotationRef/>
      </w:r>
      <w:r>
        <w:t>Ownership of facilities is addressed later within the rulem</w:t>
      </w:r>
      <w:r w:rsidR="00D55BEC">
        <w:t>aking and the cost proposal of 2</w:t>
      </w:r>
      <w:r w:rsidR="00D020E1">
        <w:t>0,000 would be considered as</w:t>
      </w:r>
      <w:r w:rsidR="00642619">
        <w:t xml:space="preserve"> part of </w:t>
      </w:r>
      <w:r w:rsidR="00D020E1">
        <w:t>the “all in costs” that wo</w:t>
      </w:r>
      <w:r w:rsidR="00642619">
        <w:t xml:space="preserve">uld address both of these items; therefore, propose to remove items 5 and 6 </w:t>
      </w:r>
    </w:p>
  </w:comment>
  <w:comment w:id="81" w:author="Kathryn Enright" w:date="2018-01-24T11:43:00Z" w:initials="KE">
    <w:p w14:paraId="18A36AC0" w14:textId="77777777" w:rsidR="00F27BB2" w:rsidRDefault="00F27BB2">
      <w:pPr>
        <w:pStyle w:val="CommentText"/>
      </w:pPr>
      <w:r>
        <w:rPr>
          <w:rStyle w:val="CommentReference"/>
        </w:rPr>
        <w:annotationRef/>
      </w:r>
      <w:r>
        <w:t xml:space="preserve">Streamlined background to provide overview of what telemetry provides and basis of current 1MW requirement; incorporate stakeholder cost representations and acknowledgement that telemetry has </w:t>
      </w:r>
      <w:r w:rsidR="008E4B51">
        <w:t xml:space="preserve">been viewed as cost prohibitive; Placed SIWG discussion within proposal notes </w:t>
      </w:r>
    </w:p>
  </w:comment>
  <w:comment w:id="161" w:author="Kathryn Enright" w:date="2018-01-24T11:39:00Z" w:initials="KE">
    <w:p w14:paraId="5042F84E" w14:textId="77777777" w:rsidR="00EE6FC7" w:rsidRDefault="00EE6FC7">
      <w:pPr>
        <w:pStyle w:val="CommentText"/>
      </w:pPr>
      <w:r>
        <w:rPr>
          <w:rStyle w:val="CommentReference"/>
        </w:rPr>
        <w:annotationRef/>
      </w:r>
      <w:r w:rsidR="00F21263">
        <w:t xml:space="preserve">As </w:t>
      </w:r>
      <w:r>
        <w:t xml:space="preserve">the proposal as drafted recognizes that current telemetry costs as prohibitive; my hope is that if we place the range this acknowledges current challenges </w:t>
      </w:r>
      <w:r w:rsidR="00D55BEC">
        <w:t xml:space="preserve">and as the current solutions are not under review and Exhibit B may confuse the ALJ </w:t>
      </w:r>
      <w:r w:rsidR="00B04177">
        <w:t xml:space="preserve">and the IOUs </w:t>
      </w:r>
      <w:r w:rsidR="00D55BEC">
        <w:t xml:space="preserve">would appreciate your thoughts about removal </w:t>
      </w:r>
    </w:p>
  </w:comment>
  <w:comment w:id="198" w:author="Brad Heavner" w:date="2018-01-20T13:21:00Z" w:initials="BH">
    <w:p w14:paraId="1376E6C7" w14:textId="77777777" w:rsidR="00CF1830" w:rsidRDefault="00CF1830">
      <w:pPr>
        <w:pStyle w:val="CommentText"/>
      </w:pPr>
      <w:r>
        <w:rPr>
          <w:rStyle w:val="CommentReference"/>
        </w:rPr>
        <w:annotationRef/>
      </w:r>
      <w:r>
        <w:t>I don’t understand what this means. Is this reviewing the cost of ownership?</w:t>
      </w:r>
    </w:p>
  </w:comment>
  <w:comment w:id="206" w:author="Brad Heavner" w:date="2018-01-20T12:08:00Z" w:initials="BH">
    <w:p w14:paraId="76AA9DEC" w14:textId="77777777" w:rsidR="00CF1830" w:rsidRDefault="00CF1830">
      <w:pPr>
        <w:pStyle w:val="CommentText"/>
      </w:pPr>
      <w:r>
        <w:rPr>
          <w:rStyle w:val="CommentReference"/>
        </w:rPr>
        <w:annotationRef/>
      </w:r>
      <w:r>
        <w:t>This does not seem to add anything</w:t>
      </w:r>
    </w:p>
  </w:comment>
  <w:comment w:id="211" w:author="Brad Heavner" w:date="2018-01-20T12:10:00Z" w:initials="BH">
    <w:p w14:paraId="25F75661" w14:textId="77777777" w:rsidR="00CF1830" w:rsidRDefault="00CF1830">
      <w:pPr>
        <w:pStyle w:val="CommentText"/>
      </w:pPr>
      <w:r>
        <w:rPr>
          <w:rStyle w:val="CommentReference"/>
        </w:rPr>
        <w:annotationRef/>
      </w:r>
      <w:r>
        <w:t>This does not seem to add anything</w:t>
      </w:r>
    </w:p>
  </w:comment>
  <w:comment w:id="214" w:author="Brad Heavner" w:date="2018-01-20T12:09:00Z" w:initials="BH">
    <w:p w14:paraId="1386A153" w14:textId="77777777" w:rsidR="00CF1830" w:rsidRDefault="00CF1830">
      <w:pPr>
        <w:pStyle w:val="CommentText"/>
      </w:pPr>
      <w:r>
        <w:rPr>
          <w:rStyle w:val="CommentReference"/>
        </w:rPr>
        <w:annotationRef/>
      </w:r>
      <w:r>
        <w:t>If this is just about the threshold it is not meaningful because surely there are no transmission-connected systems smaller than 1 MW</w:t>
      </w:r>
    </w:p>
  </w:comment>
  <w:comment w:id="260" w:author="Kathryn Enright" w:date="2018-01-26T13:22:00Z" w:initials="KE">
    <w:p w14:paraId="343C96C9" w14:textId="77777777" w:rsidR="00F5544A" w:rsidRDefault="00F5544A">
      <w:pPr>
        <w:pStyle w:val="CommentText"/>
      </w:pPr>
      <w:r>
        <w:rPr>
          <w:rStyle w:val="CommentReference"/>
        </w:rPr>
        <w:annotationRef/>
      </w:r>
      <w:r>
        <w:t xml:space="preserve">Removed items 5 and 6 for reasons discussed above </w:t>
      </w:r>
      <w:r w:rsidR="003C4151">
        <w:t>(proposal introduction – Section I)</w:t>
      </w:r>
    </w:p>
  </w:comment>
  <w:comment w:id="262" w:author="Kathryn Enright" w:date="2018-01-26T15:26:00Z" w:initials="KE">
    <w:p w14:paraId="13717DAE" w14:textId="77777777" w:rsidR="008E4B51" w:rsidRDefault="008E4B51">
      <w:pPr>
        <w:pStyle w:val="CommentText"/>
      </w:pPr>
      <w:r>
        <w:rPr>
          <w:rStyle w:val="CommentReference"/>
        </w:rPr>
        <w:annotationRef/>
      </w:r>
      <w:r>
        <w:t xml:space="preserve">Updated language with Require for Clarity </w:t>
      </w:r>
    </w:p>
  </w:comment>
  <w:comment w:id="271" w:author="Kathryn Enright" w:date="2018-01-26T15:26:00Z" w:initials="KE">
    <w:p w14:paraId="03EF3BD4" w14:textId="77777777" w:rsidR="008E4B51" w:rsidRDefault="008E4B51">
      <w:pPr>
        <w:pStyle w:val="CommentText"/>
      </w:pPr>
      <w:r>
        <w:rPr>
          <w:rStyle w:val="CommentReference"/>
        </w:rPr>
        <w:annotationRef/>
      </w:r>
      <w:r w:rsidR="001401F8">
        <w:t xml:space="preserve">Updated with </w:t>
      </w:r>
      <w:proofErr w:type="gramStart"/>
      <w:r w:rsidR="001401F8">
        <w:t xml:space="preserve">Apply  </w:t>
      </w:r>
      <w:r>
        <w:t>or</w:t>
      </w:r>
      <w:proofErr w:type="gramEnd"/>
      <w:r>
        <w:t xml:space="preserve"> Clarity </w:t>
      </w:r>
    </w:p>
  </w:comment>
  <w:comment w:id="282" w:author="Kathryn Enright" w:date="2018-01-24T12:18:00Z" w:initials="KE">
    <w:p w14:paraId="0BD6EFA9" w14:textId="77777777" w:rsidR="00AD264C" w:rsidRDefault="00AD264C">
      <w:pPr>
        <w:pStyle w:val="CommentText"/>
      </w:pPr>
      <w:r>
        <w:rPr>
          <w:rStyle w:val="CommentReference"/>
        </w:rPr>
        <w:annotationRef/>
      </w:r>
      <w:r w:rsidR="00CF3B85">
        <w:t>P</w:t>
      </w:r>
      <w:r>
        <w:t xml:space="preserve">lease clarify as this appears to contradict proposal item 5 of the 20K all-in cost as it calls for annual reporting instead </w:t>
      </w:r>
    </w:p>
  </w:comment>
  <w:comment w:id="324" w:author="Kathryn Enright" w:date="2018-01-24T12:11:00Z" w:initials="KE">
    <w:p w14:paraId="4FB4F059" w14:textId="77777777" w:rsidR="00504540" w:rsidRDefault="00504540">
      <w:pPr>
        <w:pStyle w:val="CommentText"/>
      </w:pPr>
      <w:r>
        <w:rPr>
          <w:rStyle w:val="CommentReference"/>
        </w:rPr>
        <w:annotationRef/>
      </w:r>
      <w:r w:rsidR="00BF66F8">
        <w:t>A</w:t>
      </w:r>
      <w:r>
        <w:t xml:space="preserve">s discussed previously, all three IOUs acknowledge in the proposal that current telemetry costs have been viewed as prohibitive and have revised the proposal to only request telemetry for 20K and under; therefore I placed within the draft the range of 20K-250 to highlight the point of appendix A but as current </w:t>
      </w:r>
      <w:r w:rsidR="00BF66F8">
        <w:t>requirements are already under r</w:t>
      </w:r>
      <w:r>
        <w:t xml:space="preserve">eview, I wonder if this appendix is still required? </w:t>
      </w:r>
      <w:r w:rsidR="00BF66F8">
        <w:t xml:space="preserve">  I am concerned that this Appendix may be confusing to the ALJ </w:t>
      </w:r>
    </w:p>
    <w:p w14:paraId="6B756AE2" w14:textId="77777777" w:rsidR="001401F8" w:rsidRDefault="001401F8">
      <w:pPr>
        <w:pStyle w:val="CommentText"/>
      </w:pPr>
    </w:p>
    <w:p w14:paraId="1292572A" w14:textId="77777777" w:rsidR="001401F8" w:rsidRDefault="001401F8">
      <w:pPr>
        <w:pStyle w:val="CommentText"/>
      </w:pPr>
      <w:r>
        <w:t xml:space="preserve">If the appendix remains after discussion, it will need to undergo review for IOU representations </w:t>
      </w:r>
    </w:p>
  </w:comment>
  <w:comment w:id="356" w:author="Chung, William" w:date="2018-01-25T09:31:00Z" w:initials="CW">
    <w:p w14:paraId="1326B1DD" w14:textId="77777777" w:rsidR="005750B8" w:rsidRDefault="005750B8">
      <w:pPr>
        <w:pStyle w:val="CommentText"/>
      </w:pPr>
      <w:r>
        <w:rPr>
          <w:rStyle w:val="CommentReference"/>
        </w:rPr>
        <w:annotationRef/>
      </w:r>
      <w:r w:rsidR="00210F4A">
        <w:rPr>
          <w:noProof/>
        </w:rPr>
        <w:t>not sure what this refers 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DF5149" w15:done="0"/>
  <w15:commentEx w15:paraId="5FA1A2A7" w15:done="0"/>
  <w15:commentEx w15:paraId="71B37069" w15:done="0"/>
  <w15:commentEx w15:paraId="58B4276B" w15:done="0"/>
  <w15:commentEx w15:paraId="3637628C" w15:done="0"/>
  <w15:commentEx w15:paraId="6A636CA8" w15:done="0"/>
  <w15:commentEx w15:paraId="533B39A7" w15:done="0"/>
  <w15:commentEx w15:paraId="3CA6F384" w15:done="0"/>
  <w15:commentEx w15:paraId="1E7CEDBA" w15:done="0"/>
  <w15:commentEx w15:paraId="024DDFBA" w15:done="0"/>
  <w15:commentEx w15:paraId="5DF40AB4" w15:done="0"/>
  <w15:commentEx w15:paraId="05A0D5D3" w15:done="0"/>
  <w15:commentEx w15:paraId="6337B303" w15:done="0"/>
  <w15:commentEx w15:paraId="26C495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4275" w14:textId="77777777" w:rsidR="000A752F" w:rsidRDefault="000A752F" w:rsidP="00822A43">
      <w:r>
        <w:separator/>
      </w:r>
    </w:p>
  </w:endnote>
  <w:endnote w:type="continuationSeparator" w:id="0">
    <w:p w14:paraId="0609EF32" w14:textId="77777777" w:rsidR="000A752F" w:rsidRDefault="000A752F" w:rsidP="00822A43">
      <w:r>
        <w:continuationSeparator/>
      </w:r>
    </w:p>
  </w:endnote>
  <w:endnote w:type="continuationNotice" w:id="1">
    <w:p w14:paraId="73D01B4A" w14:textId="77777777" w:rsidR="000A752F" w:rsidRDefault="000A7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2145" w14:textId="77777777" w:rsidR="00CF1830" w:rsidRDefault="002C4AA6" w:rsidP="00E03082">
    <w:pPr>
      <w:pStyle w:val="Footer"/>
      <w:framePr w:wrap="around" w:vAnchor="text" w:hAnchor="margin" w:xAlign="right" w:y="1"/>
      <w:rPr>
        <w:rStyle w:val="PageNumber"/>
      </w:rPr>
    </w:pPr>
    <w:r>
      <w:rPr>
        <w:rStyle w:val="PageNumber"/>
      </w:rPr>
      <w:fldChar w:fldCharType="begin"/>
    </w:r>
    <w:r w:rsidR="00CF1830">
      <w:rPr>
        <w:rStyle w:val="PageNumber"/>
      </w:rPr>
      <w:instrText xml:space="preserve">PAGE  </w:instrText>
    </w:r>
    <w:r>
      <w:rPr>
        <w:rStyle w:val="PageNumber"/>
      </w:rPr>
      <w:fldChar w:fldCharType="end"/>
    </w:r>
  </w:p>
  <w:p w14:paraId="278B37A6" w14:textId="77777777" w:rsidR="00CF1830" w:rsidRDefault="00CF1830" w:rsidP="00814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A5D0" w14:textId="77777777" w:rsidR="00CF1830" w:rsidRDefault="002C4AA6" w:rsidP="00E03082">
    <w:pPr>
      <w:pStyle w:val="Footer"/>
      <w:framePr w:wrap="around" w:vAnchor="text" w:hAnchor="margin" w:xAlign="right" w:y="1"/>
      <w:rPr>
        <w:rStyle w:val="PageNumber"/>
      </w:rPr>
    </w:pPr>
    <w:r>
      <w:rPr>
        <w:rStyle w:val="PageNumber"/>
      </w:rPr>
      <w:fldChar w:fldCharType="begin"/>
    </w:r>
    <w:r w:rsidR="00CF1830">
      <w:rPr>
        <w:rStyle w:val="PageNumber"/>
      </w:rPr>
      <w:instrText xml:space="preserve">PAGE  </w:instrText>
    </w:r>
    <w:r>
      <w:rPr>
        <w:rStyle w:val="PageNumber"/>
      </w:rPr>
      <w:fldChar w:fldCharType="separate"/>
    </w:r>
    <w:r w:rsidR="000A752F">
      <w:rPr>
        <w:rStyle w:val="PageNumber"/>
        <w:noProof/>
      </w:rPr>
      <w:t>2</w:t>
    </w:r>
    <w:r>
      <w:rPr>
        <w:rStyle w:val="PageNumber"/>
      </w:rPr>
      <w:fldChar w:fldCharType="end"/>
    </w:r>
  </w:p>
  <w:p w14:paraId="3ABB1B7E" w14:textId="77777777" w:rsidR="00CF1830" w:rsidRDefault="00CF1830" w:rsidP="00814590">
    <w:pPr>
      <w:pStyle w:val="Footer"/>
      <w:ind w:right="360"/>
      <w:jc w:val="center"/>
    </w:pPr>
  </w:p>
  <w:p w14:paraId="371A7F39" w14:textId="77777777" w:rsidR="00CF1830" w:rsidRDefault="00CF18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C3CA" w14:textId="77777777" w:rsidR="00EC4206" w:rsidRDefault="00EC4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EA910" w14:textId="77777777" w:rsidR="000A752F" w:rsidRDefault="000A752F" w:rsidP="00822A43">
      <w:r>
        <w:separator/>
      </w:r>
    </w:p>
  </w:footnote>
  <w:footnote w:type="continuationSeparator" w:id="0">
    <w:p w14:paraId="672B3478" w14:textId="77777777" w:rsidR="000A752F" w:rsidRDefault="000A752F" w:rsidP="00822A43">
      <w:r>
        <w:continuationSeparator/>
      </w:r>
    </w:p>
  </w:footnote>
  <w:footnote w:type="continuationNotice" w:id="1">
    <w:p w14:paraId="1254A49C" w14:textId="77777777" w:rsidR="000A752F" w:rsidRDefault="000A752F"/>
  </w:footnote>
  <w:footnote w:id="2">
    <w:p w14:paraId="4E822953" w14:textId="77777777" w:rsidR="002F7C2F" w:rsidRDefault="002F7C2F">
      <w:pPr>
        <w:pStyle w:val="FootnoteText"/>
        <w:rPr>
          <w:ins w:id="8" w:author="IOUs" w:date="2018-01-28T07:04:00Z"/>
        </w:rPr>
      </w:pPr>
      <w:ins w:id="9" w:author="IOUs" w:date="2018-01-28T07:04:00Z">
        <w:r>
          <w:rPr>
            <w:rStyle w:val="FootnoteReference"/>
          </w:rPr>
          <w:footnoteRef/>
        </w:r>
        <w:r>
          <w:t xml:space="preserve"> </w:t>
        </w:r>
        <w:r w:rsidR="00EE6FC7">
          <w:t xml:space="preserve">    The $20,000 cost would include the </w:t>
        </w:r>
        <w:r w:rsidR="00C20EE4">
          <w:t xml:space="preserve">cost to acquire and transmit real-time generation output data to the utility in compliance with applicable security requirements.  It would include O&amp;M and ITCC related costs.  It would not include metering costs such as CT’s, PT’s, or generator output meters.  </w:t>
        </w:r>
        <w:r w:rsidR="00EE6FC7">
          <w:t xml:space="preserve"> For purposes of this proposal these costs as a group are defined as “All-in Costs.” </w:t>
        </w:r>
      </w:ins>
    </w:p>
  </w:footnote>
  <w:footnote w:id="3">
    <w:p w14:paraId="72783E46" w14:textId="77777777" w:rsidR="00701CFB" w:rsidRPr="002A4BDD" w:rsidRDefault="00701CFB" w:rsidP="007C1CC6">
      <w:pPr>
        <w:autoSpaceDE w:val="0"/>
        <w:autoSpaceDN w:val="0"/>
        <w:adjustRightInd w:val="0"/>
        <w:rPr>
          <w:ins w:id="13" w:author="IOUs" w:date="2018-01-28T07:04:00Z"/>
        </w:rPr>
      </w:pPr>
      <w:ins w:id="14" w:author="IOUs" w:date="2018-01-28T07:04:00Z">
        <w:r>
          <w:rPr>
            <w:rStyle w:val="FootnoteReference"/>
          </w:rPr>
          <w:footnoteRef/>
        </w:r>
        <w:r>
          <w:t xml:space="preserve"> </w:t>
        </w:r>
        <w:r w:rsidRPr="007C1CC6">
          <w:rPr>
            <w:rFonts w:eastAsia="Calibri" w:cs="Calibri"/>
            <w:sz w:val="20"/>
            <w:szCs w:val="20"/>
          </w:rPr>
          <w:t>Generating Facility Capacity: The net capa</w:t>
        </w:r>
        <w:r w:rsidR="002A4BDD" w:rsidRPr="005750B8">
          <w:rPr>
            <w:rFonts w:eastAsia="Calibri" w:cs="Calibri"/>
            <w:sz w:val="20"/>
            <w:szCs w:val="20"/>
          </w:rPr>
          <w:t>city of the Generating Facility</w:t>
        </w:r>
        <w:r w:rsidR="002A4BDD">
          <w:rPr>
            <w:rFonts w:eastAsia="Calibri" w:cs="Calibri"/>
            <w:sz w:val="20"/>
            <w:szCs w:val="20"/>
          </w:rPr>
          <w:t xml:space="preserve"> </w:t>
        </w:r>
        <w:r w:rsidRPr="007C1CC6">
          <w:rPr>
            <w:rFonts w:eastAsia="Calibri" w:cs="Calibri"/>
            <w:sz w:val="20"/>
            <w:szCs w:val="20"/>
          </w:rPr>
          <w:t>and the aggregate net capacity of the Genera</w:t>
        </w:r>
        <w:r w:rsidR="002A4BDD" w:rsidRPr="005750B8">
          <w:rPr>
            <w:rFonts w:eastAsia="Calibri" w:cs="Calibri"/>
            <w:sz w:val="20"/>
            <w:szCs w:val="20"/>
          </w:rPr>
          <w:t>ting Facility where it includes</w:t>
        </w:r>
        <w:r w:rsidR="002A4BDD">
          <w:rPr>
            <w:rFonts w:eastAsia="Calibri" w:cs="Calibri"/>
            <w:sz w:val="20"/>
            <w:szCs w:val="20"/>
          </w:rPr>
          <w:t xml:space="preserve"> </w:t>
        </w:r>
        <w:r w:rsidRPr="007C1CC6">
          <w:rPr>
            <w:rFonts w:cs="Calibri"/>
            <w:sz w:val="20"/>
            <w:szCs w:val="20"/>
          </w:rPr>
          <w:t>multiple Generators.</w:t>
        </w:r>
      </w:ins>
    </w:p>
  </w:footnote>
  <w:footnote w:id="4">
    <w:p w14:paraId="1676F029" w14:textId="77777777" w:rsidR="00CF1830" w:rsidRPr="008015E4" w:rsidRDefault="00CF1830" w:rsidP="008015E4">
      <w:pPr>
        <w:pStyle w:val="FootnoteText"/>
        <w:ind w:left="360" w:hanging="360"/>
        <w:rPr>
          <w:del w:id="21" w:author="IOUs" w:date="2018-01-28T07:04:00Z"/>
          <w:rFonts w:ascii="Times New Roman" w:hAnsi="Times New Roman" w:cs="Times New Roman"/>
          <w:sz w:val="22"/>
        </w:rPr>
      </w:pPr>
      <w:del w:id="22" w:author="IOUs" w:date="2018-01-28T07:04:00Z">
        <w:r w:rsidRPr="008015E4">
          <w:rPr>
            <w:rStyle w:val="FootnoteReference"/>
            <w:rFonts w:ascii="Times New Roman" w:hAnsi="Times New Roman" w:cs="Times New Roman"/>
            <w:sz w:val="22"/>
          </w:rPr>
          <w:footnoteRef/>
        </w:r>
        <w:r w:rsidRPr="008015E4">
          <w:rPr>
            <w:rFonts w:ascii="Times New Roman" w:hAnsi="Times New Roman" w:cs="Times New Roman"/>
            <w:sz w:val="22"/>
          </w:rPr>
          <w:delText xml:space="preserve"> </w:delText>
        </w:r>
        <w:r w:rsidRPr="008015E4">
          <w:rPr>
            <w:rFonts w:ascii="Times New Roman" w:hAnsi="Times New Roman" w:cs="Times New Roman"/>
            <w:sz w:val="22"/>
          </w:rPr>
          <w:tab/>
          <w:delText>This is the all-in cost, including all elements described in Appendix B.</w:delText>
        </w:r>
      </w:del>
    </w:p>
  </w:footnote>
  <w:footnote w:id="5">
    <w:p w14:paraId="642B803D" w14:textId="77777777" w:rsidR="00CF1830" w:rsidRPr="008015E4" w:rsidRDefault="00CF1830" w:rsidP="008015E4">
      <w:pPr>
        <w:pStyle w:val="FootnoteText"/>
        <w:ind w:left="360" w:hanging="360"/>
        <w:rPr>
          <w:del w:id="67" w:author="IOUs" w:date="2018-01-28T07:04:00Z"/>
          <w:rFonts w:ascii="Times New Roman" w:hAnsi="Times New Roman" w:cs="Times New Roman"/>
          <w:sz w:val="22"/>
        </w:rPr>
      </w:pPr>
      <w:del w:id="68" w:author="IOUs" w:date="2018-01-28T07:04:00Z">
        <w:r w:rsidRPr="008015E4">
          <w:rPr>
            <w:rStyle w:val="FootnoteReference"/>
            <w:rFonts w:ascii="Times New Roman" w:hAnsi="Times New Roman" w:cs="Times New Roman"/>
            <w:sz w:val="22"/>
          </w:rPr>
          <w:footnoteRef/>
        </w:r>
        <w:r w:rsidRPr="008015E4">
          <w:rPr>
            <w:rFonts w:ascii="Times New Roman" w:hAnsi="Times New Roman" w:cs="Times New Roman"/>
            <w:sz w:val="22"/>
          </w:rPr>
          <w:delText xml:space="preserve"> </w:delText>
        </w:r>
        <w:r w:rsidRPr="008015E4">
          <w:rPr>
            <w:rFonts w:ascii="Times New Roman" w:hAnsi="Times New Roman" w:cs="Times New Roman"/>
            <w:sz w:val="22"/>
          </w:rPr>
          <w:tab/>
          <w:delText>This is less than $10,000 if it is customer-owned and does not pay COO and ITCC.</w:delText>
        </w:r>
      </w:del>
    </w:p>
  </w:footnote>
  <w:footnote w:id="6">
    <w:p w14:paraId="09F9FD91" w14:textId="77777777" w:rsidR="00536363" w:rsidRDefault="00536363">
      <w:pPr>
        <w:pStyle w:val="FootnoteText"/>
        <w:rPr>
          <w:ins w:id="92" w:author="IOUs" w:date="2018-01-28T07:04:00Z"/>
        </w:rPr>
      </w:pPr>
      <w:ins w:id="93" w:author="IOUs" w:date="2018-01-28T07:04:00Z">
        <w:r>
          <w:rPr>
            <w:rStyle w:val="FootnoteReference"/>
          </w:rPr>
          <w:footnoteRef/>
        </w:r>
        <w:r>
          <w:t xml:space="preserve"> Rule 21 Section C (Definitions) </w:t>
        </w:r>
      </w:ins>
    </w:p>
  </w:footnote>
  <w:footnote w:id="7">
    <w:p w14:paraId="56815A26" w14:textId="77777777" w:rsidR="00A765CF" w:rsidRPr="00DD6963" w:rsidRDefault="00A765CF" w:rsidP="00A765CF">
      <w:pPr>
        <w:autoSpaceDE w:val="0"/>
        <w:autoSpaceDN w:val="0"/>
        <w:adjustRightInd w:val="0"/>
        <w:rPr>
          <w:ins w:id="217" w:author="IOUs" w:date="2018-01-28T07:04:00Z"/>
          <w:rFonts w:eastAsia="Calibri" w:cs="Calibri"/>
          <w:sz w:val="20"/>
          <w:szCs w:val="20"/>
        </w:rPr>
      </w:pPr>
      <w:ins w:id="218" w:author="IOUs" w:date="2018-01-28T07:04:00Z">
        <w:r>
          <w:rPr>
            <w:rStyle w:val="FootnoteReference"/>
          </w:rPr>
          <w:footnoteRef/>
        </w:r>
        <w:r>
          <w:t xml:space="preserve"> </w:t>
        </w:r>
        <w:r w:rsidRPr="00DD6963">
          <w:rPr>
            <w:rFonts w:eastAsia="Calibri" w:cs="Calibri"/>
            <w:sz w:val="20"/>
            <w:szCs w:val="20"/>
          </w:rPr>
          <w:t>Generating Facility Capacity: The net capacity of the Generating Facility</w:t>
        </w:r>
        <w:r>
          <w:rPr>
            <w:rFonts w:eastAsia="Calibri" w:cs="Calibri"/>
            <w:sz w:val="20"/>
            <w:szCs w:val="20"/>
          </w:rPr>
          <w:t xml:space="preserve"> </w:t>
        </w:r>
        <w:r w:rsidRPr="00DD6963">
          <w:rPr>
            <w:rFonts w:eastAsia="Calibri" w:cs="Calibri"/>
            <w:sz w:val="20"/>
            <w:szCs w:val="20"/>
          </w:rPr>
          <w:t>and the aggregate net capacity of the Generating Facility where it includes</w:t>
        </w:r>
        <w:r>
          <w:rPr>
            <w:rFonts w:eastAsia="Calibri" w:cs="Calibri"/>
            <w:sz w:val="20"/>
            <w:szCs w:val="20"/>
          </w:rPr>
          <w:t xml:space="preserve"> </w:t>
        </w:r>
        <w:r w:rsidRPr="00DD6963">
          <w:rPr>
            <w:rFonts w:cs="Calibri"/>
            <w:sz w:val="20"/>
            <w:szCs w:val="20"/>
          </w:rPr>
          <w:t>multiple Generators.</w:t>
        </w:r>
      </w:ins>
    </w:p>
  </w:footnote>
  <w:footnote w:id="8">
    <w:p w14:paraId="3B6C3FAB" w14:textId="77777777" w:rsidR="00403B1B" w:rsidRDefault="00403B1B" w:rsidP="00403B1B">
      <w:pPr>
        <w:pStyle w:val="FootnoteText"/>
        <w:rPr>
          <w:ins w:id="228" w:author="IOUs" w:date="2018-01-28T07:04:00Z"/>
        </w:rPr>
      </w:pPr>
      <w:ins w:id="229" w:author="IOUs" w:date="2018-01-28T07:04:00Z">
        <w:r>
          <w:rPr>
            <w:rStyle w:val="FootnoteReference"/>
          </w:rPr>
          <w:footnoteRef/>
        </w:r>
        <w:r>
          <w:t xml:space="preserve">     The $20,000 cost would include the cost to acquire and transmit real-time generation output data to the utility in compliance with applicable security requirements.  It would include O&amp;M and ITCC related costs.  It would not include metering costs such as CT’s, PT’s, or generator output meters.   For purposes of this proposal these costs as a group are defined as “All-in Costs.” </w:t>
        </w:r>
      </w:ins>
    </w:p>
  </w:footnote>
  <w:footnote w:id="9">
    <w:p w14:paraId="42D3511F" w14:textId="77777777" w:rsidR="00952F99" w:rsidRDefault="00952F99">
      <w:pPr>
        <w:pStyle w:val="FootnoteText"/>
        <w:rPr>
          <w:ins w:id="237" w:author="IOUs" w:date="2018-01-28T07:04:00Z"/>
        </w:rPr>
      </w:pPr>
      <w:ins w:id="238" w:author="IOUs" w:date="2018-01-28T07:04:00Z">
        <w:r>
          <w:rPr>
            <w:rStyle w:val="FootnoteReference"/>
          </w:rPr>
          <w:footnoteRef/>
        </w:r>
        <w:r>
          <w:t xml:space="preserve"> As discussed within Working Group discussions, discussions remain underway in support of Smart Inverter Working Group, including forms and agreements that would address aggregator or aggregator </w:t>
        </w:r>
        <w:proofErr w:type="gramStart"/>
        <w:r>
          <w:t>akin</w:t>
        </w:r>
        <w:proofErr w:type="gramEnd"/>
        <w:r>
          <w:t xml:space="preserve"> use in support of Smart Inverter capabilities.  </w:t>
        </w:r>
        <w:proofErr w:type="gramStart"/>
        <w:r>
          <w:t>These discussion</w:t>
        </w:r>
        <w:proofErr w:type="gramEnd"/>
        <w:r>
          <w:t xml:space="preserve"> is slated for additional discussion within Working Group Two.  For purposes of this proposal, refined telemetry solutions have been focused upon and their associated cost.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EF79" w14:textId="77777777" w:rsidR="00EC4206" w:rsidRDefault="00EC42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BC5E" w14:textId="00076642" w:rsidR="00CF1830" w:rsidRDefault="00CF1830" w:rsidP="00556B2D">
    <w:pPr>
      <w:pStyle w:val="Header"/>
      <w:jc w:val="right"/>
    </w:pPr>
    <w:proofErr w:type="gramStart"/>
    <w:r>
      <w:t>v</w:t>
    </w:r>
    <w:proofErr w:type="gramEnd"/>
    <w:r>
      <w:t>.3.</w:t>
    </w:r>
    <w:ins w:id="289" w:author="IOUs" w:date="2018-01-28T07:04:00Z">
      <w:r w:rsidR="004B4DB6">
        <w:t>2</w:t>
      </w:r>
      <w:r>
        <w:t xml:space="preserve"> (</w:t>
      </w:r>
    </w:ins>
    <w:r>
      <w:t>1</w:t>
    </w:r>
    <w:del w:id="290" w:author="IOUs" w:date="2018-01-28T07:04:00Z">
      <w:r>
        <w:delText xml:space="preserve"> (1-20</w:delText>
      </w:r>
    </w:del>
    <w:ins w:id="291" w:author="IOUs" w:date="2018-01-28T07:04:00Z">
      <w:r>
        <w:t>-2</w:t>
      </w:r>
      <w:r w:rsidR="00EC4206">
        <w:t>8</w:t>
      </w:r>
    </w:ins>
    <w:r>
      <w:t>-18)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6BC3" w14:textId="77777777" w:rsidR="00EC4206" w:rsidRDefault="00EC42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F7B"/>
    <w:multiLevelType w:val="hybridMultilevel"/>
    <w:tmpl w:val="48C62116"/>
    <w:lvl w:ilvl="0" w:tplc="A1C8058A">
      <w:start w:val="1"/>
      <w:numFmt w:val="upperRoman"/>
      <w:pStyle w:val="Heading1"/>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A671E"/>
    <w:multiLevelType w:val="hybridMultilevel"/>
    <w:tmpl w:val="79B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521C6"/>
    <w:multiLevelType w:val="hybridMultilevel"/>
    <w:tmpl w:val="EEC8088C"/>
    <w:lvl w:ilvl="0" w:tplc="86F8754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907F4"/>
    <w:multiLevelType w:val="hybridMultilevel"/>
    <w:tmpl w:val="B53EA3C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00F3A"/>
    <w:multiLevelType w:val="hybridMultilevel"/>
    <w:tmpl w:val="C81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508C3"/>
    <w:multiLevelType w:val="hybridMultilevel"/>
    <w:tmpl w:val="BF8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93F0F"/>
    <w:multiLevelType w:val="hybridMultilevel"/>
    <w:tmpl w:val="D7F6A7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A3560"/>
    <w:multiLevelType w:val="hybridMultilevel"/>
    <w:tmpl w:val="CDE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32925"/>
    <w:multiLevelType w:val="hybridMultilevel"/>
    <w:tmpl w:val="B3703C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32144"/>
    <w:multiLevelType w:val="hybridMultilevel"/>
    <w:tmpl w:val="C2D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D492B"/>
    <w:multiLevelType w:val="hybridMultilevel"/>
    <w:tmpl w:val="557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87A76"/>
    <w:multiLevelType w:val="hybridMultilevel"/>
    <w:tmpl w:val="9122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26709"/>
    <w:multiLevelType w:val="hybridMultilevel"/>
    <w:tmpl w:val="44748AB6"/>
    <w:lvl w:ilvl="0" w:tplc="A95EE78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731E7"/>
    <w:multiLevelType w:val="multilevel"/>
    <w:tmpl w:val="75629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9704F5"/>
    <w:multiLevelType w:val="hybridMultilevel"/>
    <w:tmpl w:val="7AE2C428"/>
    <w:lvl w:ilvl="0" w:tplc="B36269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FE27D27"/>
    <w:multiLevelType w:val="hybridMultilevel"/>
    <w:tmpl w:val="396C5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C51AF"/>
    <w:multiLevelType w:val="hybridMultilevel"/>
    <w:tmpl w:val="AF48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82AB8"/>
    <w:multiLevelType w:val="hybridMultilevel"/>
    <w:tmpl w:val="05BEAC8A"/>
    <w:lvl w:ilvl="0" w:tplc="A95EE7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9394584"/>
    <w:multiLevelType w:val="hybridMultilevel"/>
    <w:tmpl w:val="2DD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F5FD6"/>
    <w:multiLevelType w:val="hybridMultilevel"/>
    <w:tmpl w:val="FFF6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5217D"/>
    <w:multiLevelType w:val="hybridMultilevel"/>
    <w:tmpl w:val="EDFCA440"/>
    <w:lvl w:ilvl="0" w:tplc="A95EE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B2062"/>
    <w:multiLevelType w:val="hybridMultilevel"/>
    <w:tmpl w:val="5DFE667C"/>
    <w:lvl w:ilvl="0" w:tplc="80D4BA9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B33EE"/>
    <w:multiLevelType w:val="hybridMultilevel"/>
    <w:tmpl w:val="0AEEC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54243"/>
    <w:multiLevelType w:val="hybridMultilevel"/>
    <w:tmpl w:val="ADC2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80C04"/>
    <w:multiLevelType w:val="hybridMultilevel"/>
    <w:tmpl w:val="3AB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31780"/>
    <w:multiLevelType w:val="multilevel"/>
    <w:tmpl w:val="A0D80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EC61CB"/>
    <w:multiLevelType w:val="hybridMultilevel"/>
    <w:tmpl w:val="D9E26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34FBD"/>
    <w:multiLevelType w:val="hybridMultilevel"/>
    <w:tmpl w:val="AF48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40837"/>
    <w:multiLevelType w:val="hybridMultilevel"/>
    <w:tmpl w:val="B30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3A4D87"/>
    <w:multiLevelType w:val="hybridMultilevel"/>
    <w:tmpl w:val="F0D8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77584"/>
    <w:multiLevelType w:val="hybridMultilevel"/>
    <w:tmpl w:val="398AEC12"/>
    <w:lvl w:ilvl="0" w:tplc="0CC6679C">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7570E"/>
    <w:multiLevelType w:val="multilevel"/>
    <w:tmpl w:val="04129EF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7391102"/>
    <w:multiLevelType w:val="hybridMultilevel"/>
    <w:tmpl w:val="64D01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378D9"/>
    <w:multiLevelType w:val="hybridMultilevel"/>
    <w:tmpl w:val="CF326E4E"/>
    <w:lvl w:ilvl="0" w:tplc="A95EE78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F1C84"/>
    <w:multiLevelType w:val="hybridMultilevel"/>
    <w:tmpl w:val="436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9"/>
  </w:num>
  <w:num w:numId="5">
    <w:abstractNumId w:val="5"/>
  </w:num>
  <w:num w:numId="6">
    <w:abstractNumId w:val="2"/>
  </w:num>
  <w:num w:numId="7">
    <w:abstractNumId w:val="13"/>
  </w:num>
  <w:num w:numId="8">
    <w:abstractNumId w:val="22"/>
  </w:num>
  <w:num w:numId="9">
    <w:abstractNumId w:val="18"/>
  </w:num>
  <w:num w:numId="10">
    <w:abstractNumId w:val="7"/>
  </w:num>
  <w:num w:numId="11">
    <w:abstractNumId w:val="34"/>
  </w:num>
  <w:num w:numId="12">
    <w:abstractNumId w:val="28"/>
  </w:num>
  <w:num w:numId="13">
    <w:abstractNumId w:val="24"/>
  </w:num>
  <w:num w:numId="14">
    <w:abstractNumId w:val="21"/>
  </w:num>
  <w:num w:numId="15">
    <w:abstractNumId w:val="4"/>
  </w:num>
  <w:num w:numId="16">
    <w:abstractNumId w:val="32"/>
  </w:num>
  <w:num w:numId="17">
    <w:abstractNumId w:val="11"/>
  </w:num>
  <w:num w:numId="18">
    <w:abstractNumId w:val="9"/>
  </w:num>
  <w:num w:numId="19">
    <w:abstractNumId w:val="31"/>
  </w:num>
  <w:num w:numId="20">
    <w:abstractNumId w:val="14"/>
  </w:num>
  <w:num w:numId="21">
    <w:abstractNumId w:val="8"/>
  </w:num>
  <w:num w:numId="22">
    <w:abstractNumId w:val="23"/>
  </w:num>
  <w:num w:numId="23">
    <w:abstractNumId w:val="6"/>
  </w:num>
  <w:num w:numId="24">
    <w:abstractNumId w:val="10"/>
  </w:num>
  <w:num w:numId="25">
    <w:abstractNumId w:val="27"/>
  </w:num>
  <w:num w:numId="26">
    <w:abstractNumId w:val="3"/>
  </w:num>
  <w:num w:numId="27">
    <w:abstractNumId w:val="16"/>
  </w:num>
  <w:num w:numId="28">
    <w:abstractNumId w:val="17"/>
  </w:num>
  <w:num w:numId="29">
    <w:abstractNumId w:val="12"/>
  </w:num>
  <w:num w:numId="30">
    <w:abstractNumId w:val="26"/>
  </w:num>
  <w:num w:numId="31">
    <w:abstractNumId w:val="15"/>
  </w:num>
  <w:num w:numId="32">
    <w:abstractNumId w:val="33"/>
  </w:num>
  <w:num w:numId="33">
    <w:abstractNumId w:val="20"/>
  </w:num>
  <w:num w:numId="34">
    <w:abstractNumId w:val="30"/>
  </w:num>
  <w:num w:numId="35">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Enright">
    <w15:presenceInfo w15:providerId="AD" w15:userId="S-1-5-21-2559334742-469970549-2024990295-11015"/>
  </w15:person>
  <w15:person w15:author="Chung, William">
    <w15:presenceInfo w15:providerId="AD" w15:userId="S-1-5-21-115761338-343289930-1325754085-136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E7"/>
    <w:rsid w:val="00014E6E"/>
    <w:rsid w:val="000154A1"/>
    <w:rsid w:val="00032734"/>
    <w:rsid w:val="00034B3F"/>
    <w:rsid w:val="00035B90"/>
    <w:rsid w:val="00036B1F"/>
    <w:rsid w:val="0004339A"/>
    <w:rsid w:val="00044A91"/>
    <w:rsid w:val="00054906"/>
    <w:rsid w:val="00054DEB"/>
    <w:rsid w:val="000604C0"/>
    <w:rsid w:val="0007489C"/>
    <w:rsid w:val="00074E66"/>
    <w:rsid w:val="0008143A"/>
    <w:rsid w:val="00090171"/>
    <w:rsid w:val="00090F46"/>
    <w:rsid w:val="00091510"/>
    <w:rsid w:val="00091ECD"/>
    <w:rsid w:val="000927E3"/>
    <w:rsid w:val="00095D4B"/>
    <w:rsid w:val="000A09B8"/>
    <w:rsid w:val="000A1D16"/>
    <w:rsid w:val="000A2DF2"/>
    <w:rsid w:val="000A2E87"/>
    <w:rsid w:val="000A571D"/>
    <w:rsid w:val="000A5D2D"/>
    <w:rsid w:val="000A752F"/>
    <w:rsid w:val="000B14AA"/>
    <w:rsid w:val="000B189B"/>
    <w:rsid w:val="000C18B3"/>
    <w:rsid w:val="000C58CB"/>
    <w:rsid w:val="000C5BE4"/>
    <w:rsid w:val="000C76B6"/>
    <w:rsid w:val="000C782F"/>
    <w:rsid w:val="000D4B14"/>
    <w:rsid w:val="000E021C"/>
    <w:rsid w:val="000E3AA7"/>
    <w:rsid w:val="000E5052"/>
    <w:rsid w:val="000E7396"/>
    <w:rsid w:val="000E7440"/>
    <w:rsid w:val="000F1A33"/>
    <w:rsid w:val="000F229C"/>
    <w:rsid w:val="000F407B"/>
    <w:rsid w:val="000F63E3"/>
    <w:rsid w:val="00102B1D"/>
    <w:rsid w:val="00104332"/>
    <w:rsid w:val="00104C74"/>
    <w:rsid w:val="00105094"/>
    <w:rsid w:val="00106C46"/>
    <w:rsid w:val="0010773F"/>
    <w:rsid w:val="00107ACB"/>
    <w:rsid w:val="00110BDE"/>
    <w:rsid w:val="00121A53"/>
    <w:rsid w:val="001239CA"/>
    <w:rsid w:val="00123D2F"/>
    <w:rsid w:val="00123FD7"/>
    <w:rsid w:val="001401F8"/>
    <w:rsid w:val="00144E1A"/>
    <w:rsid w:val="00157BDE"/>
    <w:rsid w:val="00164530"/>
    <w:rsid w:val="001672F6"/>
    <w:rsid w:val="0017084E"/>
    <w:rsid w:val="00171AE0"/>
    <w:rsid w:val="001809A1"/>
    <w:rsid w:val="00180C24"/>
    <w:rsid w:val="00187B80"/>
    <w:rsid w:val="00190E6F"/>
    <w:rsid w:val="00194117"/>
    <w:rsid w:val="00194670"/>
    <w:rsid w:val="001971E7"/>
    <w:rsid w:val="001A0AF7"/>
    <w:rsid w:val="001A1C4C"/>
    <w:rsid w:val="001A43DF"/>
    <w:rsid w:val="001A7BE4"/>
    <w:rsid w:val="001B1AD4"/>
    <w:rsid w:val="001B4409"/>
    <w:rsid w:val="001B6F20"/>
    <w:rsid w:val="001C344E"/>
    <w:rsid w:val="001C51EF"/>
    <w:rsid w:val="001C66D5"/>
    <w:rsid w:val="001C68C8"/>
    <w:rsid w:val="001D05D4"/>
    <w:rsid w:val="001D13EC"/>
    <w:rsid w:val="001D7150"/>
    <w:rsid w:val="001D7580"/>
    <w:rsid w:val="001E029E"/>
    <w:rsid w:val="001E1C3C"/>
    <w:rsid w:val="001E357A"/>
    <w:rsid w:val="001E39C2"/>
    <w:rsid w:val="001E3DCD"/>
    <w:rsid w:val="001E6C4A"/>
    <w:rsid w:val="001F182D"/>
    <w:rsid w:val="00200275"/>
    <w:rsid w:val="002026DD"/>
    <w:rsid w:val="002074EF"/>
    <w:rsid w:val="00207ADD"/>
    <w:rsid w:val="00210F4A"/>
    <w:rsid w:val="0021289A"/>
    <w:rsid w:val="00213B23"/>
    <w:rsid w:val="00215C31"/>
    <w:rsid w:val="0022330E"/>
    <w:rsid w:val="00230FD8"/>
    <w:rsid w:val="00232EC1"/>
    <w:rsid w:val="00245721"/>
    <w:rsid w:val="00251483"/>
    <w:rsid w:val="00256054"/>
    <w:rsid w:val="00264709"/>
    <w:rsid w:val="00266369"/>
    <w:rsid w:val="00270EC2"/>
    <w:rsid w:val="0027320E"/>
    <w:rsid w:val="00273C82"/>
    <w:rsid w:val="00282049"/>
    <w:rsid w:val="002820D7"/>
    <w:rsid w:val="00286FF1"/>
    <w:rsid w:val="00287BCE"/>
    <w:rsid w:val="00287C34"/>
    <w:rsid w:val="00291FD1"/>
    <w:rsid w:val="0029381E"/>
    <w:rsid w:val="002A02B1"/>
    <w:rsid w:val="002A1477"/>
    <w:rsid w:val="002A4060"/>
    <w:rsid w:val="002A4BDD"/>
    <w:rsid w:val="002A56E1"/>
    <w:rsid w:val="002B0DD7"/>
    <w:rsid w:val="002C0DDB"/>
    <w:rsid w:val="002C294F"/>
    <w:rsid w:val="002C4AA6"/>
    <w:rsid w:val="002C6668"/>
    <w:rsid w:val="002C7840"/>
    <w:rsid w:val="002D1F2D"/>
    <w:rsid w:val="002D57A8"/>
    <w:rsid w:val="002D59EC"/>
    <w:rsid w:val="002E188C"/>
    <w:rsid w:val="002E2BCF"/>
    <w:rsid w:val="002E3C6E"/>
    <w:rsid w:val="002F05A4"/>
    <w:rsid w:val="002F6C6A"/>
    <w:rsid w:val="002F7487"/>
    <w:rsid w:val="002F7C2F"/>
    <w:rsid w:val="00311FA9"/>
    <w:rsid w:val="00316B52"/>
    <w:rsid w:val="0031758E"/>
    <w:rsid w:val="00317CBF"/>
    <w:rsid w:val="00320B3D"/>
    <w:rsid w:val="00327592"/>
    <w:rsid w:val="003340DE"/>
    <w:rsid w:val="00334B35"/>
    <w:rsid w:val="00336F02"/>
    <w:rsid w:val="003373A5"/>
    <w:rsid w:val="00341A82"/>
    <w:rsid w:val="00344F51"/>
    <w:rsid w:val="00351258"/>
    <w:rsid w:val="00361A89"/>
    <w:rsid w:val="00373F04"/>
    <w:rsid w:val="003751C7"/>
    <w:rsid w:val="003757AF"/>
    <w:rsid w:val="003774D2"/>
    <w:rsid w:val="0038030A"/>
    <w:rsid w:val="0038363D"/>
    <w:rsid w:val="00384CF3"/>
    <w:rsid w:val="0038553B"/>
    <w:rsid w:val="00385756"/>
    <w:rsid w:val="00394B17"/>
    <w:rsid w:val="00397A7E"/>
    <w:rsid w:val="003A1E86"/>
    <w:rsid w:val="003A7CDE"/>
    <w:rsid w:val="003A7D87"/>
    <w:rsid w:val="003B0547"/>
    <w:rsid w:val="003B0963"/>
    <w:rsid w:val="003B5E31"/>
    <w:rsid w:val="003C0FE5"/>
    <w:rsid w:val="003C1331"/>
    <w:rsid w:val="003C4151"/>
    <w:rsid w:val="003C7027"/>
    <w:rsid w:val="003C708B"/>
    <w:rsid w:val="003D1ECD"/>
    <w:rsid w:val="003D456B"/>
    <w:rsid w:val="003E31B5"/>
    <w:rsid w:val="003E5490"/>
    <w:rsid w:val="004028B3"/>
    <w:rsid w:val="00403B1B"/>
    <w:rsid w:val="00404278"/>
    <w:rsid w:val="0040584C"/>
    <w:rsid w:val="00406F1D"/>
    <w:rsid w:val="004106EE"/>
    <w:rsid w:val="004213BB"/>
    <w:rsid w:val="00423C61"/>
    <w:rsid w:val="00424E8B"/>
    <w:rsid w:val="004251CD"/>
    <w:rsid w:val="00435B64"/>
    <w:rsid w:val="0043656B"/>
    <w:rsid w:val="0043661E"/>
    <w:rsid w:val="00436F72"/>
    <w:rsid w:val="00440DA6"/>
    <w:rsid w:val="004421DA"/>
    <w:rsid w:val="00443E3F"/>
    <w:rsid w:val="004479EC"/>
    <w:rsid w:val="004520E5"/>
    <w:rsid w:val="004523DD"/>
    <w:rsid w:val="00455D49"/>
    <w:rsid w:val="00456A77"/>
    <w:rsid w:val="004602D9"/>
    <w:rsid w:val="00461CD3"/>
    <w:rsid w:val="0046534B"/>
    <w:rsid w:val="0047080E"/>
    <w:rsid w:val="00476583"/>
    <w:rsid w:val="004854EA"/>
    <w:rsid w:val="00497A13"/>
    <w:rsid w:val="004A727E"/>
    <w:rsid w:val="004A7D93"/>
    <w:rsid w:val="004B446B"/>
    <w:rsid w:val="004B4DB6"/>
    <w:rsid w:val="004B538D"/>
    <w:rsid w:val="004B6717"/>
    <w:rsid w:val="004C0E12"/>
    <w:rsid w:val="004C66DF"/>
    <w:rsid w:val="004D06BD"/>
    <w:rsid w:val="004D08F9"/>
    <w:rsid w:val="004D2B8E"/>
    <w:rsid w:val="004D4033"/>
    <w:rsid w:val="004E19B3"/>
    <w:rsid w:val="004E277B"/>
    <w:rsid w:val="004E7977"/>
    <w:rsid w:val="004F0077"/>
    <w:rsid w:val="004F11C8"/>
    <w:rsid w:val="004F2E3F"/>
    <w:rsid w:val="004F7070"/>
    <w:rsid w:val="00500C8B"/>
    <w:rsid w:val="00500F2E"/>
    <w:rsid w:val="00503A04"/>
    <w:rsid w:val="00503BA6"/>
    <w:rsid w:val="00504540"/>
    <w:rsid w:val="00511213"/>
    <w:rsid w:val="005159DC"/>
    <w:rsid w:val="00515D80"/>
    <w:rsid w:val="005165F8"/>
    <w:rsid w:val="00516DFC"/>
    <w:rsid w:val="00516E44"/>
    <w:rsid w:val="005203A5"/>
    <w:rsid w:val="005209F9"/>
    <w:rsid w:val="00522BBD"/>
    <w:rsid w:val="00530EAA"/>
    <w:rsid w:val="0053550F"/>
    <w:rsid w:val="00536363"/>
    <w:rsid w:val="00536F78"/>
    <w:rsid w:val="00540A7F"/>
    <w:rsid w:val="00542549"/>
    <w:rsid w:val="0054440F"/>
    <w:rsid w:val="0055119F"/>
    <w:rsid w:val="00556B2D"/>
    <w:rsid w:val="005607CB"/>
    <w:rsid w:val="00563122"/>
    <w:rsid w:val="0056354A"/>
    <w:rsid w:val="0057082F"/>
    <w:rsid w:val="00573E6C"/>
    <w:rsid w:val="005750B8"/>
    <w:rsid w:val="00577E43"/>
    <w:rsid w:val="005802D3"/>
    <w:rsid w:val="00580724"/>
    <w:rsid w:val="0058100E"/>
    <w:rsid w:val="005823F0"/>
    <w:rsid w:val="00583459"/>
    <w:rsid w:val="00591EA8"/>
    <w:rsid w:val="005947D1"/>
    <w:rsid w:val="0059761C"/>
    <w:rsid w:val="005A22E2"/>
    <w:rsid w:val="005A7B04"/>
    <w:rsid w:val="005C1D06"/>
    <w:rsid w:val="005D3425"/>
    <w:rsid w:val="005D5C82"/>
    <w:rsid w:val="005D73D4"/>
    <w:rsid w:val="005E1B08"/>
    <w:rsid w:val="005E2B23"/>
    <w:rsid w:val="005E76EA"/>
    <w:rsid w:val="005F38E9"/>
    <w:rsid w:val="005F3B1C"/>
    <w:rsid w:val="00607983"/>
    <w:rsid w:val="00610C96"/>
    <w:rsid w:val="00611DB1"/>
    <w:rsid w:val="00612899"/>
    <w:rsid w:val="00614160"/>
    <w:rsid w:val="006202AA"/>
    <w:rsid w:val="00623831"/>
    <w:rsid w:val="00626374"/>
    <w:rsid w:val="00642619"/>
    <w:rsid w:val="006434E5"/>
    <w:rsid w:val="00643AE8"/>
    <w:rsid w:val="00644E94"/>
    <w:rsid w:val="006457C4"/>
    <w:rsid w:val="00646864"/>
    <w:rsid w:val="00650DB7"/>
    <w:rsid w:val="0065210B"/>
    <w:rsid w:val="00654527"/>
    <w:rsid w:val="00654869"/>
    <w:rsid w:val="00660D3F"/>
    <w:rsid w:val="00661AF4"/>
    <w:rsid w:val="006622F7"/>
    <w:rsid w:val="00662C28"/>
    <w:rsid w:val="006669F2"/>
    <w:rsid w:val="00667A4C"/>
    <w:rsid w:val="00672E05"/>
    <w:rsid w:val="0067522C"/>
    <w:rsid w:val="00676C30"/>
    <w:rsid w:val="006806E7"/>
    <w:rsid w:val="00692194"/>
    <w:rsid w:val="00697DB8"/>
    <w:rsid w:val="006A25AE"/>
    <w:rsid w:val="006B2276"/>
    <w:rsid w:val="006D3EF0"/>
    <w:rsid w:val="006D3F5E"/>
    <w:rsid w:val="006D6B6B"/>
    <w:rsid w:val="006D6C5F"/>
    <w:rsid w:val="006E4C26"/>
    <w:rsid w:val="006F04A8"/>
    <w:rsid w:val="006F2930"/>
    <w:rsid w:val="00701CFB"/>
    <w:rsid w:val="00705CD6"/>
    <w:rsid w:val="00705EC5"/>
    <w:rsid w:val="00707F73"/>
    <w:rsid w:val="007108C1"/>
    <w:rsid w:val="00711C78"/>
    <w:rsid w:val="007164F7"/>
    <w:rsid w:val="00721BEE"/>
    <w:rsid w:val="00727423"/>
    <w:rsid w:val="007303D1"/>
    <w:rsid w:val="00732CE9"/>
    <w:rsid w:val="00733C78"/>
    <w:rsid w:val="0074246B"/>
    <w:rsid w:val="00746B63"/>
    <w:rsid w:val="007500C1"/>
    <w:rsid w:val="00750BD4"/>
    <w:rsid w:val="007512ED"/>
    <w:rsid w:val="00751BC3"/>
    <w:rsid w:val="0076019D"/>
    <w:rsid w:val="00760F1B"/>
    <w:rsid w:val="007703AE"/>
    <w:rsid w:val="0077689D"/>
    <w:rsid w:val="00785B56"/>
    <w:rsid w:val="00786857"/>
    <w:rsid w:val="007954D2"/>
    <w:rsid w:val="00795FE5"/>
    <w:rsid w:val="007B3DCF"/>
    <w:rsid w:val="007B3EB2"/>
    <w:rsid w:val="007B5F61"/>
    <w:rsid w:val="007C1CC6"/>
    <w:rsid w:val="007D0A2B"/>
    <w:rsid w:val="007D416A"/>
    <w:rsid w:val="007E05ED"/>
    <w:rsid w:val="007E14FE"/>
    <w:rsid w:val="007E1A1B"/>
    <w:rsid w:val="007E3601"/>
    <w:rsid w:val="007F194A"/>
    <w:rsid w:val="00800F93"/>
    <w:rsid w:val="008015E4"/>
    <w:rsid w:val="0081021F"/>
    <w:rsid w:val="00810502"/>
    <w:rsid w:val="00810750"/>
    <w:rsid w:val="00814590"/>
    <w:rsid w:val="00814A43"/>
    <w:rsid w:val="00822A43"/>
    <w:rsid w:val="00822E16"/>
    <w:rsid w:val="00826E32"/>
    <w:rsid w:val="00827804"/>
    <w:rsid w:val="00831078"/>
    <w:rsid w:val="00837C66"/>
    <w:rsid w:val="00845FD8"/>
    <w:rsid w:val="00851893"/>
    <w:rsid w:val="00854E80"/>
    <w:rsid w:val="0085607B"/>
    <w:rsid w:val="00856644"/>
    <w:rsid w:val="008611E7"/>
    <w:rsid w:val="00866C2C"/>
    <w:rsid w:val="00867666"/>
    <w:rsid w:val="00895302"/>
    <w:rsid w:val="008A331A"/>
    <w:rsid w:val="008A41EE"/>
    <w:rsid w:val="008B1636"/>
    <w:rsid w:val="008B2C7D"/>
    <w:rsid w:val="008B716C"/>
    <w:rsid w:val="008B7EAA"/>
    <w:rsid w:val="008C224F"/>
    <w:rsid w:val="008C392D"/>
    <w:rsid w:val="008C5061"/>
    <w:rsid w:val="008D140F"/>
    <w:rsid w:val="008D4F6F"/>
    <w:rsid w:val="008D54CD"/>
    <w:rsid w:val="008E0054"/>
    <w:rsid w:val="008E27F4"/>
    <w:rsid w:val="008E4B51"/>
    <w:rsid w:val="008E7C42"/>
    <w:rsid w:val="008E7DF5"/>
    <w:rsid w:val="008F1141"/>
    <w:rsid w:val="008F29EE"/>
    <w:rsid w:val="008F4399"/>
    <w:rsid w:val="008F5DF8"/>
    <w:rsid w:val="008F6E4D"/>
    <w:rsid w:val="008F7500"/>
    <w:rsid w:val="009019D3"/>
    <w:rsid w:val="00902351"/>
    <w:rsid w:val="0090575D"/>
    <w:rsid w:val="00905964"/>
    <w:rsid w:val="0091166C"/>
    <w:rsid w:val="00914EAC"/>
    <w:rsid w:val="00916BAF"/>
    <w:rsid w:val="00923314"/>
    <w:rsid w:val="009247B1"/>
    <w:rsid w:val="00926DB2"/>
    <w:rsid w:val="00927416"/>
    <w:rsid w:val="00930B76"/>
    <w:rsid w:val="00931ECE"/>
    <w:rsid w:val="00932032"/>
    <w:rsid w:val="00932A88"/>
    <w:rsid w:val="00941D28"/>
    <w:rsid w:val="009435E9"/>
    <w:rsid w:val="00951B22"/>
    <w:rsid w:val="00952F99"/>
    <w:rsid w:val="00952FFB"/>
    <w:rsid w:val="00954274"/>
    <w:rsid w:val="009568A2"/>
    <w:rsid w:val="00961BDF"/>
    <w:rsid w:val="00962623"/>
    <w:rsid w:val="009663C7"/>
    <w:rsid w:val="009665B7"/>
    <w:rsid w:val="00967CCF"/>
    <w:rsid w:val="009710B5"/>
    <w:rsid w:val="0097236E"/>
    <w:rsid w:val="00973AF7"/>
    <w:rsid w:val="00976900"/>
    <w:rsid w:val="009835B0"/>
    <w:rsid w:val="009845F6"/>
    <w:rsid w:val="00993C99"/>
    <w:rsid w:val="00993E62"/>
    <w:rsid w:val="00997D0D"/>
    <w:rsid w:val="009A18A9"/>
    <w:rsid w:val="009A4949"/>
    <w:rsid w:val="009A4A4B"/>
    <w:rsid w:val="009B4DED"/>
    <w:rsid w:val="009B73DB"/>
    <w:rsid w:val="009C7D24"/>
    <w:rsid w:val="009C7ECD"/>
    <w:rsid w:val="009D02FC"/>
    <w:rsid w:val="009D40E7"/>
    <w:rsid w:val="009D4761"/>
    <w:rsid w:val="009D489C"/>
    <w:rsid w:val="009D5BB2"/>
    <w:rsid w:val="009E2A25"/>
    <w:rsid w:val="009E34CE"/>
    <w:rsid w:val="009E5862"/>
    <w:rsid w:val="009E71C3"/>
    <w:rsid w:val="00A11916"/>
    <w:rsid w:val="00A12A08"/>
    <w:rsid w:val="00A12BD1"/>
    <w:rsid w:val="00A14E9D"/>
    <w:rsid w:val="00A15252"/>
    <w:rsid w:val="00A17A74"/>
    <w:rsid w:val="00A23EAE"/>
    <w:rsid w:val="00A23ED1"/>
    <w:rsid w:val="00A25A19"/>
    <w:rsid w:val="00A26784"/>
    <w:rsid w:val="00A323D9"/>
    <w:rsid w:val="00A33C5A"/>
    <w:rsid w:val="00A37023"/>
    <w:rsid w:val="00A44A92"/>
    <w:rsid w:val="00A53699"/>
    <w:rsid w:val="00A60C49"/>
    <w:rsid w:val="00A635F7"/>
    <w:rsid w:val="00A7443A"/>
    <w:rsid w:val="00A765CF"/>
    <w:rsid w:val="00A76CEC"/>
    <w:rsid w:val="00A84377"/>
    <w:rsid w:val="00A864C9"/>
    <w:rsid w:val="00A90256"/>
    <w:rsid w:val="00AA13FC"/>
    <w:rsid w:val="00AB2AE0"/>
    <w:rsid w:val="00AB35B0"/>
    <w:rsid w:val="00AC015B"/>
    <w:rsid w:val="00AC021D"/>
    <w:rsid w:val="00AC0554"/>
    <w:rsid w:val="00AC7165"/>
    <w:rsid w:val="00AD1478"/>
    <w:rsid w:val="00AD1975"/>
    <w:rsid w:val="00AD1E7F"/>
    <w:rsid w:val="00AD264C"/>
    <w:rsid w:val="00AD45DC"/>
    <w:rsid w:val="00AE25DF"/>
    <w:rsid w:val="00AE3E99"/>
    <w:rsid w:val="00B02FB7"/>
    <w:rsid w:val="00B03FDD"/>
    <w:rsid w:val="00B04177"/>
    <w:rsid w:val="00B063F6"/>
    <w:rsid w:val="00B06BAE"/>
    <w:rsid w:val="00B06C12"/>
    <w:rsid w:val="00B07C41"/>
    <w:rsid w:val="00B10A7F"/>
    <w:rsid w:val="00B127E6"/>
    <w:rsid w:val="00B15D67"/>
    <w:rsid w:val="00B23D4C"/>
    <w:rsid w:val="00B25F41"/>
    <w:rsid w:val="00B264D3"/>
    <w:rsid w:val="00B27A85"/>
    <w:rsid w:val="00B3623B"/>
    <w:rsid w:val="00B40F6A"/>
    <w:rsid w:val="00B469C3"/>
    <w:rsid w:val="00B578ED"/>
    <w:rsid w:val="00B60F63"/>
    <w:rsid w:val="00B7077B"/>
    <w:rsid w:val="00B741CE"/>
    <w:rsid w:val="00B760D5"/>
    <w:rsid w:val="00B76F50"/>
    <w:rsid w:val="00B85E21"/>
    <w:rsid w:val="00B87BD9"/>
    <w:rsid w:val="00B90185"/>
    <w:rsid w:val="00BA4DF1"/>
    <w:rsid w:val="00BA4E5B"/>
    <w:rsid w:val="00BA6DAB"/>
    <w:rsid w:val="00BB1A93"/>
    <w:rsid w:val="00BB2AC9"/>
    <w:rsid w:val="00BB2ACC"/>
    <w:rsid w:val="00BB5B1E"/>
    <w:rsid w:val="00BC7227"/>
    <w:rsid w:val="00BD519C"/>
    <w:rsid w:val="00BD5247"/>
    <w:rsid w:val="00BD71C9"/>
    <w:rsid w:val="00BD79A8"/>
    <w:rsid w:val="00BE0861"/>
    <w:rsid w:val="00BE16AA"/>
    <w:rsid w:val="00BF1231"/>
    <w:rsid w:val="00BF226F"/>
    <w:rsid w:val="00BF66F8"/>
    <w:rsid w:val="00C06CA2"/>
    <w:rsid w:val="00C102B4"/>
    <w:rsid w:val="00C107EE"/>
    <w:rsid w:val="00C144F9"/>
    <w:rsid w:val="00C14FE0"/>
    <w:rsid w:val="00C20EE4"/>
    <w:rsid w:val="00C21006"/>
    <w:rsid w:val="00C21159"/>
    <w:rsid w:val="00C23F4E"/>
    <w:rsid w:val="00C2560E"/>
    <w:rsid w:val="00C266FE"/>
    <w:rsid w:val="00C26DD1"/>
    <w:rsid w:val="00C366F7"/>
    <w:rsid w:val="00C4021D"/>
    <w:rsid w:val="00C41F3D"/>
    <w:rsid w:val="00C431D5"/>
    <w:rsid w:val="00C44F39"/>
    <w:rsid w:val="00C53A4C"/>
    <w:rsid w:val="00C556CE"/>
    <w:rsid w:val="00C55825"/>
    <w:rsid w:val="00C5636A"/>
    <w:rsid w:val="00C56885"/>
    <w:rsid w:val="00C57088"/>
    <w:rsid w:val="00C5714E"/>
    <w:rsid w:val="00C573CA"/>
    <w:rsid w:val="00C60CB7"/>
    <w:rsid w:val="00C6190C"/>
    <w:rsid w:val="00C62608"/>
    <w:rsid w:val="00C63987"/>
    <w:rsid w:val="00C8063F"/>
    <w:rsid w:val="00C829F4"/>
    <w:rsid w:val="00C9262F"/>
    <w:rsid w:val="00C9533C"/>
    <w:rsid w:val="00C96846"/>
    <w:rsid w:val="00C979BD"/>
    <w:rsid w:val="00CA56D7"/>
    <w:rsid w:val="00CA7C02"/>
    <w:rsid w:val="00CB1FC6"/>
    <w:rsid w:val="00CC1914"/>
    <w:rsid w:val="00CC602D"/>
    <w:rsid w:val="00CE1788"/>
    <w:rsid w:val="00CE44C4"/>
    <w:rsid w:val="00CF1830"/>
    <w:rsid w:val="00CF33B9"/>
    <w:rsid w:val="00CF3B85"/>
    <w:rsid w:val="00CF5531"/>
    <w:rsid w:val="00D020E1"/>
    <w:rsid w:val="00D040B4"/>
    <w:rsid w:val="00D0448A"/>
    <w:rsid w:val="00D05039"/>
    <w:rsid w:val="00D05BCA"/>
    <w:rsid w:val="00D06DF9"/>
    <w:rsid w:val="00D216F4"/>
    <w:rsid w:val="00D23034"/>
    <w:rsid w:val="00D261DA"/>
    <w:rsid w:val="00D26FE3"/>
    <w:rsid w:val="00D3078F"/>
    <w:rsid w:val="00D34450"/>
    <w:rsid w:val="00D40A92"/>
    <w:rsid w:val="00D4164B"/>
    <w:rsid w:val="00D43570"/>
    <w:rsid w:val="00D43DDC"/>
    <w:rsid w:val="00D43E51"/>
    <w:rsid w:val="00D443C6"/>
    <w:rsid w:val="00D44E51"/>
    <w:rsid w:val="00D4590A"/>
    <w:rsid w:val="00D52C10"/>
    <w:rsid w:val="00D54007"/>
    <w:rsid w:val="00D55BEC"/>
    <w:rsid w:val="00D55EAC"/>
    <w:rsid w:val="00D62E00"/>
    <w:rsid w:val="00D63F91"/>
    <w:rsid w:val="00D64F8E"/>
    <w:rsid w:val="00D65E17"/>
    <w:rsid w:val="00D74A32"/>
    <w:rsid w:val="00D82E24"/>
    <w:rsid w:val="00D833C0"/>
    <w:rsid w:val="00D83AD0"/>
    <w:rsid w:val="00D847C4"/>
    <w:rsid w:val="00D8571E"/>
    <w:rsid w:val="00D86505"/>
    <w:rsid w:val="00D9015A"/>
    <w:rsid w:val="00D91E37"/>
    <w:rsid w:val="00D92F31"/>
    <w:rsid w:val="00DB0C86"/>
    <w:rsid w:val="00DB1E1D"/>
    <w:rsid w:val="00DB45FA"/>
    <w:rsid w:val="00DB526F"/>
    <w:rsid w:val="00DB5A53"/>
    <w:rsid w:val="00DC4EB1"/>
    <w:rsid w:val="00DC7B92"/>
    <w:rsid w:val="00DD0BE1"/>
    <w:rsid w:val="00DD55BB"/>
    <w:rsid w:val="00DD5E43"/>
    <w:rsid w:val="00DD693E"/>
    <w:rsid w:val="00DD72F8"/>
    <w:rsid w:val="00DF4420"/>
    <w:rsid w:val="00E03082"/>
    <w:rsid w:val="00E10A5E"/>
    <w:rsid w:val="00E142FE"/>
    <w:rsid w:val="00E16D67"/>
    <w:rsid w:val="00E20A2D"/>
    <w:rsid w:val="00E22F33"/>
    <w:rsid w:val="00E26FFD"/>
    <w:rsid w:val="00E30677"/>
    <w:rsid w:val="00E31CF9"/>
    <w:rsid w:val="00E3668E"/>
    <w:rsid w:val="00E366D7"/>
    <w:rsid w:val="00E37DA0"/>
    <w:rsid w:val="00E41756"/>
    <w:rsid w:val="00E42882"/>
    <w:rsid w:val="00E47741"/>
    <w:rsid w:val="00E530FE"/>
    <w:rsid w:val="00E548F4"/>
    <w:rsid w:val="00E55B93"/>
    <w:rsid w:val="00E634BD"/>
    <w:rsid w:val="00E65163"/>
    <w:rsid w:val="00E703F0"/>
    <w:rsid w:val="00E712AB"/>
    <w:rsid w:val="00E73220"/>
    <w:rsid w:val="00E73448"/>
    <w:rsid w:val="00E73D15"/>
    <w:rsid w:val="00E74025"/>
    <w:rsid w:val="00E7738B"/>
    <w:rsid w:val="00E84DE8"/>
    <w:rsid w:val="00E90FC8"/>
    <w:rsid w:val="00E948AC"/>
    <w:rsid w:val="00EA04F8"/>
    <w:rsid w:val="00EB723C"/>
    <w:rsid w:val="00EC1B34"/>
    <w:rsid w:val="00EC26B4"/>
    <w:rsid w:val="00EC36E7"/>
    <w:rsid w:val="00EC4206"/>
    <w:rsid w:val="00ED13F3"/>
    <w:rsid w:val="00ED1485"/>
    <w:rsid w:val="00ED244B"/>
    <w:rsid w:val="00ED38C1"/>
    <w:rsid w:val="00ED7E54"/>
    <w:rsid w:val="00EE1E9D"/>
    <w:rsid w:val="00EE6766"/>
    <w:rsid w:val="00EE6CA4"/>
    <w:rsid w:val="00EE6FC7"/>
    <w:rsid w:val="00EF62D8"/>
    <w:rsid w:val="00F0254C"/>
    <w:rsid w:val="00F02CDE"/>
    <w:rsid w:val="00F17918"/>
    <w:rsid w:val="00F21263"/>
    <w:rsid w:val="00F21BDA"/>
    <w:rsid w:val="00F24A3B"/>
    <w:rsid w:val="00F25D89"/>
    <w:rsid w:val="00F27964"/>
    <w:rsid w:val="00F27BB2"/>
    <w:rsid w:val="00F30909"/>
    <w:rsid w:val="00F31204"/>
    <w:rsid w:val="00F33973"/>
    <w:rsid w:val="00F35408"/>
    <w:rsid w:val="00F35B45"/>
    <w:rsid w:val="00F402B1"/>
    <w:rsid w:val="00F43071"/>
    <w:rsid w:val="00F47F0D"/>
    <w:rsid w:val="00F5215A"/>
    <w:rsid w:val="00F538D9"/>
    <w:rsid w:val="00F5544A"/>
    <w:rsid w:val="00F55C58"/>
    <w:rsid w:val="00F64050"/>
    <w:rsid w:val="00F7176B"/>
    <w:rsid w:val="00F72317"/>
    <w:rsid w:val="00F730DC"/>
    <w:rsid w:val="00F82386"/>
    <w:rsid w:val="00F942B4"/>
    <w:rsid w:val="00F94BF9"/>
    <w:rsid w:val="00F957C6"/>
    <w:rsid w:val="00F97E77"/>
    <w:rsid w:val="00FA22A6"/>
    <w:rsid w:val="00FA22F0"/>
    <w:rsid w:val="00FA77C6"/>
    <w:rsid w:val="00FB5908"/>
    <w:rsid w:val="00FC07E3"/>
    <w:rsid w:val="00FC14BD"/>
    <w:rsid w:val="00FC29BE"/>
    <w:rsid w:val="00FC4840"/>
    <w:rsid w:val="00FC4E25"/>
    <w:rsid w:val="00FC6A6E"/>
    <w:rsid w:val="00FF37AE"/>
    <w:rsid w:val="00FF390B"/>
    <w:rsid w:val="00FF5408"/>
    <w:rsid w:val="00FF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ListParagraph"/>
    <w:link w:val="Heading1Char"/>
    <w:uiPriority w:val="9"/>
    <w:qFormat/>
    <w:rsid w:val="00E03082"/>
    <w:pPr>
      <w:numPr>
        <w:numId w:val="1"/>
      </w:numPr>
      <w:ind w:left="540" w:hanging="540"/>
      <w:outlineLvl w:val="0"/>
    </w:pPr>
    <w:rPr>
      <w:rFonts w:ascii="Times New Roman" w:hAnsi="Times New Roman"/>
      <w:b/>
      <w:sz w:val="28"/>
      <w:szCs w:val="24"/>
    </w:rPr>
  </w:style>
  <w:style w:type="paragraph" w:styleId="Heading2">
    <w:name w:val="heading 2"/>
    <w:basedOn w:val="Normal"/>
    <w:next w:val="Normal"/>
    <w:link w:val="Heading2Char"/>
    <w:uiPriority w:val="9"/>
    <w:unhideWhenUsed/>
    <w:qFormat/>
    <w:rsid w:val="0038363D"/>
    <w:pPr>
      <w:ind w:left="540"/>
      <w:outlineLvl w:val="1"/>
    </w:pPr>
    <w:rPr>
      <w:rFonts w:ascii="Times New Roman" w:hAnsi="Times New Roman"/>
      <w:b/>
      <w:sz w:val="28"/>
      <w:szCs w:val="24"/>
    </w:rPr>
  </w:style>
  <w:style w:type="paragraph" w:styleId="Heading3">
    <w:name w:val="heading 3"/>
    <w:basedOn w:val="Heading2"/>
    <w:next w:val="Normal"/>
    <w:link w:val="Heading3Char"/>
    <w:uiPriority w:val="9"/>
    <w:unhideWhenUsed/>
    <w:qFormat/>
    <w:rsid w:val="0038363D"/>
    <w:pPr>
      <w:spacing w:after="240"/>
      <w:ind w:left="7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semiHidden/>
    <w:unhideWhenUsed/>
    <w:rsid w:val="0031758E"/>
    <w:rPr>
      <w:sz w:val="20"/>
      <w:szCs w:val="20"/>
    </w:rPr>
  </w:style>
  <w:style w:type="character" w:customStyle="1" w:styleId="CommentTextChar">
    <w:name w:val="Comment Text Char"/>
    <w:basedOn w:val="DefaultParagraphFont"/>
    <w:link w:val="CommentText"/>
    <w:uiPriority w:val="99"/>
    <w:semiHidden/>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9"/>
    <w:rsid w:val="00E03082"/>
    <w:rPr>
      <w:rFonts w:ascii="Times New Roman" w:hAnsi="Times New Roman" w:cs="Times New Roman"/>
      <w:b/>
      <w:sz w:val="28"/>
      <w:szCs w:val="24"/>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character" w:customStyle="1" w:styleId="apple-converted-space">
    <w:name w:val="apple-converted-space"/>
    <w:basedOn w:val="DefaultParagraphFont"/>
    <w:rsid w:val="007512ED"/>
  </w:style>
  <w:style w:type="character" w:customStyle="1" w:styleId="Heading2Char">
    <w:name w:val="Heading 2 Char"/>
    <w:basedOn w:val="DefaultParagraphFont"/>
    <w:link w:val="Heading2"/>
    <w:uiPriority w:val="9"/>
    <w:rsid w:val="0038363D"/>
    <w:rPr>
      <w:rFonts w:ascii="Times New Roman" w:hAnsi="Times New Roman" w:cs="Times New Roman"/>
      <w:b/>
      <w:sz w:val="28"/>
      <w:szCs w:val="24"/>
    </w:rPr>
  </w:style>
  <w:style w:type="character" w:customStyle="1" w:styleId="Heading3Char">
    <w:name w:val="Heading 3 Char"/>
    <w:basedOn w:val="DefaultParagraphFont"/>
    <w:link w:val="Heading3"/>
    <w:uiPriority w:val="9"/>
    <w:rsid w:val="0038363D"/>
    <w:rPr>
      <w:rFonts w:ascii="Times New Roman" w:hAnsi="Times New Roman" w:cs="Times New Roman"/>
      <w:b/>
      <w:sz w:val="28"/>
      <w:szCs w:val="24"/>
    </w:rPr>
  </w:style>
  <w:style w:type="table" w:styleId="TableGrid">
    <w:name w:val="Table Grid"/>
    <w:basedOn w:val="TableNormal"/>
    <w:uiPriority w:val="59"/>
    <w:rsid w:val="001C3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1C344E"/>
    <w:pPr>
      <w:numPr>
        <w:numId w:val="6"/>
      </w:numPr>
      <w:spacing w:after="120"/>
      <w:contextualSpacing/>
    </w:pPr>
    <w:rPr>
      <w:rFonts w:asciiTheme="minorHAnsi" w:hAnsiTheme="minorHAnsi" w:cstheme="minorBidi"/>
    </w:rPr>
  </w:style>
  <w:style w:type="paragraph" w:styleId="TOCHeading">
    <w:name w:val="TOC Heading"/>
    <w:basedOn w:val="Heading1"/>
    <w:next w:val="Normal"/>
    <w:uiPriority w:val="39"/>
    <w:unhideWhenUsed/>
    <w:qFormat/>
    <w:rsid w:val="001C344E"/>
    <w:pPr>
      <w:keepNext/>
      <w:keepLines/>
      <w:spacing w:before="120" w:after="120"/>
      <w:ind w:left="0"/>
      <w:outlineLvl w:val="9"/>
    </w:pPr>
    <w:rPr>
      <w:rFonts w:ascii="Calibri" w:eastAsiaTheme="majorEastAsia" w:hAnsi="Calibri" w:cstheme="majorBidi"/>
      <w:b w:val="0"/>
      <w:bCs/>
      <w:color w:val="365F91" w:themeColor="accent1" w:themeShade="BF"/>
      <w:szCs w:val="28"/>
    </w:rPr>
  </w:style>
  <w:style w:type="paragraph" w:styleId="TOC1">
    <w:name w:val="toc 1"/>
    <w:basedOn w:val="Normal"/>
    <w:next w:val="Normal"/>
    <w:autoRedefine/>
    <w:uiPriority w:val="39"/>
    <w:unhideWhenUsed/>
    <w:rsid w:val="001C344E"/>
    <w:pPr>
      <w:spacing w:after="100"/>
    </w:pPr>
    <w:rPr>
      <w:rFonts w:asciiTheme="minorHAnsi" w:hAnsiTheme="minorHAnsi" w:cstheme="minorBidi"/>
    </w:rPr>
  </w:style>
  <w:style w:type="paragraph" w:styleId="TOC2">
    <w:name w:val="toc 2"/>
    <w:basedOn w:val="Normal"/>
    <w:next w:val="Normal"/>
    <w:autoRedefine/>
    <w:uiPriority w:val="39"/>
    <w:unhideWhenUsed/>
    <w:rsid w:val="001C344E"/>
    <w:pPr>
      <w:spacing w:after="100"/>
      <w:ind w:left="220"/>
    </w:pPr>
    <w:rPr>
      <w:rFonts w:asciiTheme="minorHAnsi" w:hAnsiTheme="minorHAnsi" w:cstheme="minorBidi"/>
    </w:rPr>
  </w:style>
  <w:style w:type="paragraph" w:styleId="Caption">
    <w:name w:val="caption"/>
    <w:basedOn w:val="Normal"/>
    <w:next w:val="Normal"/>
    <w:uiPriority w:val="35"/>
    <w:unhideWhenUsed/>
    <w:qFormat/>
    <w:rsid w:val="001C344E"/>
    <w:pPr>
      <w:spacing w:after="200"/>
      <w:jc w:val="center"/>
    </w:pPr>
    <w:rPr>
      <w:rFonts w:asciiTheme="minorHAnsi" w:hAnsiTheme="minorHAnsi" w:cstheme="minorBidi"/>
      <w:b/>
      <w:bCs/>
      <w:i/>
      <w:sz w:val="20"/>
      <w:szCs w:val="18"/>
    </w:rPr>
  </w:style>
  <w:style w:type="character" w:styleId="PageNumber">
    <w:name w:val="page number"/>
    <w:basedOn w:val="DefaultParagraphFont"/>
    <w:uiPriority w:val="99"/>
    <w:semiHidden/>
    <w:unhideWhenUsed/>
    <w:rsid w:val="008145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ListParagraph"/>
    <w:link w:val="Heading1Char"/>
    <w:uiPriority w:val="9"/>
    <w:qFormat/>
    <w:rsid w:val="00E03082"/>
    <w:pPr>
      <w:numPr>
        <w:numId w:val="1"/>
      </w:numPr>
      <w:ind w:left="540" w:hanging="540"/>
      <w:outlineLvl w:val="0"/>
    </w:pPr>
    <w:rPr>
      <w:rFonts w:ascii="Times New Roman" w:hAnsi="Times New Roman"/>
      <w:b/>
      <w:sz w:val="28"/>
      <w:szCs w:val="24"/>
    </w:rPr>
  </w:style>
  <w:style w:type="paragraph" w:styleId="Heading2">
    <w:name w:val="heading 2"/>
    <w:basedOn w:val="Normal"/>
    <w:next w:val="Normal"/>
    <w:link w:val="Heading2Char"/>
    <w:uiPriority w:val="9"/>
    <w:unhideWhenUsed/>
    <w:qFormat/>
    <w:rsid w:val="0038363D"/>
    <w:pPr>
      <w:ind w:left="540"/>
      <w:outlineLvl w:val="1"/>
    </w:pPr>
    <w:rPr>
      <w:rFonts w:ascii="Times New Roman" w:hAnsi="Times New Roman"/>
      <w:b/>
      <w:sz w:val="28"/>
      <w:szCs w:val="24"/>
    </w:rPr>
  </w:style>
  <w:style w:type="paragraph" w:styleId="Heading3">
    <w:name w:val="heading 3"/>
    <w:basedOn w:val="Heading2"/>
    <w:next w:val="Normal"/>
    <w:link w:val="Heading3Char"/>
    <w:uiPriority w:val="9"/>
    <w:unhideWhenUsed/>
    <w:qFormat/>
    <w:rsid w:val="0038363D"/>
    <w:pPr>
      <w:spacing w:after="240"/>
      <w:ind w:left="7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semiHidden/>
    <w:unhideWhenUsed/>
    <w:rsid w:val="0031758E"/>
    <w:rPr>
      <w:sz w:val="20"/>
      <w:szCs w:val="20"/>
    </w:rPr>
  </w:style>
  <w:style w:type="character" w:customStyle="1" w:styleId="CommentTextChar">
    <w:name w:val="Comment Text Char"/>
    <w:basedOn w:val="DefaultParagraphFont"/>
    <w:link w:val="CommentText"/>
    <w:uiPriority w:val="99"/>
    <w:semiHidden/>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9"/>
    <w:rsid w:val="00E03082"/>
    <w:rPr>
      <w:rFonts w:ascii="Times New Roman" w:hAnsi="Times New Roman" w:cs="Times New Roman"/>
      <w:b/>
      <w:sz w:val="28"/>
      <w:szCs w:val="24"/>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character" w:customStyle="1" w:styleId="apple-converted-space">
    <w:name w:val="apple-converted-space"/>
    <w:basedOn w:val="DefaultParagraphFont"/>
    <w:rsid w:val="007512ED"/>
  </w:style>
  <w:style w:type="character" w:customStyle="1" w:styleId="Heading2Char">
    <w:name w:val="Heading 2 Char"/>
    <w:basedOn w:val="DefaultParagraphFont"/>
    <w:link w:val="Heading2"/>
    <w:uiPriority w:val="9"/>
    <w:rsid w:val="0038363D"/>
    <w:rPr>
      <w:rFonts w:ascii="Times New Roman" w:hAnsi="Times New Roman" w:cs="Times New Roman"/>
      <w:b/>
      <w:sz w:val="28"/>
      <w:szCs w:val="24"/>
    </w:rPr>
  </w:style>
  <w:style w:type="character" w:customStyle="1" w:styleId="Heading3Char">
    <w:name w:val="Heading 3 Char"/>
    <w:basedOn w:val="DefaultParagraphFont"/>
    <w:link w:val="Heading3"/>
    <w:uiPriority w:val="9"/>
    <w:rsid w:val="0038363D"/>
    <w:rPr>
      <w:rFonts w:ascii="Times New Roman" w:hAnsi="Times New Roman" w:cs="Times New Roman"/>
      <w:b/>
      <w:sz w:val="28"/>
      <w:szCs w:val="24"/>
    </w:rPr>
  </w:style>
  <w:style w:type="table" w:styleId="TableGrid">
    <w:name w:val="Table Grid"/>
    <w:basedOn w:val="TableNormal"/>
    <w:uiPriority w:val="59"/>
    <w:rsid w:val="001C3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1C344E"/>
    <w:pPr>
      <w:numPr>
        <w:numId w:val="6"/>
      </w:numPr>
      <w:spacing w:after="120"/>
      <w:contextualSpacing/>
    </w:pPr>
    <w:rPr>
      <w:rFonts w:asciiTheme="minorHAnsi" w:hAnsiTheme="minorHAnsi" w:cstheme="minorBidi"/>
    </w:rPr>
  </w:style>
  <w:style w:type="paragraph" w:styleId="TOCHeading">
    <w:name w:val="TOC Heading"/>
    <w:basedOn w:val="Heading1"/>
    <w:next w:val="Normal"/>
    <w:uiPriority w:val="39"/>
    <w:unhideWhenUsed/>
    <w:qFormat/>
    <w:rsid w:val="001C344E"/>
    <w:pPr>
      <w:keepNext/>
      <w:keepLines/>
      <w:spacing w:before="120" w:after="120"/>
      <w:ind w:left="0"/>
      <w:outlineLvl w:val="9"/>
    </w:pPr>
    <w:rPr>
      <w:rFonts w:ascii="Calibri" w:eastAsiaTheme="majorEastAsia" w:hAnsi="Calibri" w:cstheme="majorBidi"/>
      <w:b w:val="0"/>
      <w:bCs/>
      <w:color w:val="365F91" w:themeColor="accent1" w:themeShade="BF"/>
      <w:szCs w:val="28"/>
    </w:rPr>
  </w:style>
  <w:style w:type="paragraph" w:styleId="TOC1">
    <w:name w:val="toc 1"/>
    <w:basedOn w:val="Normal"/>
    <w:next w:val="Normal"/>
    <w:autoRedefine/>
    <w:uiPriority w:val="39"/>
    <w:unhideWhenUsed/>
    <w:rsid w:val="001C344E"/>
    <w:pPr>
      <w:spacing w:after="100"/>
    </w:pPr>
    <w:rPr>
      <w:rFonts w:asciiTheme="minorHAnsi" w:hAnsiTheme="minorHAnsi" w:cstheme="minorBidi"/>
    </w:rPr>
  </w:style>
  <w:style w:type="paragraph" w:styleId="TOC2">
    <w:name w:val="toc 2"/>
    <w:basedOn w:val="Normal"/>
    <w:next w:val="Normal"/>
    <w:autoRedefine/>
    <w:uiPriority w:val="39"/>
    <w:unhideWhenUsed/>
    <w:rsid w:val="001C344E"/>
    <w:pPr>
      <w:spacing w:after="100"/>
      <w:ind w:left="220"/>
    </w:pPr>
    <w:rPr>
      <w:rFonts w:asciiTheme="minorHAnsi" w:hAnsiTheme="minorHAnsi" w:cstheme="minorBidi"/>
    </w:rPr>
  </w:style>
  <w:style w:type="paragraph" w:styleId="Caption">
    <w:name w:val="caption"/>
    <w:basedOn w:val="Normal"/>
    <w:next w:val="Normal"/>
    <w:uiPriority w:val="35"/>
    <w:unhideWhenUsed/>
    <w:qFormat/>
    <w:rsid w:val="001C344E"/>
    <w:pPr>
      <w:spacing w:after="200"/>
      <w:jc w:val="center"/>
    </w:pPr>
    <w:rPr>
      <w:rFonts w:asciiTheme="minorHAnsi" w:hAnsiTheme="minorHAnsi" w:cstheme="minorBidi"/>
      <w:b/>
      <w:bCs/>
      <w:i/>
      <w:sz w:val="20"/>
      <w:szCs w:val="18"/>
    </w:rPr>
  </w:style>
  <w:style w:type="character" w:styleId="PageNumber">
    <w:name w:val="page number"/>
    <w:basedOn w:val="DefaultParagraphFont"/>
    <w:uiPriority w:val="99"/>
    <w:semiHidden/>
    <w:unhideWhenUsed/>
    <w:rsid w:val="0081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6455">
      <w:bodyDiv w:val="1"/>
      <w:marLeft w:val="0"/>
      <w:marRight w:val="0"/>
      <w:marTop w:val="0"/>
      <w:marBottom w:val="0"/>
      <w:divBdr>
        <w:top w:val="none" w:sz="0" w:space="0" w:color="auto"/>
        <w:left w:val="none" w:sz="0" w:space="0" w:color="auto"/>
        <w:bottom w:val="none" w:sz="0" w:space="0" w:color="auto"/>
        <w:right w:val="none" w:sz="0" w:space="0" w:color="auto"/>
      </w:divBdr>
    </w:div>
    <w:div w:id="136455659">
      <w:bodyDiv w:val="1"/>
      <w:marLeft w:val="0"/>
      <w:marRight w:val="0"/>
      <w:marTop w:val="0"/>
      <w:marBottom w:val="0"/>
      <w:divBdr>
        <w:top w:val="none" w:sz="0" w:space="0" w:color="auto"/>
        <w:left w:val="none" w:sz="0" w:space="0" w:color="auto"/>
        <w:bottom w:val="none" w:sz="0" w:space="0" w:color="auto"/>
        <w:right w:val="none" w:sz="0" w:space="0" w:color="auto"/>
      </w:divBdr>
    </w:div>
    <w:div w:id="153184224">
      <w:bodyDiv w:val="1"/>
      <w:marLeft w:val="0"/>
      <w:marRight w:val="0"/>
      <w:marTop w:val="0"/>
      <w:marBottom w:val="0"/>
      <w:divBdr>
        <w:top w:val="none" w:sz="0" w:space="0" w:color="auto"/>
        <w:left w:val="none" w:sz="0" w:space="0" w:color="auto"/>
        <w:bottom w:val="none" w:sz="0" w:space="0" w:color="auto"/>
        <w:right w:val="none" w:sz="0" w:space="0" w:color="auto"/>
      </w:divBdr>
    </w:div>
    <w:div w:id="223836510">
      <w:bodyDiv w:val="1"/>
      <w:marLeft w:val="0"/>
      <w:marRight w:val="0"/>
      <w:marTop w:val="0"/>
      <w:marBottom w:val="0"/>
      <w:divBdr>
        <w:top w:val="none" w:sz="0" w:space="0" w:color="auto"/>
        <w:left w:val="none" w:sz="0" w:space="0" w:color="auto"/>
        <w:bottom w:val="none" w:sz="0" w:space="0" w:color="auto"/>
        <w:right w:val="none" w:sz="0" w:space="0" w:color="auto"/>
      </w:divBdr>
    </w:div>
    <w:div w:id="1067537823">
      <w:bodyDiv w:val="1"/>
      <w:marLeft w:val="0"/>
      <w:marRight w:val="0"/>
      <w:marTop w:val="0"/>
      <w:marBottom w:val="0"/>
      <w:divBdr>
        <w:top w:val="none" w:sz="0" w:space="0" w:color="auto"/>
        <w:left w:val="none" w:sz="0" w:space="0" w:color="auto"/>
        <w:bottom w:val="none" w:sz="0" w:space="0" w:color="auto"/>
        <w:right w:val="none" w:sz="0" w:space="0" w:color="auto"/>
      </w:divBdr>
    </w:div>
    <w:div w:id="1148977676">
      <w:bodyDiv w:val="1"/>
      <w:marLeft w:val="0"/>
      <w:marRight w:val="0"/>
      <w:marTop w:val="0"/>
      <w:marBottom w:val="0"/>
      <w:divBdr>
        <w:top w:val="none" w:sz="0" w:space="0" w:color="auto"/>
        <w:left w:val="none" w:sz="0" w:space="0" w:color="auto"/>
        <w:bottom w:val="none" w:sz="0" w:space="0" w:color="auto"/>
        <w:right w:val="none" w:sz="0" w:space="0" w:color="auto"/>
      </w:divBdr>
    </w:div>
    <w:div w:id="1445347631">
      <w:bodyDiv w:val="1"/>
      <w:marLeft w:val="0"/>
      <w:marRight w:val="0"/>
      <w:marTop w:val="0"/>
      <w:marBottom w:val="0"/>
      <w:divBdr>
        <w:top w:val="none" w:sz="0" w:space="0" w:color="auto"/>
        <w:left w:val="none" w:sz="0" w:space="0" w:color="auto"/>
        <w:bottom w:val="none" w:sz="0" w:space="0" w:color="auto"/>
        <w:right w:val="none" w:sz="0" w:space="0" w:color="auto"/>
      </w:divBdr>
    </w:div>
    <w:div w:id="1477525024">
      <w:bodyDiv w:val="1"/>
      <w:marLeft w:val="0"/>
      <w:marRight w:val="0"/>
      <w:marTop w:val="0"/>
      <w:marBottom w:val="0"/>
      <w:divBdr>
        <w:top w:val="none" w:sz="0" w:space="0" w:color="auto"/>
        <w:left w:val="none" w:sz="0" w:space="0" w:color="auto"/>
        <w:bottom w:val="none" w:sz="0" w:space="0" w:color="auto"/>
        <w:right w:val="none" w:sz="0" w:space="0" w:color="auto"/>
      </w:divBdr>
    </w:div>
    <w:div w:id="1922522081">
      <w:bodyDiv w:val="1"/>
      <w:marLeft w:val="0"/>
      <w:marRight w:val="0"/>
      <w:marTop w:val="0"/>
      <w:marBottom w:val="0"/>
      <w:divBdr>
        <w:top w:val="none" w:sz="0" w:space="0" w:color="auto"/>
        <w:left w:val="none" w:sz="0" w:space="0" w:color="auto"/>
        <w:bottom w:val="none" w:sz="0" w:space="0" w:color="auto"/>
        <w:right w:val="none" w:sz="0" w:space="0" w:color="auto"/>
      </w:divBdr>
    </w:div>
    <w:div w:id="2026393924">
      <w:bodyDiv w:val="1"/>
      <w:marLeft w:val="0"/>
      <w:marRight w:val="0"/>
      <w:marTop w:val="0"/>
      <w:marBottom w:val="0"/>
      <w:divBdr>
        <w:top w:val="none" w:sz="0" w:space="0" w:color="auto"/>
        <w:left w:val="none" w:sz="0" w:space="0" w:color="auto"/>
        <w:bottom w:val="none" w:sz="0" w:space="0" w:color="auto"/>
        <w:right w:val="none" w:sz="0" w:space="0" w:color="auto"/>
      </w:divBdr>
    </w:div>
    <w:div w:id="2035108443">
      <w:bodyDiv w:val="1"/>
      <w:marLeft w:val="0"/>
      <w:marRight w:val="0"/>
      <w:marTop w:val="0"/>
      <w:marBottom w:val="0"/>
      <w:divBdr>
        <w:top w:val="none" w:sz="0" w:space="0" w:color="auto"/>
        <w:left w:val="none" w:sz="0" w:space="0" w:color="auto"/>
        <w:bottom w:val="none" w:sz="0" w:space="0" w:color="auto"/>
        <w:right w:val="none" w:sz="0" w:space="0" w:color="auto"/>
      </w:divBdr>
    </w:div>
    <w:div w:id="2073581514">
      <w:bodyDiv w:val="1"/>
      <w:marLeft w:val="0"/>
      <w:marRight w:val="0"/>
      <w:marTop w:val="0"/>
      <w:marBottom w:val="0"/>
      <w:divBdr>
        <w:top w:val="none" w:sz="0" w:space="0" w:color="auto"/>
        <w:left w:val="none" w:sz="0" w:space="0" w:color="auto"/>
        <w:bottom w:val="none" w:sz="0" w:space="0" w:color="auto"/>
        <w:right w:val="none" w:sz="0" w:space="0" w:color="auto"/>
      </w:divBdr>
    </w:div>
    <w:div w:id="21142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1.png"/><Relationship Id="rId21" Type="http://schemas.openxmlformats.org/officeDocument/2006/relationships/image" Target="media/image2.emf"/><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1/relationships/people" Target="peop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F2C60698B0E4AA1DC14DE5B78D9BF" ma:contentTypeVersion="2" ma:contentTypeDescription="Create a new document." ma:contentTypeScope="" ma:versionID="ab9fb71f5bb43d5d3f9fd74da6f57111">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F9E3-65A7-4D20-8B45-FF47F35A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7331FA-1EED-4FB3-BAA8-DDFE90F9C726}">
  <ds:schemaRefs>
    <ds:schemaRef ds:uri="http://schemas.microsoft.com/sharepoint/v3/contenttype/forms"/>
  </ds:schemaRefs>
</ds:datastoreItem>
</file>

<file path=customXml/itemProps3.xml><?xml version="1.0" encoding="utf-8"?>
<ds:datastoreItem xmlns:ds="http://schemas.openxmlformats.org/officeDocument/2006/customXml" ds:itemID="{40F6A7A4-6A12-44B2-A8E3-892B038C5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5C1E5-1317-B249-8073-2BC8217EFC83}">
  <ds:schemaRefs>
    <ds:schemaRef ds:uri="http://schemas.openxmlformats.org/officeDocument/2006/bibliography"/>
  </ds:schemaRefs>
</ds:datastoreItem>
</file>

<file path=customXml/itemProps5.xml><?xml version="1.0" encoding="utf-8"?>
<ds:datastoreItem xmlns:ds="http://schemas.openxmlformats.org/officeDocument/2006/customXml" ds:itemID="{DD3508A2-9E7A-1245-9335-99B9D89A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5337</Words>
  <Characters>30425</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William</dc:creator>
  <cp:lastModifiedBy>Brad Heavner</cp:lastModifiedBy>
  <cp:revision>1</cp:revision>
  <cp:lastPrinted>2018-01-26T23:50:00Z</cp:lastPrinted>
  <dcterms:created xsi:type="dcterms:W3CDTF">2018-01-28T14:14:00Z</dcterms:created>
  <dcterms:modified xsi:type="dcterms:W3CDTF">2018-01-28T15:08:00Z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0x0101004B9F2C60698B0E4AA1DC14DE5B78D9BF</vt:lpwstr>
  </property>
</Properties>
</file>